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1AC0" w14:textId="088C4F81" w:rsidR="008B4FCD" w:rsidRPr="0000210F" w:rsidRDefault="000C50AA" w:rsidP="0000210F">
      <w:pPr>
        <w:pBdr>
          <w:bottom w:val="double" w:sz="6" w:space="1" w:color="auto"/>
        </w:pBdr>
        <w:ind w:left="360" w:hanging="360"/>
        <w:rPr>
          <w:rFonts w:eastAsia="Calibri" w:cstheme="minorHAnsi"/>
          <w:b/>
          <w:bCs/>
          <w:color w:val="0A0A0A"/>
        </w:rPr>
      </w:pPr>
      <w:r w:rsidRPr="0000210F">
        <w:rPr>
          <w:rFonts w:eastAsia="Calibri" w:cstheme="minorHAnsi"/>
          <w:b/>
          <w:bCs/>
          <w:color w:val="0A0A0A"/>
        </w:rPr>
        <w:t>Standard 5</w:t>
      </w:r>
      <w:r w:rsidR="00024F8C">
        <w:rPr>
          <w:rFonts w:eastAsia="Calibri" w:cstheme="minorHAnsi"/>
          <w:b/>
          <w:bCs/>
          <w:color w:val="0A0A0A"/>
        </w:rPr>
        <w:t xml:space="preserve"> - Students</w:t>
      </w:r>
    </w:p>
    <w:p w14:paraId="7CF99C73" w14:textId="38D0E0E7" w:rsidR="00675CBA" w:rsidRDefault="004818D3" w:rsidP="002D2D8B">
      <w:pPr>
        <w:pStyle w:val="NormalWeb"/>
        <w:spacing w:before="0" w:beforeAutospacing="0" w:after="240" w:afterAutospacing="0"/>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(5.1) </w:t>
      </w:r>
      <w:r w:rsidR="00675CBA" w:rsidRPr="00A81C63">
        <w:rPr>
          <w:rStyle w:val="normaltextrun"/>
          <w:rFonts w:asciiTheme="minorHAnsi" w:hAnsiTheme="minorHAnsi" w:cstheme="minorHAnsi"/>
          <w:sz w:val="22"/>
          <w:szCs w:val="22"/>
        </w:rPr>
        <w:t xml:space="preserve">As a regional comprehensive public university, </w:t>
      </w:r>
      <w:r w:rsidR="00A36B18">
        <w:rPr>
          <w:rStyle w:val="normaltextrun"/>
          <w:rFonts w:asciiTheme="minorHAnsi" w:hAnsiTheme="minorHAnsi" w:cstheme="minorHAnsi"/>
          <w:sz w:val="22"/>
          <w:szCs w:val="22"/>
        </w:rPr>
        <w:t>Central</w:t>
      </w:r>
      <w:r w:rsidR="00A36B18" w:rsidRPr="00A81C63">
        <w:rPr>
          <w:rStyle w:val="normaltextrun"/>
          <w:rFonts w:asciiTheme="minorHAnsi" w:hAnsiTheme="minorHAnsi" w:cstheme="minorHAnsi"/>
          <w:sz w:val="22"/>
          <w:szCs w:val="22"/>
        </w:rPr>
        <w:t xml:space="preserve"> </w:t>
      </w:r>
      <w:r w:rsidR="00675CBA" w:rsidRPr="00A81C63">
        <w:rPr>
          <w:rStyle w:val="normaltextrun"/>
          <w:rFonts w:asciiTheme="minorHAnsi" w:hAnsiTheme="minorHAnsi" w:cstheme="minorHAnsi"/>
          <w:sz w:val="22"/>
          <w:szCs w:val="22"/>
        </w:rPr>
        <w:t>works to fulfill its mission to attract, enroll, and retain a diverse student body. Undergraduate programs cater to both first-time and transfer students</w:t>
      </w:r>
      <w:r w:rsidR="007467DD">
        <w:rPr>
          <w:rStyle w:val="normaltextrun"/>
          <w:rFonts w:asciiTheme="minorHAnsi" w:hAnsiTheme="minorHAnsi" w:cstheme="minorHAnsi"/>
          <w:sz w:val="22"/>
          <w:szCs w:val="22"/>
        </w:rPr>
        <w:t xml:space="preserve"> and our </w:t>
      </w:r>
      <w:r w:rsidR="00675CBA" w:rsidRPr="00A81C63">
        <w:rPr>
          <w:rStyle w:val="normaltextrun"/>
          <w:rFonts w:asciiTheme="minorHAnsi" w:hAnsiTheme="minorHAnsi" w:cstheme="minorHAnsi"/>
          <w:sz w:val="22"/>
          <w:szCs w:val="22"/>
        </w:rPr>
        <w:t>graduate programs</w:t>
      </w:r>
      <w:r w:rsidR="007467DD">
        <w:rPr>
          <w:rStyle w:val="normaltextrun"/>
          <w:rFonts w:asciiTheme="minorHAnsi" w:hAnsiTheme="minorHAnsi" w:cstheme="minorHAnsi"/>
          <w:sz w:val="22"/>
          <w:szCs w:val="22"/>
        </w:rPr>
        <w:t>,</w:t>
      </w:r>
      <w:r w:rsidR="00675CBA" w:rsidRPr="00A81C63">
        <w:rPr>
          <w:rStyle w:val="normaltextrun"/>
          <w:rFonts w:asciiTheme="minorHAnsi" w:hAnsiTheme="minorHAnsi" w:cstheme="minorHAnsi"/>
          <w:sz w:val="22"/>
          <w:szCs w:val="22"/>
        </w:rPr>
        <w:t xml:space="preserve"> offered on campus and online</w:t>
      </w:r>
      <w:r w:rsidR="007467DD">
        <w:rPr>
          <w:rStyle w:val="normaltextrun"/>
          <w:rFonts w:asciiTheme="minorHAnsi" w:hAnsiTheme="minorHAnsi" w:cstheme="minorHAnsi"/>
          <w:sz w:val="22"/>
          <w:szCs w:val="22"/>
        </w:rPr>
        <w:t xml:space="preserve">, </w:t>
      </w:r>
      <w:r w:rsidR="00A70276">
        <w:rPr>
          <w:rStyle w:val="normaltextrun"/>
          <w:rFonts w:asciiTheme="minorHAnsi" w:hAnsiTheme="minorHAnsi" w:cstheme="minorHAnsi"/>
          <w:sz w:val="22"/>
          <w:szCs w:val="22"/>
        </w:rPr>
        <w:t>also attract a diverse student population</w:t>
      </w:r>
      <w:r w:rsidR="00675CBA" w:rsidRPr="00A81C63">
        <w:rPr>
          <w:rStyle w:val="normaltextrun"/>
          <w:rFonts w:asciiTheme="minorHAnsi" w:hAnsiTheme="minorHAnsi" w:cstheme="minorHAnsi"/>
          <w:sz w:val="22"/>
          <w:szCs w:val="22"/>
        </w:rPr>
        <w:t xml:space="preserve">. University programs and services are designed to support its diverse student body, 95 percent of whom are from Connecticut, </w:t>
      </w:r>
      <w:r w:rsidR="00675CBA" w:rsidRPr="00A81C63">
        <w:rPr>
          <w:rStyle w:val="normaltextrun"/>
          <w:rFonts w:asciiTheme="minorHAnsi" w:hAnsiTheme="minorHAnsi" w:cstheme="minorHAnsi"/>
          <w:color w:val="000000" w:themeColor="text1"/>
          <w:sz w:val="22"/>
          <w:szCs w:val="22"/>
        </w:rPr>
        <w:t xml:space="preserve">31 percent </w:t>
      </w:r>
      <w:r w:rsidR="00675CBA" w:rsidRPr="00A81C63">
        <w:rPr>
          <w:rStyle w:val="normaltextrun"/>
          <w:rFonts w:asciiTheme="minorHAnsi" w:hAnsiTheme="minorHAnsi" w:cstheme="minorHAnsi"/>
          <w:sz w:val="22"/>
          <w:szCs w:val="22"/>
        </w:rPr>
        <w:t>of the student body are enrolled part-time</w:t>
      </w:r>
      <w:r w:rsidR="00FB3B05">
        <w:rPr>
          <w:rStyle w:val="normaltextrun"/>
          <w:rFonts w:asciiTheme="minorHAnsi" w:hAnsiTheme="minorHAnsi" w:cstheme="minorHAnsi"/>
          <w:sz w:val="22"/>
          <w:szCs w:val="22"/>
        </w:rPr>
        <w:t xml:space="preserve">, </w:t>
      </w:r>
      <w:r w:rsidR="00CD7D37">
        <w:rPr>
          <w:rStyle w:val="normaltextrun"/>
          <w:rFonts w:asciiTheme="minorHAnsi" w:hAnsiTheme="minorHAnsi" w:cstheme="minorHAnsi"/>
          <w:sz w:val="22"/>
          <w:szCs w:val="22"/>
        </w:rPr>
        <w:t xml:space="preserve">71 percent are </w:t>
      </w:r>
      <w:r w:rsidR="009263D1">
        <w:rPr>
          <w:rStyle w:val="normaltextrun"/>
          <w:rFonts w:asciiTheme="minorHAnsi" w:hAnsiTheme="minorHAnsi" w:cstheme="minorHAnsi"/>
          <w:sz w:val="22"/>
          <w:szCs w:val="22"/>
        </w:rPr>
        <w:t xml:space="preserve">24 years or younger, </w:t>
      </w:r>
      <w:r w:rsidR="00FB3B05">
        <w:rPr>
          <w:rStyle w:val="normaltextrun"/>
          <w:rFonts w:asciiTheme="minorHAnsi" w:hAnsiTheme="minorHAnsi" w:cstheme="minorHAnsi"/>
          <w:sz w:val="22"/>
          <w:szCs w:val="22"/>
        </w:rPr>
        <w:t xml:space="preserve">and roughly 20 percent live on campus. </w:t>
      </w:r>
      <w:r w:rsidR="00675CBA" w:rsidRPr="00A81C63">
        <w:rPr>
          <w:rStyle w:val="normaltextrun"/>
          <w:rFonts w:asciiTheme="minorHAnsi" w:hAnsiTheme="minorHAnsi" w:cstheme="minorHAnsi"/>
          <w:sz w:val="22"/>
          <w:szCs w:val="22"/>
        </w:rPr>
        <w:t xml:space="preserve">Male and female students are in approximate equal numbers for the University as a whole, </w:t>
      </w:r>
      <w:r w:rsidR="00D86DB1">
        <w:rPr>
          <w:rStyle w:val="normaltextrun"/>
          <w:rFonts w:asciiTheme="minorHAnsi" w:hAnsiTheme="minorHAnsi" w:cstheme="minorHAnsi"/>
          <w:sz w:val="22"/>
          <w:szCs w:val="22"/>
        </w:rPr>
        <w:t xml:space="preserve">however the undergraduate population is 45 percent female while the graduate population is 64 percent female. </w:t>
      </w:r>
      <w:r w:rsidR="00D70A2E">
        <w:rPr>
          <w:rStyle w:val="normaltextrun"/>
          <w:rFonts w:asciiTheme="minorHAnsi" w:hAnsiTheme="minorHAnsi" w:cstheme="minorHAnsi"/>
          <w:sz w:val="22"/>
          <w:szCs w:val="22"/>
        </w:rPr>
        <w:t xml:space="preserve">Central is now 38.1 percent diverse, up </w:t>
      </w:r>
      <w:r w:rsidR="00206677">
        <w:rPr>
          <w:rStyle w:val="normaltextrun"/>
          <w:rFonts w:asciiTheme="minorHAnsi" w:hAnsiTheme="minorHAnsi" w:cstheme="minorHAnsi"/>
          <w:sz w:val="22"/>
          <w:szCs w:val="22"/>
        </w:rPr>
        <w:t xml:space="preserve">more than </w:t>
      </w:r>
      <w:r w:rsidR="00352FCE">
        <w:rPr>
          <w:rStyle w:val="normaltextrun"/>
          <w:rFonts w:asciiTheme="minorHAnsi" w:hAnsiTheme="minorHAnsi" w:cstheme="minorHAnsi"/>
          <w:sz w:val="22"/>
          <w:szCs w:val="22"/>
        </w:rPr>
        <w:t xml:space="preserve">five </w:t>
      </w:r>
      <w:r w:rsidR="00D70A2E">
        <w:rPr>
          <w:rStyle w:val="normaltextrun"/>
          <w:rFonts w:asciiTheme="minorHAnsi" w:hAnsiTheme="minorHAnsi" w:cstheme="minorHAnsi"/>
          <w:sz w:val="22"/>
          <w:szCs w:val="22"/>
        </w:rPr>
        <w:t xml:space="preserve">percent </w:t>
      </w:r>
      <w:r w:rsidR="00206677">
        <w:rPr>
          <w:rStyle w:val="normaltextrun"/>
          <w:rFonts w:asciiTheme="minorHAnsi" w:hAnsiTheme="minorHAnsi" w:cstheme="minorHAnsi"/>
          <w:sz w:val="22"/>
          <w:szCs w:val="22"/>
        </w:rPr>
        <w:t>since</w:t>
      </w:r>
      <w:r w:rsidR="00675CBA" w:rsidRPr="00A81C63">
        <w:rPr>
          <w:rStyle w:val="normaltextrun"/>
          <w:rFonts w:asciiTheme="minorHAnsi" w:hAnsiTheme="minorHAnsi" w:cstheme="minorHAnsi"/>
          <w:sz w:val="22"/>
          <w:szCs w:val="22"/>
        </w:rPr>
        <w:t xml:space="preserve"> Fall 2017</w:t>
      </w:r>
      <w:r w:rsidR="00D70A2E">
        <w:rPr>
          <w:rStyle w:val="normaltextrun"/>
          <w:rFonts w:asciiTheme="minorHAnsi" w:hAnsiTheme="minorHAnsi" w:cstheme="minorHAnsi"/>
          <w:sz w:val="22"/>
          <w:szCs w:val="22"/>
        </w:rPr>
        <w:t xml:space="preserve"> </w:t>
      </w:r>
      <w:r w:rsidR="007A6E6F">
        <w:rPr>
          <w:rStyle w:val="normaltextrun"/>
          <w:rFonts w:asciiTheme="minorHAnsi" w:hAnsiTheme="minorHAnsi" w:cstheme="minorHAnsi"/>
          <w:sz w:val="22"/>
          <w:szCs w:val="22"/>
        </w:rPr>
        <w:t>as it continues to make progress toward</w:t>
      </w:r>
      <w:r w:rsidR="00206677">
        <w:rPr>
          <w:rStyle w:val="normaltextrun"/>
          <w:rFonts w:asciiTheme="minorHAnsi" w:hAnsiTheme="minorHAnsi" w:cstheme="minorHAnsi"/>
          <w:sz w:val="22"/>
          <w:szCs w:val="22"/>
        </w:rPr>
        <w:t xml:space="preserve"> </w:t>
      </w:r>
      <w:r w:rsidR="00675CBA" w:rsidRPr="00A81C63">
        <w:rPr>
          <w:rStyle w:val="normaltextrun"/>
          <w:rFonts w:asciiTheme="minorHAnsi" w:hAnsiTheme="minorHAnsi" w:cstheme="minorHAnsi"/>
          <w:sz w:val="22"/>
          <w:szCs w:val="22"/>
        </w:rPr>
        <w:t>reflect</w:t>
      </w:r>
      <w:r w:rsidR="00206677">
        <w:rPr>
          <w:rStyle w:val="normaltextrun"/>
          <w:rFonts w:asciiTheme="minorHAnsi" w:hAnsiTheme="minorHAnsi" w:cstheme="minorHAnsi"/>
          <w:sz w:val="22"/>
          <w:szCs w:val="22"/>
        </w:rPr>
        <w:t>ing</w:t>
      </w:r>
      <w:r w:rsidR="00675CBA" w:rsidRPr="00A81C63">
        <w:rPr>
          <w:rStyle w:val="normaltextrun"/>
          <w:rFonts w:asciiTheme="minorHAnsi" w:hAnsiTheme="minorHAnsi" w:cstheme="minorHAnsi"/>
          <w:sz w:val="22"/>
          <w:szCs w:val="22"/>
        </w:rPr>
        <w:t xml:space="preserve"> the demographics of the </w:t>
      </w:r>
      <w:r w:rsidR="007A6E6F">
        <w:rPr>
          <w:rStyle w:val="normaltextrun"/>
          <w:rFonts w:asciiTheme="minorHAnsi" w:hAnsiTheme="minorHAnsi" w:cstheme="minorHAnsi"/>
          <w:sz w:val="22"/>
          <w:szCs w:val="22"/>
        </w:rPr>
        <w:t>surrounding</w:t>
      </w:r>
      <w:r w:rsidR="00675CBA" w:rsidRPr="00A81C63">
        <w:rPr>
          <w:rStyle w:val="normaltextrun"/>
          <w:rFonts w:asciiTheme="minorHAnsi" w:hAnsiTheme="minorHAnsi" w:cstheme="minorHAnsi"/>
          <w:sz w:val="22"/>
          <w:szCs w:val="22"/>
        </w:rPr>
        <w:t xml:space="preserve"> communities. </w:t>
      </w:r>
    </w:p>
    <w:p w14:paraId="1597CFDA" w14:textId="57C9094C" w:rsidR="0069534B" w:rsidRPr="00B83E6B" w:rsidRDefault="0069534B" w:rsidP="00B83E6B">
      <w:pPr>
        <w:pStyle w:val="paragraph"/>
        <w:spacing w:before="0" w:beforeAutospacing="0" w:after="0" w:afterAutospacing="0"/>
        <w:textAlignment w:val="baseline"/>
        <w:rPr>
          <w:rStyle w:val="normaltextrun"/>
          <w:rFonts w:asciiTheme="minorHAnsi" w:hAnsiTheme="minorHAnsi" w:cstheme="minorHAnsi"/>
          <w:b/>
          <w:bCs/>
          <w:color w:val="0A0A0A"/>
          <w:sz w:val="22"/>
          <w:szCs w:val="22"/>
        </w:rPr>
      </w:pPr>
      <w:r w:rsidRPr="00B83E6B">
        <w:rPr>
          <w:rStyle w:val="normaltextrun"/>
          <w:rFonts w:asciiTheme="minorHAnsi" w:hAnsiTheme="minorHAnsi" w:cstheme="minorHAnsi"/>
          <w:b/>
          <w:bCs/>
          <w:color w:val="0A0A0A"/>
          <w:sz w:val="22"/>
          <w:szCs w:val="22"/>
        </w:rPr>
        <w:t>ADMISSIONS</w:t>
      </w:r>
    </w:p>
    <w:p w14:paraId="5533F822" w14:textId="52EA1D19" w:rsidR="005F2C73" w:rsidRDefault="005F2C73" w:rsidP="002D2D8B">
      <w:pPr>
        <w:spacing w:after="240" w:line="240" w:lineRule="auto"/>
        <w:rPr>
          <w:rStyle w:val="normaltextrun"/>
          <w:rFonts w:cstheme="minorHAnsi"/>
        </w:rPr>
      </w:pPr>
      <w:r>
        <w:rPr>
          <w:rStyle w:val="normaltextrun"/>
          <w:rFonts w:cstheme="minorHAnsi"/>
        </w:rPr>
        <w:t xml:space="preserve">(5.2) </w:t>
      </w:r>
      <w:r w:rsidR="003F30E3">
        <w:rPr>
          <w:rStyle w:val="normaltextrun"/>
          <w:rFonts w:cstheme="minorHAnsi"/>
        </w:rPr>
        <w:t xml:space="preserve">In alignment with </w:t>
      </w:r>
      <w:r w:rsidR="00725999">
        <w:rPr>
          <w:rStyle w:val="normaltextrun"/>
          <w:rFonts w:cstheme="minorHAnsi"/>
        </w:rPr>
        <w:t>its</w:t>
      </w:r>
      <w:r w:rsidR="003F30E3">
        <w:rPr>
          <w:rStyle w:val="normaltextrun"/>
          <w:rFonts w:cstheme="minorHAnsi"/>
        </w:rPr>
        <w:t xml:space="preserve"> Mission, Central</w:t>
      </w:r>
      <w:r w:rsidRPr="005F72FD">
        <w:rPr>
          <w:rStyle w:val="normaltextrun"/>
          <w:rFonts w:cstheme="minorHAnsi"/>
        </w:rPr>
        <w:t xml:space="preserve"> works</w:t>
      </w:r>
      <w:r w:rsidR="003F30E3">
        <w:rPr>
          <w:rStyle w:val="normaltextrun"/>
          <w:rFonts w:cstheme="minorHAnsi"/>
        </w:rPr>
        <w:t xml:space="preserve"> to</w:t>
      </w:r>
      <w:r w:rsidRPr="005F72FD">
        <w:rPr>
          <w:rStyle w:val="normaltextrun"/>
          <w:rFonts w:cstheme="minorHAnsi"/>
        </w:rPr>
        <w:t xml:space="preserve"> </w:t>
      </w:r>
      <w:r w:rsidR="003F30E3">
        <w:rPr>
          <w:rStyle w:val="normaltextrun"/>
          <w:rFonts w:cstheme="minorHAnsi"/>
        </w:rPr>
        <w:t>provide broad access to quality academic programs</w:t>
      </w:r>
      <w:r w:rsidR="00B638B1">
        <w:rPr>
          <w:rStyle w:val="normaltextrun"/>
          <w:rFonts w:cstheme="minorHAnsi"/>
        </w:rPr>
        <w:t xml:space="preserve"> </w:t>
      </w:r>
      <w:r w:rsidR="00A3253F">
        <w:rPr>
          <w:rStyle w:val="normaltextrun"/>
          <w:rFonts w:cstheme="minorHAnsi"/>
        </w:rPr>
        <w:t xml:space="preserve">first-year, </w:t>
      </w:r>
      <w:hyperlink r:id="rId10" w:history="1">
        <w:r w:rsidR="00A3253F" w:rsidRPr="00A3253F">
          <w:rPr>
            <w:rStyle w:val="Hyperlink"/>
            <w:rFonts w:cstheme="minorHAnsi"/>
          </w:rPr>
          <w:t>transfer</w:t>
        </w:r>
      </w:hyperlink>
      <w:r w:rsidR="00A3253F">
        <w:rPr>
          <w:rStyle w:val="normaltextrun"/>
          <w:rFonts w:cstheme="minorHAnsi"/>
        </w:rPr>
        <w:t xml:space="preserve">,  </w:t>
      </w:r>
      <w:hyperlink r:id="rId11" w:history="1">
        <w:r w:rsidR="00A3253F" w:rsidRPr="00A3253F">
          <w:rPr>
            <w:rStyle w:val="Hyperlink"/>
            <w:rFonts w:cstheme="minorHAnsi"/>
          </w:rPr>
          <w:t>veteran</w:t>
        </w:r>
      </w:hyperlink>
      <w:r w:rsidR="00A3253F">
        <w:rPr>
          <w:rStyle w:val="normaltextrun"/>
          <w:rFonts w:cstheme="minorHAnsi"/>
        </w:rPr>
        <w:t xml:space="preserve">, </w:t>
      </w:r>
      <w:hyperlink r:id="rId12" w:history="1">
        <w:r w:rsidR="00A3253F" w:rsidRPr="00A3253F">
          <w:rPr>
            <w:rStyle w:val="Hyperlink"/>
            <w:rFonts w:cstheme="minorHAnsi"/>
          </w:rPr>
          <w:t>adult/returning</w:t>
        </w:r>
      </w:hyperlink>
      <w:r w:rsidR="00A3253F">
        <w:rPr>
          <w:rStyle w:val="normaltextrun"/>
          <w:rFonts w:cstheme="minorHAnsi"/>
        </w:rPr>
        <w:t xml:space="preserve"> students as well as graduate level </w:t>
      </w:r>
      <w:r w:rsidR="00A36B18">
        <w:rPr>
          <w:rStyle w:val="normaltextrun"/>
          <w:rFonts w:cstheme="minorHAnsi"/>
        </w:rPr>
        <w:t>students</w:t>
      </w:r>
      <w:r w:rsidR="00A3253F">
        <w:rPr>
          <w:rStyle w:val="normaltextrun"/>
          <w:rFonts w:cstheme="minorHAnsi"/>
        </w:rPr>
        <w:t>.</w:t>
      </w:r>
      <w:r w:rsidR="003F30E3">
        <w:rPr>
          <w:rStyle w:val="normaltextrun"/>
          <w:rFonts w:cstheme="minorHAnsi"/>
        </w:rPr>
        <w:t xml:space="preserve"> A</w:t>
      </w:r>
      <w:r w:rsidRPr="005F72FD">
        <w:rPr>
          <w:rStyle w:val="normaltextrun"/>
          <w:rFonts w:cstheme="minorHAnsi"/>
        </w:rPr>
        <w:t xml:space="preserve">dmissions requirements </w:t>
      </w:r>
      <w:r w:rsidR="003F30E3">
        <w:rPr>
          <w:rStyle w:val="normaltextrun"/>
          <w:rFonts w:cstheme="minorHAnsi"/>
        </w:rPr>
        <w:t xml:space="preserve">for the different program levels are </w:t>
      </w:r>
      <w:r w:rsidRPr="005F72FD">
        <w:rPr>
          <w:rStyle w:val="normaltextrun"/>
          <w:rFonts w:cstheme="minorHAnsi"/>
        </w:rPr>
        <w:t>clear</w:t>
      </w:r>
      <w:r w:rsidR="003F30E3">
        <w:rPr>
          <w:rStyle w:val="normaltextrun"/>
          <w:rFonts w:cstheme="minorHAnsi"/>
        </w:rPr>
        <w:t xml:space="preserve">ly presented </w:t>
      </w:r>
      <w:r w:rsidRPr="005F72FD">
        <w:rPr>
          <w:rStyle w:val="normaltextrun"/>
          <w:rFonts w:cstheme="minorHAnsi"/>
        </w:rPr>
        <w:t>on the Admissions website</w:t>
      </w:r>
      <w:r w:rsidR="0019145F">
        <w:rPr>
          <w:rStyle w:val="normaltextrun"/>
          <w:rFonts w:cstheme="minorHAnsi"/>
        </w:rPr>
        <w:t>;</w:t>
      </w:r>
      <w:r w:rsidR="0019145F" w:rsidRPr="0019145F">
        <w:rPr>
          <w:rStyle w:val="normaltextrun"/>
          <w:rFonts w:cstheme="minorHAnsi"/>
        </w:rPr>
        <w:t xml:space="preserve"> </w:t>
      </w:r>
      <w:r w:rsidR="0019145F">
        <w:rPr>
          <w:rStyle w:val="normaltextrun"/>
          <w:rFonts w:cstheme="minorHAnsi"/>
        </w:rPr>
        <w:t>prominent on these pages are application deadlines and requirements for admissions and other resources</w:t>
      </w:r>
      <w:r w:rsidR="003F30E3">
        <w:rPr>
          <w:rStyle w:val="normaltextrun"/>
          <w:rFonts w:cstheme="minorHAnsi"/>
        </w:rPr>
        <w:t>. T</w:t>
      </w:r>
      <w:r w:rsidRPr="005F72FD">
        <w:rPr>
          <w:rStyle w:val="normaltextrun"/>
          <w:rFonts w:cstheme="minorHAnsi"/>
        </w:rPr>
        <w:t xml:space="preserve">he University welcomes applications of </w:t>
      </w:r>
      <w:r>
        <w:fldChar w:fldCharType="begin"/>
      </w:r>
      <w:r>
        <w:instrText xml:space="preserve"> HYPERLINK "https://www2.ccsu.edu/admission/firstyear/requirements.php" </w:instrText>
      </w:r>
      <w:r>
        <w:fldChar w:fldCharType="separate"/>
      </w:r>
      <w:r w:rsidRPr="003D5A17">
        <w:rPr>
          <w:rStyle w:val="Hyperlink"/>
          <w:rFonts w:cstheme="minorHAnsi"/>
        </w:rPr>
        <w:t>first</w:t>
      </w:r>
      <w:ins w:id="0" w:author="Kirby, Yvonne (Associate VP Plan and Inst. Effectiveness)" w:date="2023-02-20T07:28:00Z">
        <w:r w:rsidR="005D1639">
          <w:rPr>
            <w:rStyle w:val="Hyperlink"/>
            <w:rFonts w:cstheme="minorHAnsi"/>
          </w:rPr>
          <w:t xml:space="preserve"> </w:t>
        </w:r>
      </w:ins>
      <w:del w:id="1" w:author="Kirby, Yvonne (Associate VP Plan and Inst. Effectiveness)" w:date="2023-02-20T07:28:00Z">
        <w:r w:rsidRPr="003D5A17" w:rsidDel="005D1639">
          <w:rPr>
            <w:rStyle w:val="Hyperlink"/>
            <w:rFonts w:cstheme="minorHAnsi"/>
          </w:rPr>
          <w:delText>-</w:delText>
        </w:r>
      </w:del>
      <w:r w:rsidRPr="003D5A17">
        <w:rPr>
          <w:rStyle w:val="Hyperlink"/>
          <w:rFonts w:cstheme="minorHAnsi"/>
        </w:rPr>
        <w:t>year</w:t>
      </w:r>
      <w:r>
        <w:rPr>
          <w:rStyle w:val="Hyperlink"/>
          <w:rFonts w:cstheme="minorHAnsi"/>
        </w:rPr>
        <w:fldChar w:fldCharType="end"/>
      </w:r>
      <w:r w:rsidRPr="005F72FD">
        <w:rPr>
          <w:rStyle w:val="normaltextrun"/>
          <w:rFonts w:cstheme="minorHAnsi"/>
        </w:rPr>
        <w:t xml:space="preserve"> students with a wide range of abilities, emphasizing academic scholarship, community involvement</w:t>
      </w:r>
      <w:r w:rsidR="008A71BF">
        <w:rPr>
          <w:rStyle w:val="normaltextrun"/>
          <w:rFonts w:cstheme="minorHAnsi"/>
        </w:rPr>
        <w:t>,</w:t>
      </w:r>
      <w:r w:rsidRPr="005F72FD">
        <w:rPr>
          <w:rStyle w:val="normaltextrun"/>
          <w:rFonts w:cstheme="minorHAnsi"/>
        </w:rPr>
        <w:t xml:space="preserve"> and extracurricular activities.</w:t>
      </w:r>
      <w:r w:rsidR="00EE58AB">
        <w:rPr>
          <w:rStyle w:val="normaltextrun"/>
          <w:rFonts w:cstheme="minorHAnsi"/>
        </w:rPr>
        <w:t xml:space="preserve"> </w:t>
      </w:r>
      <w:r w:rsidR="00F06079">
        <w:rPr>
          <w:rStyle w:val="normaltextrun"/>
          <w:rFonts w:cstheme="minorHAnsi"/>
        </w:rPr>
        <w:t xml:space="preserve">A summary of </w:t>
      </w:r>
      <w:r w:rsidR="00440F2A">
        <w:rPr>
          <w:rStyle w:val="normaltextrun"/>
          <w:rFonts w:cstheme="minorHAnsi"/>
        </w:rPr>
        <w:t xml:space="preserve">services </w:t>
      </w:r>
      <w:r w:rsidR="00F06079">
        <w:rPr>
          <w:rStyle w:val="normaltextrun"/>
          <w:rFonts w:cstheme="minorHAnsi"/>
        </w:rPr>
        <w:t xml:space="preserve">available to all students are </w:t>
      </w:r>
      <w:r w:rsidR="00B00DFF">
        <w:rPr>
          <w:rStyle w:val="normaltextrun"/>
          <w:rFonts w:cstheme="minorHAnsi"/>
        </w:rPr>
        <w:t xml:space="preserve">published </w:t>
      </w:r>
      <w:r w:rsidR="00F06079">
        <w:rPr>
          <w:rStyle w:val="normaltextrun"/>
          <w:rFonts w:cstheme="minorHAnsi"/>
        </w:rPr>
        <w:t xml:space="preserve">on the </w:t>
      </w:r>
      <w:hyperlink r:id="rId13" w:history="1">
        <w:r w:rsidR="00F06079" w:rsidRPr="00F06079">
          <w:rPr>
            <w:rStyle w:val="Hyperlink"/>
            <w:rFonts w:cstheme="minorHAnsi"/>
          </w:rPr>
          <w:t>Making it Possible</w:t>
        </w:r>
      </w:hyperlink>
      <w:r w:rsidR="00F06079">
        <w:rPr>
          <w:rStyle w:val="normaltextrun"/>
          <w:rFonts w:cstheme="minorHAnsi"/>
        </w:rPr>
        <w:t xml:space="preserve"> page; included here are descriptions </w:t>
      </w:r>
      <w:r w:rsidR="00B00DFF">
        <w:rPr>
          <w:rStyle w:val="normaltextrun"/>
          <w:rFonts w:cstheme="minorHAnsi"/>
        </w:rPr>
        <w:t xml:space="preserve">of </w:t>
      </w:r>
      <w:r w:rsidR="00F06079">
        <w:rPr>
          <w:rStyle w:val="normaltextrun"/>
          <w:rFonts w:cstheme="minorHAnsi"/>
        </w:rPr>
        <w:t xml:space="preserve">and corresponding links to the </w:t>
      </w:r>
      <w:hyperlink r:id="rId14" w:history="1">
        <w:r w:rsidR="00F06079" w:rsidRPr="002C1004">
          <w:rPr>
            <w:rStyle w:val="Hyperlink"/>
            <w:rFonts w:cstheme="minorHAnsi"/>
          </w:rPr>
          <w:t>Drop-in Childcare Center</w:t>
        </w:r>
      </w:hyperlink>
      <w:r w:rsidR="00F06079">
        <w:rPr>
          <w:rStyle w:val="normaltextrun"/>
          <w:rFonts w:cstheme="minorHAnsi"/>
        </w:rPr>
        <w:t xml:space="preserve"> (new in 2022), Student Accessibility Services, the Learning Center, Financial Aid, Student Wellness Center and more.</w:t>
      </w:r>
    </w:p>
    <w:p w14:paraId="18E9AD27" w14:textId="1B090278" w:rsidR="007D1795" w:rsidRDefault="007D1795" w:rsidP="002D2D8B">
      <w:pPr>
        <w:spacing w:after="240" w:line="240" w:lineRule="auto"/>
        <w:rPr>
          <w:rStyle w:val="normaltextrun"/>
          <w:rFonts w:cstheme="minorHAnsi"/>
        </w:rPr>
      </w:pPr>
      <w:r w:rsidRPr="005F72FD">
        <w:rPr>
          <w:rStyle w:val="normaltextrun"/>
          <w:rFonts w:cstheme="minorHAnsi"/>
        </w:rPr>
        <w:t>5.3</w:t>
      </w:r>
      <w:r w:rsidR="00D37E21">
        <w:rPr>
          <w:rStyle w:val="normaltextrun"/>
          <w:rFonts w:cstheme="minorHAnsi"/>
        </w:rPr>
        <w:t>)</w:t>
      </w:r>
      <w:r w:rsidRPr="005F72FD">
        <w:rPr>
          <w:rStyle w:val="normaltextrun"/>
          <w:rFonts w:cstheme="minorHAnsi"/>
        </w:rPr>
        <w:t xml:space="preserve"> CCSU complies with Federal and State laws </w:t>
      </w:r>
      <w:r w:rsidR="00B00DFF">
        <w:rPr>
          <w:rStyle w:val="normaltextrun"/>
          <w:rFonts w:cstheme="minorHAnsi"/>
        </w:rPr>
        <w:t xml:space="preserve">and abides by the commitment to advocacy, ethics, and </w:t>
      </w:r>
      <w:r w:rsidR="00C6639D">
        <w:rPr>
          <w:rStyle w:val="normaltextrun"/>
          <w:rFonts w:cstheme="minorHAnsi"/>
        </w:rPr>
        <w:t xml:space="preserve">integrity </w:t>
      </w:r>
      <w:r w:rsidR="00B00DFF">
        <w:rPr>
          <w:rStyle w:val="normaltextrun"/>
          <w:rFonts w:cstheme="minorHAnsi"/>
        </w:rPr>
        <w:t xml:space="preserve">using best practices as outlined by </w:t>
      </w:r>
      <w:r w:rsidRPr="005F72FD">
        <w:rPr>
          <w:rStyle w:val="normaltextrun"/>
          <w:rFonts w:cstheme="minorHAnsi"/>
        </w:rPr>
        <w:t xml:space="preserve">the </w:t>
      </w:r>
      <w:hyperlink r:id="rId15" w:history="1">
        <w:r w:rsidRPr="005A2EFD">
          <w:rPr>
            <w:rStyle w:val="Hyperlink"/>
            <w:rFonts w:cstheme="minorHAnsi"/>
          </w:rPr>
          <w:t>National Association</w:t>
        </w:r>
        <w:r w:rsidR="00B00DFF">
          <w:rPr>
            <w:rStyle w:val="Hyperlink"/>
            <w:rFonts w:cstheme="minorHAnsi"/>
          </w:rPr>
          <w:t xml:space="preserve"> of </w:t>
        </w:r>
        <w:r w:rsidRPr="005A2EFD">
          <w:rPr>
            <w:rStyle w:val="Hyperlink"/>
            <w:rFonts w:cstheme="minorHAnsi"/>
          </w:rPr>
          <w:t>College Admissions Counseling</w:t>
        </w:r>
      </w:hyperlink>
      <w:r w:rsidRPr="005F72FD">
        <w:rPr>
          <w:rStyle w:val="normaltextrun"/>
          <w:rFonts w:cstheme="minorHAnsi"/>
        </w:rPr>
        <w:t xml:space="preserve"> (NACAC). </w:t>
      </w:r>
      <w:r>
        <w:rPr>
          <w:rStyle w:val="normaltextrun"/>
          <w:rFonts w:cstheme="minorHAnsi"/>
        </w:rPr>
        <w:t xml:space="preserve">Consistent with Goal 2 of the SP2030, Central </w:t>
      </w:r>
      <w:r w:rsidRPr="005F72FD">
        <w:rPr>
          <w:rStyle w:val="normaltextrun"/>
          <w:rFonts w:cstheme="minorHAnsi"/>
        </w:rPr>
        <w:t>promote</w:t>
      </w:r>
      <w:r>
        <w:rPr>
          <w:rStyle w:val="normaltextrun"/>
          <w:rFonts w:cstheme="minorHAnsi"/>
        </w:rPr>
        <w:t>s</w:t>
      </w:r>
      <w:r w:rsidRPr="005F72FD">
        <w:rPr>
          <w:rStyle w:val="normaltextrun"/>
          <w:rFonts w:cstheme="minorHAnsi"/>
        </w:rPr>
        <w:t xml:space="preserve"> </w:t>
      </w:r>
      <w:r>
        <w:rPr>
          <w:rStyle w:val="normaltextrun"/>
          <w:rFonts w:cstheme="minorHAnsi"/>
        </w:rPr>
        <w:t xml:space="preserve">equitable access to higher education </w:t>
      </w:r>
      <w:r w:rsidR="00C6639D">
        <w:rPr>
          <w:rStyle w:val="normaltextrun"/>
          <w:rFonts w:cstheme="minorHAnsi"/>
        </w:rPr>
        <w:t xml:space="preserve">as evidenced </w:t>
      </w:r>
      <w:r>
        <w:rPr>
          <w:rStyle w:val="normaltextrun"/>
          <w:rFonts w:cstheme="minorHAnsi"/>
        </w:rPr>
        <w:t>by</w:t>
      </w:r>
      <w:r w:rsidR="00C6639D">
        <w:rPr>
          <w:rStyle w:val="normaltextrun"/>
          <w:rFonts w:cstheme="minorHAnsi"/>
        </w:rPr>
        <w:t xml:space="preserve"> its</w:t>
      </w:r>
      <w:r>
        <w:rPr>
          <w:rStyle w:val="normaltextrun"/>
          <w:rFonts w:cstheme="minorHAnsi"/>
        </w:rPr>
        <w:t xml:space="preserve"> participati</w:t>
      </w:r>
      <w:r w:rsidR="00C6639D">
        <w:rPr>
          <w:rStyle w:val="normaltextrun"/>
          <w:rFonts w:cstheme="minorHAnsi"/>
        </w:rPr>
        <w:t>on</w:t>
      </w:r>
      <w:r>
        <w:rPr>
          <w:rStyle w:val="normaltextrun"/>
          <w:rFonts w:cstheme="minorHAnsi"/>
        </w:rPr>
        <w:t xml:space="preserve"> in the </w:t>
      </w:r>
      <w:r w:rsidRPr="005F72FD">
        <w:rPr>
          <w:rStyle w:val="normaltextrun"/>
          <w:rFonts w:cstheme="minorHAnsi"/>
        </w:rPr>
        <w:t>Common Application</w:t>
      </w:r>
      <w:r w:rsidR="00C6639D">
        <w:rPr>
          <w:rStyle w:val="normaltextrun"/>
          <w:rFonts w:cstheme="minorHAnsi"/>
        </w:rPr>
        <w:t>, which reaches a broader population of incoming students</w:t>
      </w:r>
      <w:r w:rsidR="00BE6245">
        <w:rPr>
          <w:rStyle w:val="normaltextrun"/>
          <w:rFonts w:cstheme="minorHAnsi"/>
        </w:rPr>
        <w:t xml:space="preserve">. Potential and continuing students can view policies regarding eligibility for </w:t>
      </w:r>
      <w:hyperlink r:id="rId16" w:history="1">
        <w:r w:rsidR="00BE6245" w:rsidRPr="00E4585F">
          <w:rPr>
            <w:rStyle w:val="Hyperlink"/>
            <w:rFonts w:cstheme="minorHAnsi"/>
          </w:rPr>
          <w:t>admission</w:t>
        </w:r>
      </w:hyperlink>
      <w:r w:rsidR="00BE6245">
        <w:rPr>
          <w:rStyle w:val="normaltextrun"/>
          <w:rFonts w:cstheme="minorHAnsi"/>
        </w:rPr>
        <w:t xml:space="preserve"> and </w:t>
      </w:r>
      <w:hyperlink r:id="rId17" w:history="1">
        <w:r w:rsidR="00BE6245" w:rsidRPr="004B7F2D">
          <w:rPr>
            <w:rStyle w:val="Hyperlink"/>
            <w:rFonts w:cstheme="minorHAnsi"/>
          </w:rPr>
          <w:t>continued</w:t>
        </w:r>
      </w:hyperlink>
      <w:r w:rsidR="00BE6245">
        <w:rPr>
          <w:rStyle w:val="normaltextrun"/>
          <w:rFonts w:cstheme="minorHAnsi"/>
        </w:rPr>
        <w:t xml:space="preserve"> enrollment via the </w:t>
      </w:r>
      <w:hyperlink r:id="rId18" w:history="1">
        <w:r w:rsidR="00E51050" w:rsidRPr="00047CEA">
          <w:rPr>
            <w:rStyle w:val="Hyperlink"/>
            <w:rFonts w:cstheme="minorHAnsi"/>
          </w:rPr>
          <w:t>graduate</w:t>
        </w:r>
      </w:hyperlink>
      <w:r w:rsidR="00E51050">
        <w:rPr>
          <w:rStyle w:val="normaltextrun"/>
          <w:rFonts w:cstheme="minorHAnsi"/>
        </w:rPr>
        <w:t xml:space="preserve"> and </w:t>
      </w:r>
      <w:hyperlink r:id="rId19" w:history="1">
        <w:r w:rsidR="00E51050" w:rsidRPr="00DA7223">
          <w:rPr>
            <w:rStyle w:val="Hyperlink"/>
            <w:rFonts w:cstheme="minorHAnsi"/>
          </w:rPr>
          <w:t>undergraduate</w:t>
        </w:r>
      </w:hyperlink>
      <w:r w:rsidR="00E51050">
        <w:rPr>
          <w:rStyle w:val="normaltextrun"/>
          <w:rFonts w:cstheme="minorHAnsi"/>
        </w:rPr>
        <w:t xml:space="preserve"> </w:t>
      </w:r>
      <w:r w:rsidR="00BE6245">
        <w:rPr>
          <w:rStyle w:val="normaltextrun"/>
          <w:rFonts w:cstheme="minorHAnsi"/>
        </w:rPr>
        <w:t>catalog</w:t>
      </w:r>
      <w:r w:rsidR="00E51050">
        <w:rPr>
          <w:rStyle w:val="normaltextrun"/>
          <w:rFonts w:cstheme="minorHAnsi"/>
        </w:rPr>
        <w:t>s</w:t>
      </w:r>
      <w:r w:rsidR="00BE6245">
        <w:rPr>
          <w:rStyle w:val="normaltextrun"/>
          <w:rFonts w:cstheme="minorHAnsi"/>
        </w:rPr>
        <w:t xml:space="preserve"> and the </w:t>
      </w:r>
      <w:hyperlink r:id="rId20" w:history="1">
        <w:r w:rsidR="00BE6245" w:rsidRPr="001F4C7A">
          <w:rPr>
            <w:rStyle w:val="Hyperlink"/>
            <w:rFonts w:cstheme="minorHAnsi"/>
          </w:rPr>
          <w:t>University websit</w:t>
        </w:r>
        <w:r w:rsidR="00E51050" w:rsidRPr="001F4C7A">
          <w:rPr>
            <w:rStyle w:val="Hyperlink"/>
            <w:rFonts w:cstheme="minorHAnsi"/>
          </w:rPr>
          <w:t>e</w:t>
        </w:r>
      </w:hyperlink>
      <w:r w:rsidR="00A12368">
        <w:rPr>
          <w:rStyle w:val="normaltextrun"/>
          <w:rFonts w:cstheme="minorHAnsi"/>
        </w:rPr>
        <w:t xml:space="preserve">. </w:t>
      </w:r>
      <w:r w:rsidR="00127F17" w:rsidRPr="00127F17">
        <w:rPr>
          <w:rStyle w:val="normaltextrun"/>
          <w:rFonts w:cstheme="minorHAnsi"/>
        </w:rPr>
        <w:t xml:space="preserve">The catalog, website, and </w:t>
      </w:r>
      <w:hyperlink r:id="rId21" w:history="1">
        <w:r w:rsidR="00127F17" w:rsidRPr="006B753A">
          <w:rPr>
            <w:rStyle w:val="Hyperlink"/>
            <w:rFonts w:cstheme="minorHAnsi"/>
          </w:rPr>
          <w:t>Student Handbook</w:t>
        </w:r>
      </w:hyperlink>
      <w:r w:rsidR="00127F17" w:rsidRPr="00127F17">
        <w:rPr>
          <w:rStyle w:val="normaltextrun"/>
          <w:rFonts w:cstheme="minorHAnsi"/>
        </w:rPr>
        <w:t xml:space="preserve"> also describes the academic, social, and personal qualities that the University expects of its student body.</w:t>
      </w:r>
    </w:p>
    <w:p w14:paraId="08AC0436" w14:textId="633DC9E2" w:rsidR="00961D10" w:rsidRDefault="00D37E21" w:rsidP="002D2D8B">
      <w:pPr>
        <w:spacing w:after="240" w:line="240" w:lineRule="auto"/>
        <w:rPr>
          <w:rStyle w:val="normaltextrun"/>
          <w:rFonts w:cstheme="minorHAnsi"/>
        </w:rPr>
      </w:pPr>
      <w:r>
        <w:rPr>
          <w:rStyle w:val="normaltextrun"/>
          <w:rFonts w:cstheme="minorHAnsi"/>
        </w:rPr>
        <w:t xml:space="preserve">5.4) </w:t>
      </w:r>
      <w:r w:rsidR="002119B8" w:rsidRPr="002119B8">
        <w:rPr>
          <w:rStyle w:val="normaltextrun"/>
          <w:rFonts w:cstheme="minorHAnsi"/>
        </w:rPr>
        <w:t xml:space="preserve">The University embraces a holistic admissions approach which </w:t>
      </w:r>
      <w:proofErr w:type="gramStart"/>
      <w:r w:rsidR="002119B8" w:rsidRPr="002119B8">
        <w:rPr>
          <w:rStyle w:val="normaltextrun"/>
          <w:rFonts w:cstheme="minorHAnsi"/>
        </w:rPr>
        <w:t>takes into account</w:t>
      </w:r>
      <w:proofErr w:type="gramEnd"/>
      <w:r w:rsidR="002119B8" w:rsidRPr="002119B8">
        <w:rPr>
          <w:rStyle w:val="normaltextrun"/>
          <w:rFonts w:cstheme="minorHAnsi"/>
        </w:rPr>
        <w:t xml:space="preserve"> various </w:t>
      </w:r>
      <w:r w:rsidR="00962DB8">
        <w:rPr>
          <w:rStyle w:val="normaltextrun"/>
          <w:rFonts w:cstheme="minorHAnsi"/>
        </w:rPr>
        <w:t xml:space="preserve">student </w:t>
      </w:r>
      <w:r w:rsidR="002119B8" w:rsidRPr="002119B8">
        <w:rPr>
          <w:rStyle w:val="normaltextrun"/>
          <w:rFonts w:cstheme="minorHAnsi"/>
        </w:rPr>
        <w:t xml:space="preserve">attributes. </w:t>
      </w:r>
      <w:r w:rsidR="002C7E95">
        <w:rPr>
          <w:rStyle w:val="normaltextrun"/>
          <w:rFonts w:cstheme="minorHAnsi"/>
        </w:rPr>
        <w:t>I</w:t>
      </w:r>
      <w:r w:rsidR="002119B8" w:rsidRPr="002119B8">
        <w:rPr>
          <w:rStyle w:val="normaltextrun"/>
          <w:rFonts w:cstheme="minorHAnsi"/>
        </w:rPr>
        <w:t xml:space="preserve">n response to the global pandemic where </w:t>
      </w:r>
      <w:r w:rsidR="002119B8">
        <w:rPr>
          <w:rStyle w:val="normaltextrun"/>
          <w:rFonts w:cstheme="minorHAnsi"/>
        </w:rPr>
        <w:t>m</w:t>
      </w:r>
      <w:r w:rsidR="002C7E95">
        <w:rPr>
          <w:rStyle w:val="normaltextrun"/>
          <w:rFonts w:cstheme="minorHAnsi"/>
        </w:rPr>
        <w:t>any</w:t>
      </w:r>
      <w:r w:rsidR="002119B8" w:rsidRPr="002119B8">
        <w:rPr>
          <w:rStyle w:val="normaltextrun"/>
          <w:rFonts w:cstheme="minorHAnsi"/>
        </w:rPr>
        <w:t xml:space="preserve"> students were unable to complete SAT/ACT testing</w:t>
      </w:r>
      <w:r w:rsidR="002C7E95">
        <w:rPr>
          <w:rStyle w:val="normaltextrun"/>
          <w:rFonts w:cstheme="minorHAnsi"/>
        </w:rPr>
        <w:t>, CCSU</w:t>
      </w:r>
      <w:r w:rsidR="002119B8" w:rsidRPr="002119B8">
        <w:rPr>
          <w:rStyle w:val="normaltextrun"/>
          <w:rFonts w:cstheme="minorHAnsi"/>
        </w:rPr>
        <w:t xml:space="preserve"> evaluate</w:t>
      </w:r>
      <w:r w:rsidR="002C7E95">
        <w:rPr>
          <w:rStyle w:val="normaltextrun"/>
          <w:rFonts w:cstheme="minorHAnsi"/>
        </w:rPr>
        <w:t>d</w:t>
      </w:r>
      <w:r w:rsidR="002119B8" w:rsidRPr="002119B8">
        <w:rPr>
          <w:rStyle w:val="normaltextrun"/>
          <w:rFonts w:cstheme="minorHAnsi"/>
        </w:rPr>
        <w:t xml:space="preserve"> the need for such scores</w:t>
      </w:r>
      <w:r w:rsidR="00E44A52">
        <w:rPr>
          <w:rStyle w:val="normaltextrun"/>
          <w:rFonts w:cstheme="minorHAnsi"/>
        </w:rPr>
        <w:t>;</w:t>
      </w:r>
      <w:r w:rsidR="002119B8" w:rsidRPr="002119B8">
        <w:rPr>
          <w:rStyle w:val="normaltextrun"/>
          <w:rFonts w:cstheme="minorHAnsi"/>
        </w:rPr>
        <w:t xml:space="preserve"> </w:t>
      </w:r>
      <w:r w:rsidR="002C7E95">
        <w:rPr>
          <w:rStyle w:val="normaltextrun"/>
          <w:rFonts w:cstheme="minorHAnsi"/>
        </w:rPr>
        <w:t>Central is now</w:t>
      </w:r>
      <w:r w:rsidR="002119B8" w:rsidRPr="002119B8">
        <w:rPr>
          <w:rStyle w:val="normaltextrun"/>
          <w:rFonts w:cstheme="minorHAnsi"/>
        </w:rPr>
        <w:t xml:space="preserve"> test-optional. </w:t>
      </w:r>
      <w:r w:rsidR="002C7E95">
        <w:rPr>
          <w:rStyle w:val="normaltextrun"/>
          <w:rFonts w:cstheme="minorHAnsi"/>
        </w:rPr>
        <w:t xml:space="preserve">High school </w:t>
      </w:r>
      <w:r w:rsidR="00B365C0">
        <w:rPr>
          <w:rStyle w:val="normaltextrun"/>
          <w:rFonts w:cstheme="minorHAnsi"/>
        </w:rPr>
        <w:t>GPA</w:t>
      </w:r>
      <w:r w:rsidR="002119B8" w:rsidRPr="002119B8">
        <w:rPr>
          <w:rStyle w:val="normaltextrun"/>
          <w:rFonts w:cstheme="minorHAnsi"/>
        </w:rPr>
        <w:t xml:space="preserve">, class rank, and high school achievement </w:t>
      </w:r>
      <w:r w:rsidR="00873ADF">
        <w:rPr>
          <w:rStyle w:val="normaltextrun"/>
          <w:rFonts w:cstheme="minorHAnsi"/>
        </w:rPr>
        <w:t xml:space="preserve">are the </w:t>
      </w:r>
      <w:r w:rsidR="002119B8" w:rsidRPr="002119B8">
        <w:rPr>
          <w:rStyle w:val="normaltextrun"/>
          <w:rFonts w:cstheme="minorHAnsi"/>
        </w:rPr>
        <w:t xml:space="preserve">primary qualifications considered for first-year students. </w:t>
      </w:r>
      <w:r w:rsidR="006E3266">
        <w:rPr>
          <w:rStyle w:val="normaltextrun"/>
          <w:rFonts w:cstheme="minorHAnsi"/>
        </w:rPr>
        <w:t xml:space="preserve">Once </w:t>
      </w:r>
      <w:r w:rsidR="00392747">
        <w:rPr>
          <w:rStyle w:val="normaltextrun"/>
          <w:rFonts w:cstheme="minorHAnsi"/>
        </w:rPr>
        <w:t xml:space="preserve">a student has been </w:t>
      </w:r>
      <w:r w:rsidR="006E3266">
        <w:rPr>
          <w:rStyle w:val="normaltextrun"/>
          <w:rFonts w:cstheme="minorHAnsi"/>
        </w:rPr>
        <w:t xml:space="preserve">accepted to CCSU, </w:t>
      </w:r>
      <w:r w:rsidR="00DE4058">
        <w:rPr>
          <w:rStyle w:val="normaltextrun"/>
          <w:rFonts w:cstheme="minorHAnsi"/>
        </w:rPr>
        <w:t xml:space="preserve">they may need to demonstrate additional success </w:t>
      </w:r>
      <w:r w:rsidR="00174047">
        <w:rPr>
          <w:rStyle w:val="normaltextrun"/>
          <w:rFonts w:cstheme="minorHAnsi"/>
        </w:rPr>
        <w:t>to</w:t>
      </w:r>
      <w:r w:rsidR="00DE4058">
        <w:rPr>
          <w:rStyle w:val="normaltextrun"/>
          <w:rFonts w:cstheme="minorHAnsi"/>
        </w:rPr>
        <w:t xml:space="preserve"> be accepted </w:t>
      </w:r>
      <w:r w:rsidR="00174047">
        <w:rPr>
          <w:rStyle w:val="normaltextrun"/>
          <w:rFonts w:cstheme="minorHAnsi"/>
        </w:rPr>
        <w:t>in</w:t>
      </w:r>
      <w:r w:rsidR="00DE4058">
        <w:rPr>
          <w:rStyle w:val="normaltextrun"/>
          <w:rFonts w:cstheme="minorHAnsi"/>
        </w:rPr>
        <w:t xml:space="preserve">to some academic programs. For example, </w:t>
      </w:r>
      <w:hyperlink r:id="rId22" w:history="1">
        <w:r w:rsidR="00174047" w:rsidRPr="00350C62">
          <w:rPr>
            <w:rStyle w:val="Hyperlink"/>
            <w:rFonts w:cstheme="minorHAnsi"/>
          </w:rPr>
          <w:t>business</w:t>
        </w:r>
      </w:hyperlink>
      <w:r w:rsidR="00174047">
        <w:rPr>
          <w:rStyle w:val="normaltextrun"/>
          <w:rFonts w:cstheme="minorHAnsi"/>
        </w:rPr>
        <w:t xml:space="preserve">, </w:t>
      </w:r>
      <w:hyperlink r:id="rId23" w:history="1">
        <w:r w:rsidR="00174047" w:rsidRPr="00515564">
          <w:rPr>
            <w:rStyle w:val="Hyperlink"/>
            <w:rFonts w:cstheme="minorHAnsi"/>
          </w:rPr>
          <w:t>teacher education</w:t>
        </w:r>
      </w:hyperlink>
      <w:r w:rsidR="00B365C0">
        <w:rPr>
          <w:rStyle w:val="Hyperlink"/>
          <w:rFonts w:cstheme="minorHAnsi"/>
        </w:rPr>
        <w:t>,</w:t>
      </w:r>
      <w:r w:rsidR="00174047">
        <w:rPr>
          <w:rStyle w:val="normaltextrun"/>
          <w:rFonts w:cstheme="minorHAnsi"/>
        </w:rPr>
        <w:t xml:space="preserve"> and </w:t>
      </w:r>
      <w:hyperlink r:id="rId24" w:history="1">
        <w:r w:rsidR="00174047" w:rsidRPr="00AF5145">
          <w:rPr>
            <w:rStyle w:val="Hyperlink"/>
            <w:rFonts w:cstheme="minorHAnsi"/>
          </w:rPr>
          <w:t>Nursing</w:t>
        </w:r>
      </w:hyperlink>
      <w:r w:rsidR="00174047">
        <w:rPr>
          <w:rStyle w:val="normaltextrun"/>
          <w:rFonts w:cstheme="minorHAnsi"/>
        </w:rPr>
        <w:t xml:space="preserve"> programs</w:t>
      </w:r>
      <w:r w:rsidR="00174047" w:rsidRPr="002119B8">
        <w:rPr>
          <w:rStyle w:val="normaltextrun"/>
          <w:rFonts w:cstheme="minorHAnsi"/>
        </w:rPr>
        <w:t xml:space="preserve"> </w:t>
      </w:r>
      <w:r w:rsidR="003C6D65">
        <w:rPr>
          <w:rStyle w:val="normaltextrun"/>
          <w:rFonts w:cstheme="minorHAnsi"/>
        </w:rPr>
        <w:t xml:space="preserve">require </w:t>
      </w:r>
      <w:r w:rsidR="00DA0D85">
        <w:rPr>
          <w:rStyle w:val="normaltextrun"/>
          <w:rFonts w:cstheme="minorHAnsi"/>
        </w:rPr>
        <w:t xml:space="preserve">minimum grades in </w:t>
      </w:r>
      <w:r w:rsidR="00C61631">
        <w:rPr>
          <w:rStyle w:val="normaltextrun"/>
          <w:rFonts w:cstheme="minorHAnsi"/>
        </w:rPr>
        <w:t>some courses</w:t>
      </w:r>
      <w:r w:rsidR="00DA0D85">
        <w:rPr>
          <w:rStyle w:val="normaltextrun"/>
          <w:rFonts w:cstheme="minorHAnsi"/>
        </w:rPr>
        <w:t xml:space="preserve"> or </w:t>
      </w:r>
      <w:r w:rsidR="00B67AAD">
        <w:rPr>
          <w:rStyle w:val="normaltextrun"/>
          <w:rFonts w:cstheme="minorHAnsi"/>
        </w:rPr>
        <w:t xml:space="preserve">a </w:t>
      </w:r>
      <w:r w:rsidR="00F47F3C">
        <w:rPr>
          <w:rStyle w:val="normaltextrun"/>
          <w:rFonts w:cstheme="minorHAnsi"/>
        </w:rPr>
        <w:t xml:space="preserve">minimum </w:t>
      </w:r>
      <w:r w:rsidR="00B365C0">
        <w:rPr>
          <w:rStyle w:val="normaltextrun"/>
          <w:rFonts w:cstheme="minorHAnsi"/>
        </w:rPr>
        <w:t>GPA</w:t>
      </w:r>
      <w:r w:rsidR="00B67AAD">
        <w:rPr>
          <w:rStyle w:val="normaltextrun"/>
          <w:rFonts w:cstheme="minorHAnsi"/>
        </w:rPr>
        <w:t xml:space="preserve"> </w:t>
      </w:r>
      <w:r w:rsidR="00185F56">
        <w:rPr>
          <w:rStyle w:val="normaltextrun"/>
          <w:rFonts w:cstheme="minorHAnsi"/>
        </w:rPr>
        <w:t>in order to be accepted.</w:t>
      </w:r>
      <w:r w:rsidR="00397451">
        <w:rPr>
          <w:rStyle w:val="normaltextrun"/>
          <w:rFonts w:cstheme="minorHAnsi"/>
        </w:rPr>
        <w:t xml:space="preserve"> </w:t>
      </w:r>
      <w:hyperlink r:id="rId25" w:history="1">
        <w:r w:rsidR="006E3266" w:rsidRPr="004326AF">
          <w:rPr>
            <w:rStyle w:val="Hyperlink"/>
            <w:rFonts w:cstheme="minorHAnsi"/>
          </w:rPr>
          <w:t>National</w:t>
        </w:r>
      </w:hyperlink>
      <w:r w:rsidR="006E3266">
        <w:rPr>
          <w:rStyle w:val="normaltextrun"/>
          <w:rFonts w:cstheme="minorHAnsi"/>
        </w:rPr>
        <w:t xml:space="preserve"> and state test passage rates</w:t>
      </w:r>
      <w:r w:rsidR="004326AF">
        <w:rPr>
          <w:rStyle w:val="normaltextrun"/>
          <w:rFonts w:cstheme="minorHAnsi"/>
        </w:rPr>
        <w:t xml:space="preserve"> (see Interim </w:t>
      </w:r>
      <w:r w:rsidR="000D79EB">
        <w:rPr>
          <w:rStyle w:val="normaltextrun"/>
          <w:rFonts w:cstheme="minorHAnsi"/>
        </w:rPr>
        <w:t>Report Data Form Std 8.3 Passage Rates)</w:t>
      </w:r>
      <w:r w:rsidR="006E3266">
        <w:rPr>
          <w:rStyle w:val="normaltextrun"/>
          <w:rFonts w:cstheme="minorHAnsi"/>
        </w:rPr>
        <w:t xml:space="preserve"> </w:t>
      </w:r>
      <w:r w:rsidR="00C61631">
        <w:rPr>
          <w:rStyle w:val="normaltextrun"/>
          <w:rFonts w:cstheme="minorHAnsi"/>
        </w:rPr>
        <w:t xml:space="preserve">confirm the appropriateness of the </w:t>
      </w:r>
      <w:r w:rsidR="00466767">
        <w:rPr>
          <w:rStyle w:val="normaltextrun"/>
          <w:rFonts w:cstheme="minorHAnsi"/>
        </w:rPr>
        <w:t xml:space="preserve">minimum requirements. </w:t>
      </w:r>
    </w:p>
    <w:p w14:paraId="4D464CDD" w14:textId="74D7CF94" w:rsidR="005F2C73" w:rsidRDefault="00A076E9" w:rsidP="002D2D8B">
      <w:pPr>
        <w:spacing w:after="240" w:line="240" w:lineRule="auto"/>
        <w:rPr>
          <w:rStyle w:val="normaltextrun"/>
          <w:rFonts w:cstheme="minorHAnsi"/>
        </w:rPr>
      </w:pPr>
      <w:r w:rsidRPr="00A076E9">
        <w:rPr>
          <w:rStyle w:val="normaltextrun"/>
          <w:rFonts w:cstheme="minorHAnsi"/>
        </w:rPr>
        <w:t xml:space="preserve">Students who are first-generation, low-income, and/or students with disabilities have an opportunity to enroll in our federally funded </w:t>
      </w:r>
      <w:proofErr w:type="spellStart"/>
      <w:r w:rsidRPr="00A076E9">
        <w:rPr>
          <w:rStyle w:val="normaltextrun"/>
          <w:rFonts w:cstheme="minorHAnsi"/>
        </w:rPr>
        <w:t>TRiO</w:t>
      </w:r>
      <w:proofErr w:type="spellEnd"/>
      <w:r w:rsidRPr="00A076E9">
        <w:rPr>
          <w:rStyle w:val="normaltextrun"/>
          <w:rFonts w:cstheme="minorHAnsi"/>
        </w:rPr>
        <w:t xml:space="preserve"> Student Support Services (SSS) program to be provided with additional support services to meet the needs of admitted students. </w:t>
      </w:r>
      <w:r w:rsidR="00645B74">
        <w:rPr>
          <w:rStyle w:val="normaltextrun"/>
          <w:rFonts w:cstheme="minorHAnsi"/>
        </w:rPr>
        <w:t xml:space="preserve">Students </w:t>
      </w:r>
      <w:r w:rsidR="00C67AD8">
        <w:rPr>
          <w:rStyle w:val="normaltextrun"/>
          <w:rFonts w:cstheme="minorHAnsi"/>
        </w:rPr>
        <w:t xml:space="preserve">who don’t meet traditional admissions criteria but do have the potential to successfully perform college-level work are </w:t>
      </w:r>
      <w:r w:rsidR="00645B74">
        <w:rPr>
          <w:rStyle w:val="normaltextrun"/>
          <w:rFonts w:cstheme="minorHAnsi"/>
        </w:rPr>
        <w:t xml:space="preserve">recruited into </w:t>
      </w:r>
      <w:r w:rsidR="005F2C73" w:rsidRPr="005F2C73">
        <w:rPr>
          <w:rStyle w:val="normaltextrun"/>
          <w:rFonts w:cstheme="minorHAnsi"/>
        </w:rPr>
        <w:t xml:space="preserve">the </w:t>
      </w:r>
      <w:hyperlink r:id="rId26" w:history="1">
        <w:r w:rsidR="005F2C73" w:rsidRPr="00645B74">
          <w:rPr>
            <w:rStyle w:val="Hyperlink"/>
            <w:rFonts w:cstheme="minorHAnsi"/>
          </w:rPr>
          <w:t>Educational Opportunity Program</w:t>
        </w:r>
      </w:hyperlink>
      <w:r w:rsidR="005F2C73" w:rsidRPr="005F2C73">
        <w:rPr>
          <w:rStyle w:val="normaltextrun"/>
          <w:rFonts w:cstheme="minorHAnsi"/>
        </w:rPr>
        <w:t xml:space="preserve"> (EOP)</w:t>
      </w:r>
      <w:r w:rsidR="00C67AD8">
        <w:rPr>
          <w:rStyle w:val="normaltextrun"/>
          <w:rFonts w:cstheme="minorHAnsi"/>
        </w:rPr>
        <w:t xml:space="preserve">. </w:t>
      </w:r>
      <w:r w:rsidR="00645B74">
        <w:rPr>
          <w:rStyle w:val="normaltextrun"/>
          <w:rFonts w:cstheme="minorHAnsi"/>
        </w:rPr>
        <w:t>EOP students</w:t>
      </w:r>
      <w:r w:rsidR="00C6639D">
        <w:rPr>
          <w:rStyle w:val="normaltextrun"/>
          <w:rFonts w:cstheme="minorHAnsi"/>
        </w:rPr>
        <w:t xml:space="preserve"> </w:t>
      </w:r>
      <w:r w:rsidR="00645B74">
        <w:rPr>
          <w:rStyle w:val="normaltextrun"/>
          <w:rFonts w:cstheme="minorHAnsi"/>
        </w:rPr>
        <w:t xml:space="preserve">have access to additional </w:t>
      </w:r>
      <w:r w:rsidR="00645B74">
        <w:rPr>
          <w:rStyle w:val="normaltextrun"/>
          <w:rFonts w:cstheme="minorHAnsi"/>
        </w:rPr>
        <w:lastRenderedPageBreak/>
        <w:t>services like bilingual staff, mentors, and ongoing support service</w:t>
      </w:r>
      <w:r w:rsidR="00C67AD8">
        <w:rPr>
          <w:rStyle w:val="normaltextrun"/>
          <w:rFonts w:cstheme="minorHAnsi"/>
        </w:rPr>
        <w:t>s</w:t>
      </w:r>
      <w:r w:rsidR="00645B74">
        <w:rPr>
          <w:rStyle w:val="normaltextrun"/>
          <w:rFonts w:cstheme="minorHAnsi"/>
        </w:rPr>
        <w:t xml:space="preserve"> until they graduate. Students who are recruited for </w:t>
      </w:r>
      <w:r w:rsidR="00C67AD8">
        <w:rPr>
          <w:rStyle w:val="normaltextrun"/>
          <w:rFonts w:cstheme="minorHAnsi"/>
        </w:rPr>
        <w:t xml:space="preserve">their </w:t>
      </w:r>
      <w:r w:rsidR="00645B74">
        <w:rPr>
          <w:rStyle w:val="normaltextrun"/>
          <w:rFonts w:cstheme="minorHAnsi"/>
        </w:rPr>
        <w:t>athletic ability must meet NCAA and CCSU admission standards</w:t>
      </w:r>
      <w:r w:rsidR="008A6DCA">
        <w:rPr>
          <w:rStyle w:val="normaltextrun"/>
          <w:rFonts w:cstheme="minorHAnsi"/>
        </w:rPr>
        <w:t xml:space="preserve"> and are supported by the</w:t>
      </w:r>
      <w:r w:rsidR="005F2C73" w:rsidRPr="005F2C73">
        <w:rPr>
          <w:rStyle w:val="normaltextrun"/>
          <w:rFonts w:cstheme="minorHAnsi"/>
        </w:rPr>
        <w:t xml:space="preserve"> </w:t>
      </w:r>
      <w:hyperlink r:id="rId27" w:history="1">
        <w:r w:rsidR="005F2C73" w:rsidRPr="007F6959">
          <w:rPr>
            <w:rStyle w:val="Hyperlink"/>
            <w:rFonts w:cstheme="minorHAnsi"/>
          </w:rPr>
          <w:t>Academic Center for Student Athletes</w:t>
        </w:r>
      </w:hyperlink>
      <w:r w:rsidR="00FF1A04">
        <w:rPr>
          <w:rStyle w:val="normaltextrun"/>
          <w:rFonts w:cstheme="minorHAnsi"/>
        </w:rPr>
        <w:t xml:space="preserve"> (ACSA)</w:t>
      </w:r>
      <w:r w:rsidR="005F2C73" w:rsidRPr="005F2C73">
        <w:rPr>
          <w:rStyle w:val="normaltextrun"/>
          <w:rFonts w:cstheme="minorHAnsi"/>
        </w:rPr>
        <w:t xml:space="preserve"> </w:t>
      </w:r>
      <w:r w:rsidR="008A6DCA">
        <w:rPr>
          <w:rStyle w:val="normaltextrun"/>
          <w:rFonts w:cstheme="minorHAnsi"/>
        </w:rPr>
        <w:t xml:space="preserve">to </w:t>
      </w:r>
      <w:r w:rsidR="005F2C73" w:rsidRPr="005F2C73">
        <w:rPr>
          <w:rStyle w:val="normaltextrun"/>
          <w:rFonts w:cstheme="minorHAnsi"/>
        </w:rPr>
        <w:t>ensure these students have academic experiences comparable to all CCSU students despite their additional obligations as student-athletes</w:t>
      </w:r>
      <w:r w:rsidR="00C84317">
        <w:rPr>
          <w:rStyle w:val="normaltextrun"/>
          <w:rFonts w:cstheme="minorHAnsi"/>
        </w:rPr>
        <w:t xml:space="preserve">; as a result, they have </w:t>
      </w:r>
      <w:hyperlink r:id="rId28" w:history="1">
        <w:r w:rsidR="00C84317" w:rsidRPr="00C84317">
          <w:rPr>
            <w:rStyle w:val="Hyperlink"/>
            <w:rFonts w:cstheme="minorHAnsi"/>
          </w:rPr>
          <w:t>similar</w:t>
        </w:r>
      </w:hyperlink>
      <w:r w:rsidR="00C84317">
        <w:rPr>
          <w:rStyle w:val="normaltextrun"/>
          <w:rFonts w:cstheme="minorHAnsi"/>
        </w:rPr>
        <w:t xml:space="preserve">, if not higher graduation rates </w:t>
      </w:r>
      <w:r w:rsidR="00722851">
        <w:rPr>
          <w:rStyle w:val="normaltextrun"/>
          <w:rFonts w:cstheme="minorHAnsi"/>
        </w:rPr>
        <w:t>than</w:t>
      </w:r>
      <w:r w:rsidR="00C84317">
        <w:rPr>
          <w:rStyle w:val="normaltextrun"/>
          <w:rFonts w:cstheme="minorHAnsi"/>
        </w:rPr>
        <w:t xml:space="preserve"> the general </w:t>
      </w:r>
      <w:r w:rsidR="009A510D">
        <w:rPr>
          <w:rStyle w:val="normaltextrun"/>
          <w:rFonts w:cstheme="minorHAnsi"/>
        </w:rPr>
        <w:t xml:space="preserve">student </w:t>
      </w:r>
      <w:r w:rsidR="00C84317">
        <w:rPr>
          <w:rStyle w:val="normaltextrun"/>
          <w:rFonts w:cstheme="minorHAnsi"/>
        </w:rPr>
        <w:t>population</w:t>
      </w:r>
      <w:r w:rsidR="00A3253F">
        <w:rPr>
          <w:rStyle w:val="normaltextrun"/>
          <w:rFonts w:cstheme="minorHAnsi"/>
        </w:rPr>
        <w:t>.</w:t>
      </w:r>
    </w:p>
    <w:p w14:paraId="5A002D63" w14:textId="2EA8F6E8" w:rsidR="004A59C2" w:rsidRDefault="003C6DBD" w:rsidP="002D2D8B">
      <w:pPr>
        <w:spacing w:after="240" w:line="240" w:lineRule="auto"/>
        <w:rPr>
          <w:rStyle w:val="normaltextrun"/>
          <w:rFonts w:cstheme="minorHAnsi"/>
        </w:rPr>
      </w:pPr>
      <w:r>
        <w:rPr>
          <w:rStyle w:val="normaltextrun"/>
          <w:rFonts w:cstheme="minorHAnsi"/>
        </w:rPr>
        <w:t>5.5)</w:t>
      </w:r>
      <w:r w:rsidR="004A59C2" w:rsidRPr="004A59C2">
        <w:rPr>
          <w:rStyle w:val="normaltextrun"/>
          <w:rFonts w:cstheme="minorHAnsi"/>
        </w:rPr>
        <w:t xml:space="preserve"> </w:t>
      </w:r>
      <w:r w:rsidR="004A59C2">
        <w:rPr>
          <w:rStyle w:val="normaltextrun"/>
          <w:rFonts w:cstheme="minorHAnsi"/>
        </w:rPr>
        <w:t xml:space="preserve">First year students must provide evidence of college-level readiness in math and </w:t>
      </w:r>
      <w:r w:rsidR="00766C4F">
        <w:rPr>
          <w:rStyle w:val="normaltextrun"/>
          <w:rFonts w:cstheme="minorHAnsi"/>
        </w:rPr>
        <w:t>writing</w:t>
      </w:r>
      <w:r w:rsidR="004A59C2">
        <w:rPr>
          <w:rStyle w:val="normaltextrun"/>
          <w:rFonts w:cstheme="minorHAnsi"/>
        </w:rPr>
        <w:t xml:space="preserve">. Students may opt to submit SAT/ACT scores or take a placement exam offered by CCSU to place into math and </w:t>
      </w:r>
      <w:r w:rsidR="00766C4F">
        <w:rPr>
          <w:rStyle w:val="normaltextrun"/>
          <w:rFonts w:cstheme="minorHAnsi"/>
        </w:rPr>
        <w:t xml:space="preserve">writing </w:t>
      </w:r>
      <w:r w:rsidR="004A59C2">
        <w:rPr>
          <w:rStyle w:val="normaltextrun"/>
          <w:rFonts w:cstheme="minorHAnsi"/>
        </w:rPr>
        <w:t>courses. Students who need supplemental</w:t>
      </w:r>
      <w:r w:rsidR="00576377">
        <w:rPr>
          <w:rStyle w:val="normaltextrun"/>
          <w:rFonts w:cstheme="minorHAnsi"/>
        </w:rPr>
        <w:t xml:space="preserve"> math or </w:t>
      </w:r>
      <w:r w:rsidR="00766C4F">
        <w:rPr>
          <w:rStyle w:val="normaltextrun"/>
          <w:rFonts w:cstheme="minorHAnsi"/>
        </w:rPr>
        <w:t xml:space="preserve">writing </w:t>
      </w:r>
      <w:r w:rsidR="004A59C2">
        <w:rPr>
          <w:rStyle w:val="normaltextrun"/>
          <w:rFonts w:cstheme="minorHAnsi"/>
        </w:rPr>
        <w:t xml:space="preserve">instruction </w:t>
      </w:r>
      <w:r w:rsidR="00576377">
        <w:rPr>
          <w:rStyle w:val="normaltextrun"/>
          <w:rFonts w:cstheme="minorHAnsi"/>
        </w:rPr>
        <w:t xml:space="preserve">have various options for courses, depending on their needs. </w:t>
      </w:r>
      <w:r w:rsidR="002437E9">
        <w:rPr>
          <w:rStyle w:val="normaltextrun"/>
          <w:rFonts w:cstheme="minorHAnsi"/>
        </w:rPr>
        <w:t xml:space="preserve"> </w:t>
      </w:r>
      <w:r w:rsidR="004A59C2" w:rsidRPr="005F72FD">
        <w:rPr>
          <w:rStyle w:val="normaltextrun"/>
          <w:rFonts w:cstheme="minorHAnsi"/>
        </w:rPr>
        <w:t xml:space="preserve">International students must demonstrate </w:t>
      </w:r>
      <w:r w:rsidR="004A59C2">
        <w:rPr>
          <w:rStyle w:val="normaltextrun"/>
          <w:rFonts w:cstheme="minorHAnsi"/>
        </w:rPr>
        <w:t xml:space="preserve">competency in English. Depending on degree level, this may be satisfied in several ways. </w:t>
      </w:r>
      <w:hyperlink r:id="rId29" w:history="1">
        <w:r w:rsidR="004A59C2" w:rsidRPr="009A2B31">
          <w:rPr>
            <w:rStyle w:val="Hyperlink"/>
            <w:rFonts w:cstheme="minorHAnsi"/>
          </w:rPr>
          <w:t>Undergraduate</w:t>
        </w:r>
      </w:hyperlink>
      <w:r w:rsidR="004A59C2">
        <w:rPr>
          <w:rStyle w:val="normaltextrun"/>
          <w:rFonts w:cstheme="minorHAnsi"/>
        </w:rPr>
        <w:t xml:space="preserve"> students whose native language is not English are required to meet minimum TOEFL, IELTS or Duolingo scores. Similarly, English language proficiency is required for </w:t>
      </w:r>
      <w:hyperlink r:id="rId30" w:history="1">
        <w:r w:rsidR="004A59C2" w:rsidRPr="00CA5926">
          <w:rPr>
            <w:rStyle w:val="Hyperlink"/>
            <w:rFonts w:cstheme="minorHAnsi"/>
          </w:rPr>
          <w:t>graduate</w:t>
        </w:r>
      </w:hyperlink>
      <w:r w:rsidR="004A59C2">
        <w:rPr>
          <w:rStyle w:val="normaltextrun"/>
          <w:rFonts w:cstheme="minorHAnsi"/>
        </w:rPr>
        <w:t xml:space="preserve"> students, which may also be satisfied by completion of a degree in the U.S. or an English-speaking institution. Students who do not meet these standards may participate in the Intensive English Language Program (IELP) to enhance their communication skills.</w:t>
      </w:r>
    </w:p>
    <w:p w14:paraId="09C554FF" w14:textId="0037CD49" w:rsidR="003A716E" w:rsidRDefault="003C6DBD" w:rsidP="002D2D8B">
      <w:pPr>
        <w:spacing w:after="240" w:line="240" w:lineRule="auto"/>
        <w:rPr>
          <w:rStyle w:val="normaltextrun"/>
          <w:rFonts w:cstheme="minorHAnsi"/>
        </w:rPr>
      </w:pPr>
      <w:r>
        <w:rPr>
          <w:rStyle w:val="normaltextrun"/>
          <w:rFonts w:cstheme="minorHAnsi"/>
        </w:rPr>
        <w:t xml:space="preserve">5.6) </w:t>
      </w:r>
      <w:r w:rsidR="00675CBA" w:rsidRPr="00A81C63">
        <w:rPr>
          <w:rStyle w:val="normaltextrun"/>
          <w:rFonts w:cstheme="minorHAnsi"/>
        </w:rPr>
        <w:t>CCSU monitor</w:t>
      </w:r>
      <w:r w:rsidR="00EF2B62">
        <w:rPr>
          <w:rStyle w:val="normaltextrun"/>
          <w:rFonts w:cstheme="minorHAnsi"/>
        </w:rPr>
        <w:t>s</w:t>
      </w:r>
      <w:r w:rsidR="00675CBA" w:rsidRPr="00A81C63">
        <w:rPr>
          <w:rStyle w:val="normaltextrun"/>
          <w:rFonts w:cstheme="minorHAnsi"/>
        </w:rPr>
        <w:t xml:space="preserve"> the progress </w:t>
      </w:r>
      <w:r w:rsidR="00CE7423">
        <w:rPr>
          <w:rStyle w:val="normaltextrun"/>
          <w:rFonts w:cstheme="minorHAnsi"/>
        </w:rPr>
        <w:t xml:space="preserve">and success </w:t>
      </w:r>
      <w:r w:rsidR="00675CBA" w:rsidRPr="00A81C63">
        <w:rPr>
          <w:rStyle w:val="normaltextrun"/>
          <w:rFonts w:cstheme="minorHAnsi"/>
        </w:rPr>
        <w:t xml:space="preserve">of </w:t>
      </w:r>
      <w:r w:rsidR="00651C58" w:rsidRPr="00A91A4B">
        <w:rPr>
          <w:rStyle w:val="normaltextrun"/>
          <w:rFonts w:cstheme="minorHAnsi"/>
        </w:rPr>
        <w:t>new</w:t>
      </w:r>
      <w:r w:rsidR="00B87961">
        <w:rPr>
          <w:rStyle w:val="normaltextrun"/>
          <w:rFonts w:cstheme="minorHAnsi"/>
        </w:rPr>
        <w:t>,</w:t>
      </w:r>
      <w:r w:rsidR="00675CBA" w:rsidRPr="00A81C63">
        <w:rPr>
          <w:rStyle w:val="normaltextrun"/>
          <w:rFonts w:cstheme="minorHAnsi"/>
        </w:rPr>
        <w:t xml:space="preserve"> </w:t>
      </w:r>
      <w:r w:rsidR="00651C58" w:rsidRPr="00A91A4B">
        <w:rPr>
          <w:rStyle w:val="normaltextrun"/>
          <w:rFonts w:cstheme="minorHAnsi"/>
        </w:rPr>
        <w:t>transfer</w:t>
      </w:r>
      <w:r w:rsidR="00B87961">
        <w:rPr>
          <w:rStyle w:val="normaltextrun"/>
          <w:rFonts w:cstheme="minorHAnsi"/>
        </w:rPr>
        <w:t>, and continuing</w:t>
      </w:r>
      <w:r w:rsidR="00675CBA" w:rsidRPr="00A81C63">
        <w:rPr>
          <w:rStyle w:val="normaltextrun"/>
          <w:rFonts w:cstheme="minorHAnsi"/>
        </w:rPr>
        <w:t xml:space="preserve"> students. </w:t>
      </w:r>
      <w:r w:rsidR="00E33C5E">
        <w:rPr>
          <w:rStyle w:val="normaltextrun"/>
          <w:rFonts w:cstheme="minorHAnsi"/>
        </w:rPr>
        <w:t xml:space="preserve"> </w:t>
      </w:r>
      <w:r w:rsidR="003D2635">
        <w:rPr>
          <w:rStyle w:val="normaltextrun"/>
          <w:rFonts w:cstheme="minorHAnsi"/>
        </w:rPr>
        <w:t>T</w:t>
      </w:r>
      <w:r w:rsidR="00675CBA" w:rsidRPr="00A81C63">
        <w:rPr>
          <w:rStyle w:val="normaltextrun"/>
          <w:rFonts w:cstheme="minorHAnsi"/>
        </w:rPr>
        <w:t>he OIRA tracks the performance of undergraduate cohorts</w:t>
      </w:r>
      <w:r w:rsidR="001C0FFD">
        <w:rPr>
          <w:rStyle w:val="normaltextrun"/>
          <w:rFonts w:cstheme="minorHAnsi"/>
        </w:rPr>
        <w:t xml:space="preserve"> (</w:t>
      </w:r>
      <w:r w:rsidR="001F0186">
        <w:rPr>
          <w:rStyle w:val="normaltextrun"/>
          <w:rFonts w:cstheme="minorHAnsi"/>
        </w:rPr>
        <w:t xml:space="preserve">e.g., </w:t>
      </w:r>
      <w:hyperlink r:id="rId31" w:history="1">
        <w:r w:rsidR="001C0FFD" w:rsidRPr="001433D6">
          <w:rPr>
            <w:rStyle w:val="Hyperlink"/>
            <w:rFonts w:cstheme="minorHAnsi"/>
          </w:rPr>
          <w:t>first-time</w:t>
        </w:r>
      </w:hyperlink>
      <w:r w:rsidR="001C0FFD">
        <w:rPr>
          <w:rStyle w:val="normaltextrun"/>
          <w:rFonts w:cstheme="minorHAnsi"/>
        </w:rPr>
        <w:t xml:space="preserve">, </w:t>
      </w:r>
      <w:hyperlink r:id="rId32" w:history="1">
        <w:r w:rsidR="001C0FFD" w:rsidRPr="00C60CFF">
          <w:rPr>
            <w:rStyle w:val="Hyperlink"/>
            <w:rFonts w:cstheme="minorHAnsi"/>
          </w:rPr>
          <w:t>transfer</w:t>
        </w:r>
      </w:hyperlink>
      <w:r w:rsidR="001C0FFD">
        <w:rPr>
          <w:rStyle w:val="normaltextrun"/>
          <w:rFonts w:cstheme="minorHAnsi"/>
        </w:rPr>
        <w:t xml:space="preserve">, </w:t>
      </w:r>
      <w:hyperlink r:id="rId33" w:history="1">
        <w:r w:rsidR="009A54BE" w:rsidRPr="0095300F">
          <w:rPr>
            <w:rStyle w:val="Hyperlink"/>
            <w:rFonts w:cstheme="minorHAnsi"/>
          </w:rPr>
          <w:t>PELL eligible</w:t>
        </w:r>
      </w:hyperlink>
      <w:r w:rsidR="009A54BE">
        <w:rPr>
          <w:rStyle w:val="normaltextrun"/>
          <w:rFonts w:cstheme="minorHAnsi"/>
        </w:rPr>
        <w:t>, and STEM majors</w:t>
      </w:r>
      <w:r w:rsidR="001F0186">
        <w:rPr>
          <w:rStyle w:val="normaltextrun"/>
          <w:rFonts w:cstheme="minorHAnsi"/>
        </w:rPr>
        <w:t>)</w:t>
      </w:r>
      <w:r w:rsidR="00675CBA" w:rsidRPr="00A81C63">
        <w:rPr>
          <w:rStyle w:val="normaltextrun"/>
          <w:rFonts w:cstheme="minorHAnsi"/>
        </w:rPr>
        <w:t xml:space="preserve"> with regard to, </w:t>
      </w:r>
      <w:hyperlink r:id="rId34" w:history="1">
        <w:r w:rsidR="00A24EBF" w:rsidRPr="00E23B8D">
          <w:rPr>
            <w:rStyle w:val="Hyperlink"/>
            <w:rFonts w:cstheme="minorHAnsi"/>
          </w:rPr>
          <w:t>academic performance</w:t>
        </w:r>
      </w:hyperlink>
      <w:r w:rsidR="00A24EBF">
        <w:rPr>
          <w:rStyle w:val="normaltextrun"/>
          <w:rFonts w:cstheme="minorHAnsi"/>
        </w:rPr>
        <w:t>,</w:t>
      </w:r>
      <w:r w:rsidR="00A24EBF" w:rsidRPr="00A81C63">
        <w:rPr>
          <w:rStyle w:val="normaltextrun"/>
          <w:rFonts w:cstheme="minorHAnsi"/>
        </w:rPr>
        <w:t xml:space="preserve"> </w:t>
      </w:r>
      <w:hyperlink r:id="rId35" w:history="1">
        <w:r w:rsidR="00675CBA" w:rsidRPr="000856D8">
          <w:rPr>
            <w:rStyle w:val="Hyperlink"/>
            <w:rFonts w:cstheme="minorHAnsi"/>
          </w:rPr>
          <w:t>retention, and graduation rates</w:t>
        </w:r>
      </w:hyperlink>
      <w:r w:rsidR="0090567D">
        <w:rPr>
          <w:rStyle w:val="normaltextrun"/>
          <w:rFonts w:cstheme="minorHAnsi"/>
        </w:rPr>
        <w:t xml:space="preserve">. </w:t>
      </w:r>
      <w:r w:rsidR="00403158">
        <w:rPr>
          <w:rStyle w:val="normaltextrun"/>
          <w:rFonts w:cstheme="minorHAnsi"/>
        </w:rPr>
        <w:t>Most r</w:t>
      </w:r>
      <w:r w:rsidR="00051735">
        <w:rPr>
          <w:rStyle w:val="normaltextrun"/>
          <w:rFonts w:cstheme="minorHAnsi"/>
        </w:rPr>
        <w:t xml:space="preserve">etention and graduation rate </w:t>
      </w:r>
      <w:r w:rsidR="009A01BD">
        <w:rPr>
          <w:rStyle w:val="normaltextrun"/>
          <w:rFonts w:cstheme="minorHAnsi"/>
        </w:rPr>
        <w:t xml:space="preserve">reports </w:t>
      </w:r>
      <w:r w:rsidR="00B72951">
        <w:rPr>
          <w:rStyle w:val="normaltextrun"/>
          <w:rFonts w:cstheme="minorHAnsi"/>
        </w:rPr>
        <w:t xml:space="preserve">available on the OIRA website </w:t>
      </w:r>
      <w:r w:rsidR="00403158">
        <w:rPr>
          <w:rStyle w:val="normaltextrun"/>
          <w:rFonts w:cstheme="minorHAnsi"/>
        </w:rPr>
        <w:t xml:space="preserve">track students for 10 years and are </w:t>
      </w:r>
      <w:r w:rsidR="009A01BD">
        <w:rPr>
          <w:rStyle w:val="normaltextrun"/>
          <w:rFonts w:cstheme="minorHAnsi"/>
        </w:rPr>
        <w:t>disaggregated by gender, race/ethnicity, and school</w:t>
      </w:r>
      <w:r w:rsidR="00B72951">
        <w:rPr>
          <w:rStyle w:val="normaltextrun"/>
          <w:rFonts w:cstheme="minorHAnsi"/>
        </w:rPr>
        <w:t>.</w:t>
      </w:r>
      <w:r w:rsidR="009A01BD">
        <w:rPr>
          <w:rStyle w:val="normaltextrun"/>
          <w:rFonts w:cstheme="minorHAnsi"/>
        </w:rPr>
        <w:t xml:space="preserve"> </w:t>
      </w:r>
      <w:r w:rsidR="009B7B18">
        <w:rPr>
          <w:rStyle w:val="normaltextrun"/>
          <w:rFonts w:cstheme="minorHAnsi"/>
        </w:rPr>
        <w:t xml:space="preserve">To help </w:t>
      </w:r>
      <w:r w:rsidR="0078625C">
        <w:rPr>
          <w:rStyle w:val="normaltextrun"/>
          <w:rFonts w:cstheme="minorHAnsi"/>
        </w:rPr>
        <w:t xml:space="preserve">bring </w:t>
      </w:r>
      <w:r w:rsidR="002E0A7D">
        <w:rPr>
          <w:rStyle w:val="normaltextrun"/>
          <w:rFonts w:cstheme="minorHAnsi"/>
        </w:rPr>
        <w:t>perspective</w:t>
      </w:r>
      <w:r w:rsidR="0078625C">
        <w:rPr>
          <w:rStyle w:val="normaltextrun"/>
          <w:rFonts w:cstheme="minorHAnsi"/>
        </w:rPr>
        <w:t xml:space="preserve"> to </w:t>
      </w:r>
      <w:r w:rsidR="00960FCD">
        <w:rPr>
          <w:rStyle w:val="normaltextrun"/>
          <w:rFonts w:cstheme="minorHAnsi"/>
        </w:rPr>
        <w:t>retention and graduation rate data,</w:t>
      </w:r>
      <w:r w:rsidR="0078625C">
        <w:rPr>
          <w:rStyle w:val="normaltextrun"/>
          <w:rFonts w:cstheme="minorHAnsi"/>
        </w:rPr>
        <w:t xml:space="preserve"> </w:t>
      </w:r>
      <w:r w:rsidR="00615C6E">
        <w:rPr>
          <w:rStyle w:val="normaltextrun"/>
          <w:rFonts w:cstheme="minorHAnsi"/>
        </w:rPr>
        <w:t xml:space="preserve">CCSU </w:t>
      </w:r>
      <w:r w:rsidR="00960FCD">
        <w:rPr>
          <w:rStyle w:val="normaltextrun"/>
          <w:rFonts w:cstheme="minorHAnsi"/>
        </w:rPr>
        <w:t xml:space="preserve">uses benchmark information, </w:t>
      </w:r>
      <w:r w:rsidR="00F17AB0">
        <w:rPr>
          <w:rStyle w:val="normaltextrun"/>
          <w:rFonts w:cstheme="minorHAnsi"/>
        </w:rPr>
        <w:t>for example</w:t>
      </w:r>
      <w:r w:rsidR="00756BE6">
        <w:rPr>
          <w:rStyle w:val="normaltextrun"/>
          <w:rFonts w:cstheme="minorHAnsi"/>
        </w:rPr>
        <w:t xml:space="preserve"> Central relies on the </w:t>
      </w:r>
      <w:hyperlink r:id="rId36" w:history="1">
        <w:r w:rsidR="00756BE6" w:rsidRPr="00756BE6">
          <w:rPr>
            <w:rStyle w:val="Hyperlink"/>
            <w:rFonts w:cstheme="minorHAnsi"/>
          </w:rPr>
          <w:t>Peer</w:t>
        </w:r>
      </w:hyperlink>
      <w:r w:rsidR="00756BE6">
        <w:rPr>
          <w:rStyle w:val="normaltextrun"/>
          <w:rFonts w:cstheme="minorHAnsi"/>
        </w:rPr>
        <w:t xml:space="preserve"> comparison group that was identified when the SP2030 was created. Central’s data show that students</w:t>
      </w:r>
      <w:r w:rsidR="00BC422B">
        <w:rPr>
          <w:rStyle w:val="normaltextrun"/>
          <w:rFonts w:cstheme="minorHAnsi"/>
        </w:rPr>
        <w:t xml:space="preserve"> </w:t>
      </w:r>
      <w:r w:rsidR="00615C6E">
        <w:rPr>
          <w:rStyle w:val="normaltextrun"/>
          <w:rFonts w:cstheme="minorHAnsi"/>
        </w:rPr>
        <w:t>routinely meet or exceed the</w:t>
      </w:r>
      <w:r w:rsidR="00756BE6">
        <w:rPr>
          <w:rStyle w:val="normaltextrun"/>
          <w:rFonts w:cstheme="minorHAnsi"/>
        </w:rPr>
        <w:t xml:space="preserve"> average</w:t>
      </w:r>
      <w:r w:rsidR="00615C6E">
        <w:rPr>
          <w:rStyle w:val="normaltextrun"/>
          <w:rFonts w:cstheme="minorHAnsi"/>
        </w:rPr>
        <w:t xml:space="preserve"> </w:t>
      </w:r>
      <w:r w:rsidR="000815F3">
        <w:rPr>
          <w:rStyle w:val="normaltextrun"/>
          <w:rFonts w:cstheme="minorHAnsi"/>
        </w:rPr>
        <w:t>first-year retention rate and six-year graduation</w:t>
      </w:r>
      <w:r w:rsidR="00403158">
        <w:rPr>
          <w:rStyle w:val="normaltextrun"/>
          <w:rFonts w:cstheme="minorHAnsi"/>
        </w:rPr>
        <w:t xml:space="preserve"> rate </w:t>
      </w:r>
      <w:r w:rsidR="00756BE6">
        <w:rPr>
          <w:rStyle w:val="normaltextrun"/>
          <w:rFonts w:cstheme="minorHAnsi"/>
        </w:rPr>
        <w:t>of</w:t>
      </w:r>
      <w:r w:rsidR="00403158">
        <w:rPr>
          <w:rStyle w:val="normaltextrun"/>
          <w:rFonts w:cstheme="minorHAnsi"/>
        </w:rPr>
        <w:t xml:space="preserve"> </w:t>
      </w:r>
      <w:r w:rsidR="00BD7FEF">
        <w:rPr>
          <w:rStyle w:val="normaltextrun"/>
          <w:rFonts w:cstheme="minorHAnsi"/>
        </w:rPr>
        <w:t>the</w:t>
      </w:r>
      <w:r w:rsidR="00BF6D20">
        <w:rPr>
          <w:rStyle w:val="normaltextrun"/>
          <w:rFonts w:cstheme="minorHAnsi"/>
        </w:rPr>
        <w:t xml:space="preserve"> </w:t>
      </w:r>
      <w:r w:rsidR="003F32D9" w:rsidRPr="00A91A4B">
        <w:rPr>
          <w:rStyle w:val="normaltextrun"/>
          <w:rFonts w:cstheme="minorHAnsi"/>
        </w:rPr>
        <w:t>Peer</w:t>
      </w:r>
      <w:r w:rsidR="00BF6D20">
        <w:rPr>
          <w:rStyle w:val="normaltextrun"/>
          <w:rFonts w:cstheme="minorHAnsi"/>
        </w:rPr>
        <w:t xml:space="preserve"> comparison group.</w:t>
      </w:r>
      <w:r w:rsidR="000815F3">
        <w:rPr>
          <w:rStyle w:val="normaltextrun"/>
          <w:rFonts w:cstheme="minorHAnsi"/>
        </w:rPr>
        <w:t xml:space="preserve"> </w:t>
      </w:r>
      <w:r w:rsidR="003F32D9">
        <w:rPr>
          <w:rStyle w:val="normaltextrun"/>
          <w:rFonts w:cstheme="minorHAnsi"/>
        </w:rPr>
        <w:t xml:space="preserve">In addition to </w:t>
      </w:r>
      <w:r w:rsidR="00362940">
        <w:rPr>
          <w:rStyle w:val="normaltextrun"/>
          <w:rFonts w:cstheme="minorHAnsi"/>
        </w:rPr>
        <w:t>cohort driven metrics, CCSU also tracks</w:t>
      </w:r>
      <w:r w:rsidR="00D46569">
        <w:rPr>
          <w:rStyle w:val="normaltextrun"/>
          <w:rFonts w:cstheme="minorHAnsi"/>
        </w:rPr>
        <w:t xml:space="preserve"> time to degree for both undergraduate and graduate programs. </w:t>
      </w:r>
      <w:r w:rsidR="00EE0AE9">
        <w:rPr>
          <w:rStyle w:val="normaltextrun"/>
          <w:rFonts w:cstheme="minorHAnsi"/>
        </w:rPr>
        <w:t>T</w:t>
      </w:r>
      <w:r w:rsidR="00EF2B62">
        <w:rPr>
          <w:rStyle w:val="normaltextrun"/>
          <w:rFonts w:cstheme="minorHAnsi"/>
        </w:rPr>
        <w:t>hese</w:t>
      </w:r>
      <w:r w:rsidR="00A663A8">
        <w:rPr>
          <w:rStyle w:val="normaltextrun"/>
          <w:rFonts w:cstheme="minorHAnsi"/>
        </w:rPr>
        <w:t xml:space="preserve"> are just a few </w:t>
      </w:r>
      <w:r w:rsidR="00E2146E">
        <w:rPr>
          <w:rStyle w:val="normaltextrun"/>
          <w:rFonts w:cstheme="minorHAnsi"/>
        </w:rPr>
        <w:t xml:space="preserve">examples </w:t>
      </w:r>
      <w:r w:rsidR="00A663A8">
        <w:rPr>
          <w:rStyle w:val="normaltextrun"/>
          <w:rFonts w:cstheme="minorHAnsi"/>
        </w:rPr>
        <w:t xml:space="preserve">of </w:t>
      </w:r>
      <w:r w:rsidR="00EF2B62">
        <w:rPr>
          <w:rStyle w:val="normaltextrun"/>
          <w:rFonts w:cstheme="minorHAnsi"/>
        </w:rPr>
        <w:t>reports</w:t>
      </w:r>
      <w:r w:rsidR="00A663A8">
        <w:rPr>
          <w:rStyle w:val="normaltextrun"/>
          <w:rFonts w:cstheme="minorHAnsi"/>
        </w:rPr>
        <w:t xml:space="preserve"> that </w:t>
      </w:r>
      <w:r w:rsidR="00EF2B62">
        <w:rPr>
          <w:rStyle w:val="normaltextrun"/>
          <w:rFonts w:cstheme="minorHAnsi"/>
        </w:rPr>
        <w:t xml:space="preserve">are </w:t>
      </w:r>
      <w:r w:rsidR="00E2146E">
        <w:rPr>
          <w:rStyle w:val="normaltextrun"/>
          <w:rFonts w:cstheme="minorHAnsi"/>
        </w:rPr>
        <w:t xml:space="preserve">made </w:t>
      </w:r>
      <w:r w:rsidR="00EF2B62">
        <w:rPr>
          <w:rStyle w:val="normaltextrun"/>
          <w:rFonts w:cstheme="minorHAnsi"/>
        </w:rPr>
        <w:t>available on the OIRA website</w:t>
      </w:r>
      <w:r w:rsidR="00E2146E">
        <w:rPr>
          <w:rStyle w:val="normaltextrun"/>
          <w:rFonts w:cstheme="minorHAnsi"/>
        </w:rPr>
        <w:t xml:space="preserve"> and </w:t>
      </w:r>
      <w:r w:rsidR="00EE0AE9">
        <w:rPr>
          <w:rStyle w:val="normaltextrun"/>
          <w:rFonts w:cstheme="minorHAnsi"/>
        </w:rPr>
        <w:t xml:space="preserve">shared </w:t>
      </w:r>
      <w:r w:rsidR="008610BA">
        <w:rPr>
          <w:rStyle w:val="normaltextrun"/>
          <w:rFonts w:cstheme="minorHAnsi"/>
        </w:rPr>
        <w:t>with</w:t>
      </w:r>
      <w:r w:rsidR="00EE0AE9">
        <w:rPr>
          <w:rStyle w:val="normaltextrun"/>
          <w:rFonts w:cstheme="minorHAnsi"/>
        </w:rPr>
        <w:t xml:space="preserve"> </w:t>
      </w:r>
      <w:r w:rsidR="00D933D6">
        <w:rPr>
          <w:rStyle w:val="normaltextrun"/>
          <w:rFonts w:cstheme="minorHAnsi"/>
        </w:rPr>
        <w:t xml:space="preserve">other groups such as </w:t>
      </w:r>
      <w:r w:rsidR="00EE0AE9">
        <w:rPr>
          <w:rStyle w:val="normaltextrun"/>
          <w:rFonts w:cstheme="minorHAnsi"/>
        </w:rPr>
        <w:t xml:space="preserve">the Enrollment Management Council (EMC), Council of Deans, </w:t>
      </w:r>
      <w:r w:rsidR="008610BA">
        <w:rPr>
          <w:rStyle w:val="normaltextrun"/>
          <w:rFonts w:cstheme="minorHAnsi"/>
        </w:rPr>
        <w:t xml:space="preserve">and the combined Council of </w:t>
      </w:r>
      <w:r w:rsidR="00835DB3">
        <w:rPr>
          <w:rStyle w:val="normaltextrun"/>
          <w:rFonts w:cstheme="minorHAnsi"/>
        </w:rPr>
        <w:t>Associate and Assistant Deans</w:t>
      </w:r>
      <w:r w:rsidR="008610BA">
        <w:rPr>
          <w:rStyle w:val="normaltextrun"/>
          <w:rFonts w:cstheme="minorHAnsi"/>
        </w:rPr>
        <w:t xml:space="preserve"> and </w:t>
      </w:r>
      <w:r w:rsidR="00441E92">
        <w:rPr>
          <w:rStyle w:val="normaltextrun"/>
          <w:rFonts w:cstheme="minorHAnsi"/>
        </w:rPr>
        <w:t xml:space="preserve">directors of various </w:t>
      </w:r>
      <w:r w:rsidR="008610BA">
        <w:rPr>
          <w:rStyle w:val="normaltextrun"/>
          <w:rFonts w:cstheme="minorHAnsi"/>
        </w:rPr>
        <w:t>student support services.</w:t>
      </w:r>
      <w:r w:rsidR="00EF2B62">
        <w:rPr>
          <w:rStyle w:val="normaltextrun"/>
          <w:rFonts w:cstheme="minorHAnsi"/>
        </w:rPr>
        <w:t xml:space="preserve"> </w:t>
      </w:r>
      <w:r w:rsidR="00E2146E">
        <w:rPr>
          <w:rStyle w:val="normaltextrun"/>
          <w:rFonts w:cstheme="minorHAnsi"/>
        </w:rPr>
        <w:t xml:space="preserve">Collectively, these </w:t>
      </w:r>
      <w:r w:rsidR="00E22D96">
        <w:rPr>
          <w:rStyle w:val="normaltextrun"/>
          <w:rFonts w:cstheme="minorHAnsi"/>
        </w:rPr>
        <w:t xml:space="preserve">data inform the processes that Central employs to support student success. </w:t>
      </w:r>
    </w:p>
    <w:p w14:paraId="5E3F7ACB" w14:textId="5C572E42" w:rsidR="003A716E" w:rsidRPr="00B83E6B" w:rsidRDefault="0005016A" w:rsidP="00B83E6B">
      <w:pPr>
        <w:pStyle w:val="paragraph"/>
        <w:spacing w:before="0" w:beforeAutospacing="0" w:after="0" w:afterAutospacing="0"/>
        <w:textAlignment w:val="baseline"/>
        <w:rPr>
          <w:rStyle w:val="normaltextrun"/>
          <w:rFonts w:asciiTheme="minorHAnsi" w:hAnsiTheme="minorHAnsi" w:cstheme="minorHAnsi"/>
          <w:b/>
          <w:bCs/>
          <w:color w:val="0A0A0A"/>
          <w:sz w:val="22"/>
          <w:szCs w:val="22"/>
        </w:rPr>
      </w:pPr>
      <w:r w:rsidRPr="00B83E6B">
        <w:rPr>
          <w:rStyle w:val="normaltextrun"/>
          <w:rFonts w:asciiTheme="minorHAnsi" w:hAnsiTheme="minorHAnsi" w:cstheme="minorHAnsi"/>
          <w:b/>
          <w:bCs/>
          <w:color w:val="0A0A0A"/>
          <w:sz w:val="22"/>
          <w:szCs w:val="22"/>
        </w:rPr>
        <w:t>STUDENT SERVICES AND CO-CURRICLULAR EXPERIENCES</w:t>
      </w:r>
    </w:p>
    <w:p w14:paraId="49873A08" w14:textId="320C3C50" w:rsidR="00B652DC" w:rsidRDefault="00300D84" w:rsidP="002D2D8B">
      <w:pPr>
        <w:spacing w:after="240" w:line="240" w:lineRule="auto"/>
        <w:rPr>
          <w:rFonts w:cstheme="minorHAnsi"/>
        </w:rPr>
      </w:pPr>
      <w:r>
        <w:rPr>
          <w:rFonts w:cstheme="minorHAnsi"/>
        </w:rPr>
        <w:t>5.</w:t>
      </w:r>
      <w:r w:rsidR="003B5A99">
        <w:rPr>
          <w:rFonts w:cstheme="minorHAnsi"/>
        </w:rPr>
        <w:t>7</w:t>
      </w:r>
      <w:r>
        <w:rPr>
          <w:rFonts w:cstheme="minorHAnsi"/>
        </w:rPr>
        <w:t>)</w:t>
      </w:r>
      <w:r w:rsidR="004338D3">
        <w:rPr>
          <w:rFonts w:cstheme="minorHAnsi"/>
        </w:rPr>
        <w:t xml:space="preserve"> </w:t>
      </w:r>
      <w:r w:rsidR="000C50AA" w:rsidRPr="00A81C63">
        <w:rPr>
          <w:rFonts w:cstheme="minorHAnsi"/>
        </w:rPr>
        <w:t xml:space="preserve">CCSU </w:t>
      </w:r>
      <w:r w:rsidR="007279E9" w:rsidRPr="00A81C63">
        <w:rPr>
          <w:rFonts w:cstheme="minorHAnsi"/>
        </w:rPr>
        <w:t xml:space="preserve">continues to </w:t>
      </w:r>
      <w:r w:rsidR="000C50AA" w:rsidRPr="00A81C63">
        <w:rPr>
          <w:rFonts w:cstheme="minorHAnsi"/>
        </w:rPr>
        <w:t xml:space="preserve">offer students an array of support services designed to promote retention and academic success, as well as achieve post-graduation goals.  Consistent with the </w:t>
      </w:r>
      <w:hyperlink r:id="rId37" w:history="1">
        <w:r w:rsidR="000C50AA" w:rsidRPr="00A81C63">
          <w:rPr>
            <w:rStyle w:val="Hyperlink"/>
            <w:rFonts w:cstheme="minorHAnsi"/>
          </w:rPr>
          <w:t>University’s mission</w:t>
        </w:r>
      </w:hyperlink>
      <w:r w:rsidR="000C50AA" w:rsidRPr="00A81C63">
        <w:rPr>
          <w:rFonts w:cstheme="minorHAnsi"/>
        </w:rPr>
        <w:t xml:space="preserve">, these support services prepare students to be thoughtful, responsible, and successful citizens by helping to ensure a successful academic experience, health and well-being, and post-graduation goal attainment.  All services are student driven in that intervention is determined based on student needs and goals.  The University has put considerable effort into clustering the majority of these services both in proximity at the </w:t>
      </w:r>
      <w:hyperlink r:id="rId38" w:history="1">
        <w:r w:rsidR="00D97AC6" w:rsidRPr="000B1193">
          <w:rPr>
            <w:rStyle w:val="Hyperlink"/>
          </w:rPr>
          <w:t>Willard-DiLoreto Complex</w:t>
        </w:r>
      </w:hyperlink>
      <w:r w:rsidR="000C50AA" w:rsidRPr="00A81C63">
        <w:rPr>
          <w:rFonts w:cstheme="minorHAnsi"/>
        </w:rPr>
        <w:t xml:space="preserve"> </w:t>
      </w:r>
      <w:r w:rsidR="00483EB0">
        <w:rPr>
          <w:rFonts w:cstheme="minorHAnsi"/>
        </w:rPr>
        <w:t>(finished in 2019</w:t>
      </w:r>
      <w:r w:rsidR="009F6E6C">
        <w:rPr>
          <w:rFonts w:cstheme="minorHAnsi"/>
        </w:rPr>
        <w:t>, WD Complex</w:t>
      </w:r>
      <w:r w:rsidR="00483EB0">
        <w:rPr>
          <w:rFonts w:cstheme="minorHAnsi"/>
        </w:rPr>
        <w:t xml:space="preserve">), </w:t>
      </w:r>
      <w:r w:rsidR="00EF2E93">
        <w:rPr>
          <w:rFonts w:cstheme="minorHAnsi"/>
        </w:rPr>
        <w:t xml:space="preserve">such as the </w:t>
      </w:r>
      <w:hyperlink r:id="rId39" w:history="1">
        <w:r w:rsidR="00EF2E93" w:rsidRPr="007F6B1A">
          <w:rPr>
            <w:rStyle w:val="Hyperlink"/>
            <w:rFonts w:cstheme="minorHAnsi"/>
          </w:rPr>
          <w:t>Writing Center</w:t>
        </w:r>
      </w:hyperlink>
      <w:r w:rsidR="00EF2E93">
        <w:rPr>
          <w:rFonts w:cstheme="minorHAnsi"/>
        </w:rPr>
        <w:t xml:space="preserve"> and </w:t>
      </w:r>
      <w:hyperlink r:id="rId40" w:history="1">
        <w:r w:rsidR="00EF2E93" w:rsidRPr="00CE4DF9">
          <w:rPr>
            <w:rStyle w:val="Hyperlink"/>
            <w:rFonts w:cstheme="minorHAnsi"/>
          </w:rPr>
          <w:t>The Learning Center</w:t>
        </w:r>
      </w:hyperlink>
      <w:r w:rsidR="00EF2E93">
        <w:rPr>
          <w:rFonts w:cstheme="minorHAnsi"/>
        </w:rPr>
        <w:t>, which provides many supports to students including tutoring and academic coaching. There are also non-academic supports for students as well; examples include</w:t>
      </w:r>
      <w:r w:rsidR="00EF2E93" w:rsidRPr="00A81C63">
        <w:rPr>
          <w:rFonts w:cstheme="minorHAnsi"/>
        </w:rPr>
        <w:t xml:space="preserve"> health and wellness services, </w:t>
      </w:r>
      <w:hyperlink r:id="rId41" w:history="1">
        <w:r w:rsidR="00EF2E93" w:rsidRPr="007F6B1A">
          <w:rPr>
            <w:rStyle w:val="Hyperlink"/>
            <w:rFonts w:cstheme="minorHAnsi"/>
          </w:rPr>
          <w:t>career and employment services</w:t>
        </w:r>
      </w:hyperlink>
      <w:r w:rsidR="00EF2E93" w:rsidRPr="00A81C63">
        <w:rPr>
          <w:rFonts w:cstheme="minorHAnsi"/>
        </w:rPr>
        <w:t xml:space="preserve">, </w:t>
      </w:r>
      <w:hyperlink r:id="rId42" w:history="1">
        <w:r w:rsidR="00EF2E93" w:rsidRPr="00A81C63">
          <w:rPr>
            <w:rStyle w:val="Hyperlink"/>
            <w:rFonts w:cstheme="minorHAnsi"/>
          </w:rPr>
          <w:t>Veteran’s Affairs</w:t>
        </w:r>
      </w:hyperlink>
      <w:r w:rsidR="00EF2E93" w:rsidRPr="00A81C63">
        <w:rPr>
          <w:rFonts w:cstheme="minorHAnsi"/>
        </w:rPr>
        <w:t xml:space="preserve">, </w:t>
      </w:r>
      <w:hyperlink r:id="rId43" w:history="1">
        <w:r w:rsidR="00EF2E93" w:rsidRPr="00A81C63">
          <w:rPr>
            <w:rStyle w:val="Hyperlink"/>
            <w:rFonts w:cstheme="minorHAnsi"/>
          </w:rPr>
          <w:t>Registrar’s</w:t>
        </w:r>
      </w:hyperlink>
      <w:r w:rsidR="00EF2E93" w:rsidRPr="00A81C63">
        <w:rPr>
          <w:rFonts w:cstheme="minorHAnsi"/>
        </w:rPr>
        <w:t xml:space="preserve">, </w:t>
      </w:r>
      <w:hyperlink r:id="rId44" w:history="1">
        <w:r w:rsidR="00EF2E93" w:rsidRPr="00A81C63">
          <w:rPr>
            <w:rStyle w:val="Hyperlink"/>
            <w:rFonts w:cstheme="minorHAnsi"/>
          </w:rPr>
          <w:t>Bursar’s</w:t>
        </w:r>
      </w:hyperlink>
      <w:r w:rsidR="00EF2E93" w:rsidRPr="00A81C63">
        <w:rPr>
          <w:rFonts w:cstheme="minorHAnsi"/>
        </w:rPr>
        <w:t>,</w:t>
      </w:r>
      <w:r w:rsidR="00EF2E93">
        <w:rPr>
          <w:rFonts w:cstheme="minorHAnsi"/>
        </w:rPr>
        <w:t xml:space="preserve"> and</w:t>
      </w:r>
      <w:r w:rsidR="00EF2E93" w:rsidRPr="00A81C63">
        <w:rPr>
          <w:rFonts w:cstheme="minorHAnsi"/>
        </w:rPr>
        <w:t xml:space="preserve"> </w:t>
      </w:r>
      <w:hyperlink r:id="rId45" w:history="1">
        <w:r w:rsidR="00EF2E93" w:rsidRPr="00A81C63">
          <w:rPr>
            <w:rStyle w:val="Hyperlink"/>
            <w:rFonts w:cstheme="minorHAnsi"/>
          </w:rPr>
          <w:t>Financial Aid</w:t>
        </w:r>
      </w:hyperlink>
      <w:r w:rsidR="00EF2E93">
        <w:rPr>
          <w:rStyle w:val="Hyperlink"/>
          <w:rFonts w:cstheme="minorHAnsi"/>
        </w:rPr>
        <w:t>.</w:t>
      </w:r>
      <w:r w:rsidR="00EF2E93" w:rsidRPr="00EF2E93">
        <w:rPr>
          <w:rFonts w:cstheme="minorHAnsi"/>
        </w:rPr>
        <w:t xml:space="preserve"> </w:t>
      </w:r>
      <w:r w:rsidR="00EF2E93" w:rsidRPr="00A81C63">
        <w:rPr>
          <w:rFonts w:cstheme="minorHAnsi"/>
        </w:rPr>
        <w:t>Clustering of these services</w:t>
      </w:r>
      <w:r w:rsidR="00EF2E93">
        <w:rPr>
          <w:rFonts w:cstheme="minorHAnsi"/>
        </w:rPr>
        <w:t xml:space="preserve"> in the WD Complex</w:t>
      </w:r>
      <w:r w:rsidR="00EF2E93" w:rsidRPr="00A81C63">
        <w:rPr>
          <w:rFonts w:cstheme="minorHAnsi"/>
        </w:rPr>
        <w:t xml:space="preserve"> has</w:t>
      </w:r>
      <w:r w:rsidR="00EF2E93">
        <w:rPr>
          <w:rFonts w:cstheme="minorHAnsi"/>
        </w:rPr>
        <w:t xml:space="preserve"> providing</w:t>
      </w:r>
      <w:r w:rsidR="00EF2E93" w:rsidRPr="00A81C63">
        <w:rPr>
          <w:rFonts w:cstheme="minorHAnsi"/>
        </w:rPr>
        <w:t xml:space="preserve"> improved access</w:t>
      </w:r>
      <w:r w:rsidR="00EF2E93">
        <w:rPr>
          <w:rFonts w:cstheme="minorHAnsi"/>
        </w:rPr>
        <w:t xml:space="preserve"> to students and has also resulted in improved communication and collaboration between departments. In addition, services are also </w:t>
      </w:r>
      <w:r w:rsidR="00D6198B">
        <w:rPr>
          <w:rFonts w:cstheme="minorHAnsi"/>
        </w:rPr>
        <w:t>promoted</w:t>
      </w:r>
      <w:r w:rsidR="000C50AA" w:rsidRPr="00A81C63">
        <w:rPr>
          <w:rFonts w:cstheme="minorHAnsi"/>
        </w:rPr>
        <w:t xml:space="preserve"> through the launch of the </w:t>
      </w:r>
      <w:hyperlink r:id="rId46" w:history="1">
        <w:r w:rsidR="000C50AA" w:rsidRPr="00D6198B">
          <w:rPr>
            <w:rStyle w:val="Hyperlink"/>
            <w:rFonts w:cstheme="minorHAnsi"/>
          </w:rPr>
          <w:t>Blanket of Support</w:t>
        </w:r>
      </w:hyperlink>
      <w:r w:rsidR="000C50AA" w:rsidRPr="00A81C63">
        <w:rPr>
          <w:rFonts w:cstheme="minorHAnsi"/>
        </w:rPr>
        <w:t xml:space="preserve"> initiative on campus in 2021. Over 30 programs and services</w:t>
      </w:r>
      <w:r w:rsidR="00797004">
        <w:rPr>
          <w:rFonts w:cstheme="minorHAnsi"/>
        </w:rPr>
        <w:t xml:space="preserve"> available to all students</w:t>
      </w:r>
      <w:r w:rsidR="000C50AA" w:rsidRPr="00A81C63">
        <w:rPr>
          <w:rFonts w:cstheme="minorHAnsi"/>
        </w:rPr>
        <w:t xml:space="preserve"> comprise the University’s </w:t>
      </w:r>
      <w:r w:rsidR="00D6198B" w:rsidRPr="00D6198B">
        <w:rPr>
          <w:rFonts w:cstheme="minorHAnsi"/>
        </w:rPr>
        <w:t>Blanket of Support</w:t>
      </w:r>
      <w:r w:rsidR="00797004">
        <w:rPr>
          <w:rFonts w:cstheme="minorHAnsi"/>
        </w:rPr>
        <w:t>.</w:t>
      </w:r>
    </w:p>
    <w:p w14:paraId="1DCE1C81" w14:textId="5E1FC70E" w:rsidR="00154B9E" w:rsidRDefault="0094579D" w:rsidP="002D2D8B">
      <w:pPr>
        <w:spacing w:after="240" w:line="240" w:lineRule="auto"/>
        <w:rPr>
          <w:rFonts w:cstheme="minorHAnsi"/>
        </w:rPr>
      </w:pPr>
      <w:r w:rsidRPr="00CA4380">
        <w:rPr>
          <w:rFonts w:cstheme="minorHAnsi"/>
          <w:color w:val="C00000"/>
        </w:rPr>
        <w:t xml:space="preserve">(5.9) </w:t>
      </w:r>
      <w:r w:rsidR="00037B6D">
        <w:rPr>
          <w:rFonts w:cstheme="minorHAnsi"/>
        </w:rPr>
        <w:t>Included in the WD Complex is the new</w:t>
      </w:r>
      <w:r w:rsidR="00DB6850">
        <w:rPr>
          <w:rFonts w:cstheme="minorHAnsi"/>
        </w:rPr>
        <w:t xml:space="preserve"> </w:t>
      </w:r>
      <w:hyperlink r:id="rId47" w:history="1">
        <w:r w:rsidR="00DB6850" w:rsidRPr="00BC24CC">
          <w:rPr>
            <w:rStyle w:val="Hyperlink"/>
            <w:rFonts w:cstheme="minorHAnsi"/>
          </w:rPr>
          <w:t>Student Wellness Center</w:t>
        </w:r>
      </w:hyperlink>
      <w:r w:rsidR="00037B6D">
        <w:rPr>
          <w:rStyle w:val="Hyperlink"/>
          <w:rFonts w:cstheme="minorHAnsi"/>
        </w:rPr>
        <w:t>,</w:t>
      </w:r>
      <w:r w:rsidR="00837F03">
        <w:rPr>
          <w:rStyle w:val="Hyperlink"/>
          <w:rFonts w:cstheme="minorHAnsi"/>
        </w:rPr>
        <w:t xml:space="preserve"> which</w:t>
      </w:r>
      <w:r w:rsidR="004C7B8D">
        <w:rPr>
          <w:rFonts w:cstheme="minorHAnsi"/>
        </w:rPr>
        <w:t xml:space="preserve"> </w:t>
      </w:r>
      <w:r w:rsidR="00837F03">
        <w:rPr>
          <w:rFonts w:cstheme="minorHAnsi"/>
        </w:rPr>
        <w:t xml:space="preserve">brought </w:t>
      </w:r>
      <w:r w:rsidR="004C7B8D">
        <w:rPr>
          <w:rFonts w:cstheme="minorHAnsi"/>
        </w:rPr>
        <w:t>together</w:t>
      </w:r>
      <w:r w:rsidR="000D7157">
        <w:rPr>
          <w:rFonts w:cstheme="minorHAnsi"/>
        </w:rPr>
        <w:t xml:space="preserve"> </w:t>
      </w:r>
      <w:hyperlink r:id="rId48" w:history="1">
        <w:r w:rsidR="00C06136">
          <w:rPr>
            <w:rStyle w:val="Hyperlink"/>
            <w:rFonts w:cstheme="minorHAnsi"/>
          </w:rPr>
          <w:t>Counseling and Student Development</w:t>
        </w:r>
      </w:hyperlink>
      <w:r w:rsidR="000F3300">
        <w:rPr>
          <w:rFonts w:cstheme="minorHAnsi"/>
        </w:rPr>
        <w:t>,</w:t>
      </w:r>
      <w:r w:rsidR="000D7157">
        <w:rPr>
          <w:rFonts w:cstheme="minorHAnsi"/>
        </w:rPr>
        <w:t xml:space="preserve"> </w:t>
      </w:r>
      <w:hyperlink r:id="rId49" w:history="1">
        <w:r w:rsidR="000D7157">
          <w:rPr>
            <w:rStyle w:val="Hyperlink"/>
            <w:rFonts w:cstheme="minorHAnsi"/>
          </w:rPr>
          <w:t>Health Services</w:t>
        </w:r>
      </w:hyperlink>
      <w:r w:rsidR="000D7157">
        <w:rPr>
          <w:rFonts w:cstheme="minorHAnsi"/>
        </w:rPr>
        <w:t xml:space="preserve">, </w:t>
      </w:r>
      <w:r w:rsidR="000F3300">
        <w:rPr>
          <w:rFonts w:cstheme="minorHAnsi"/>
        </w:rPr>
        <w:t>and</w:t>
      </w:r>
      <w:r w:rsidR="000D7157">
        <w:rPr>
          <w:rFonts w:cstheme="minorHAnsi"/>
        </w:rPr>
        <w:t xml:space="preserve"> </w:t>
      </w:r>
      <w:hyperlink r:id="rId50" w:history="1">
        <w:r w:rsidR="000D7157" w:rsidRPr="006144E5">
          <w:rPr>
            <w:rStyle w:val="Hyperlink"/>
            <w:rFonts w:cstheme="minorHAnsi"/>
          </w:rPr>
          <w:t>Wellness Education</w:t>
        </w:r>
      </w:hyperlink>
      <w:r w:rsidR="00DB6850">
        <w:rPr>
          <w:rFonts w:cstheme="minorHAnsi"/>
        </w:rPr>
        <w:t xml:space="preserve">. </w:t>
      </w:r>
      <w:r w:rsidR="006B1E9B" w:rsidRPr="005F72FD">
        <w:rPr>
          <w:rFonts w:cstheme="minorHAnsi"/>
        </w:rPr>
        <w:t xml:space="preserve">This center manages all </w:t>
      </w:r>
      <w:r w:rsidR="006B1E9B" w:rsidRPr="005F72FD">
        <w:rPr>
          <w:rFonts w:cstheme="minorHAnsi"/>
        </w:rPr>
        <w:lastRenderedPageBreak/>
        <w:t>functions related to student physical health, mental health, and substance use disorders; services also include risk assessment</w:t>
      </w:r>
      <w:r w:rsidR="00837F03">
        <w:rPr>
          <w:rFonts w:cstheme="minorHAnsi"/>
        </w:rPr>
        <w:t xml:space="preserve"> and</w:t>
      </w:r>
      <w:r w:rsidR="00837F03" w:rsidRPr="005F72FD">
        <w:rPr>
          <w:rFonts w:cstheme="minorHAnsi"/>
        </w:rPr>
        <w:t xml:space="preserve"> </w:t>
      </w:r>
      <w:r w:rsidR="006B1E9B" w:rsidRPr="005F72FD">
        <w:rPr>
          <w:rFonts w:cstheme="minorHAnsi"/>
        </w:rPr>
        <w:t>crisis management</w:t>
      </w:r>
      <w:r w:rsidR="009B0A7C">
        <w:rPr>
          <w:rFonts w:cstheme="minorHAnsi"/>
        </w:rPr>
        <w:t xml:space="preserve">. </w:t>
      </w:r>
      <w:r w:rsidR="002949DC">
        <w:rPr>
          <w:rFonts w:cstheme="minorHAnsi"/>
        </w:rPr>
        <w:t>T</w:t>
      </w:r>
      <w:r w:rsidR="009B0A7C" w:rsidRPr="005F72FD">
        <w:rPr>
          <w:rFonts w:cstheme="minorHAnsi"/>
        </w:rPr>
        <w:t>hese services are provided free of charge to CCSU students and are completely confidential.</w:t>
      </w:r>
      <w:r w:rsidR="006B1E9B" w:rsidRPr="005F72FD">
        <w:rPr>
          <w:rFonts w:cstheme="minorHAnsi"/>
        </w:rPr>
        <w:t xml:space="preserve"> </w:t>
      </w:r>
      <w:r w:rsidR="00531690">
        <w:rPr>
          <w:rFonts w:cstheme="minorHAnsi"/>
        </w:rPr>
        <w:t xml:space="preserve">This was a </w:t>
      </w:r>
      <w:r w:rsidR="00A47C65">
        <w:rPr>
          <w:rFonts w:cstheme="minorHAnsi"/>
        </w:rPr>
        <w:t>much-needed</w:t>
      </w:r>
      <w:r w:rsidR="00531690">
        <w:rPr>
          <w:rFonts w:cstheme="minorHAnsi"/>
        </w:rPr>
        <w:t xml:space="preserve"> change as students </w:t>
      </w:r>
      <w:r w:rsidR="004C2A78">
        <w:rPr>
          <w:rFonts w:cstheme="minorHAnsi"/>
        </w:rPr>
        <w:t xml:space="preserve">use of these services have resulted in a </w:t>
      </w:r>
      <w:r w:rsidR="00DF37C0">
        <w:rPr>
          <w:rFonts w:cstheme="minorHAnsi"/>
        </w:rPr>
        <w:t xml:space="preserve">76 </w:t>
      </w:r>
      <w:r w:rsidR="004B7C99">
        <w:rPr>
          <w:rFonts w:cstheme="minorHAnsi"/>
        </w:rPr>
        <w:t>percent increase in scheduled sessions</w:t>
      </w:r>
      <w:r w:rsidR="001916E2">
        <w:rPr>
          <w:rFonts w:cstheme="minorHAnsi"/>
        </w:rPr>
        <w:t xml:space="preserve"> </w:t>
      </w:r>
      <w:r w:rsidR="004B7C99">
        <w:rPr>
          <w:rFonts w:cstheme="minorHAnsi"/>
        </w:rPr>
        <w:t>from AY201</w:t>
      </w:r>
      <w:r w:rsidR="005C2B5A">
        <w:rPr>
          <w:rFonts w:cstheme="minorHAnsi"/>
        </w:rPr>
        <w:t xml:space="preserve">7-18 to </w:t>
      </w:r>
      <w:r w:rsidR="007A5B97">
        <w:rPr>
          <w:rFonts w:cstheme="minorHAnsi"/>
        </w:rPr>
        <w:t>AY202</w:t>
      </w:r>
      <w:r w:rsidR="00D80A78">
        <w:rPr>
          <w:rFonts w:cstheme="minorHAnsi"/>
        </w:rPr>
        <w:t>1</w:t>
      </w:r>
      <w:r w:rsidR="007A5B97">
        <w:rPr>
          <w:rFonts w:cstheme="minorHAnsi"/>
        </w:rPr>
        <w:t>-</w:t>
      </w:r>
      <w:r w:rsidR="00D80A78">
        <w:rPr>
          <w:rFonts w:cstheme="minorHAnsi"/>
        </w:rPr>
        <w:t>22</w:t>
      </w:r>
      <w:r w:rsidR="005C2B5A">
        <w:rPr>
          <w:rFonts w:cstheme="minorHAnsi"/>
        </w:rPr>
        <w:t>.</w:t>
      </w:r>
      <w:r w:rsidR="000D7157">
        <w:rPr>
          <w:rFonts w:cstheme="minorHAnsi"/>
        </w:rPr>
        <w:t xml:space="preserve"> </w:t>
      </w:r>
    </w:p>
    <w:p w14:paraId="24F58FC5" w14:textId="1B81C215" w:rsidR="000C50AA" w:rsidRPr="00A81C63" w:rsidRDefault="006B4401" w:rsidP="002D2D8B">
      <w:pPr>
        <w:spacing w:after="240" w:line="240" w:lineRule="auto"/>
        <w:rPr>
          <w:rFonts w:cstheme="minorHAnsi"/>
        </w:rPr>
      </w:pPr>
      <w:r>
        <w:rPr>
          <w:rFonts w:cstheme="minorHAnsi"/>
        </w:rPr>
        <w:t>5.</w:t>
      </w:r>
      <w:r w:rsidR="00237B1B">
        <w:rPr>
          <w:rFonts w:cstheme="minorHAnsi"/>
        </w:rPr>
        <w:t xml:space="preserve">10) </w:t>
      </w:r>
      <w:r w:rsidR="00EC04A6">
        <w:rPr>
          <w:rFonts w:cstheme="minorHAnsi"/>
        </w:rPr>
        <w:t>T</w:t>
      </w:r>
      <w:r w:rsidR="00EC04A6" w:rsidRPr="00A81C63">
        <w:rPr>
          <w:rFonts w:cstheme="minorHAnsi"/>
        </w:rPr>
        <w:t>he University’s support services recognize</w:t>
      </w:r>
      <w:r w:rsidR="00890E5D">
        <w:rPr>
          <w:rFonts w:cstheme="minorHAnsi"/>
        </w:rPr>
        <w:t>s</w:t>
      </w:r>
      <w:r w:rsidR="00EC04A6" w:rsidRPr="00A81C63">
        <w:rPr>
          <w:rFonts w:cstheme="minorHAnsi"/>
        </w:rPr>
        <w:t xml:space="preserve"> the unique needs and varied socio-economic, familial, employment circumstances of our student population</w:t>
      </w:r>
      <w:r w:rsidR="00890E5D">
        <w:rPr>
          <w:rFonts w:cstheme="minorHAnsi"/>
        </w:rPr>
        <w:t xml:space="preserve">, including the </w:t>
      </w:r>
      <w:hyperlink r:id="rId51" w:history="1">
        <w:r w:rsidR="00890E5D" w:rsidRPr="00B77989">
          <w:rPr>
            <w:rStyle w:val="Hyperlink"/>
            <w:rFonts w:cstheme="minorHAnsi"/>
          </w:rPr>
          <w:t>commuter</w:t>
        </w:r>
      </w:hyperlink>
      <w:r w:rsidR="000C50AA" w:rsidRPr="00A81C63">
        <w:rPr>
          <w:rFonts w:cstheme="minorHAnsi"/>
        </w:rPr>
        <w:t xml:space="preserve"> population. Support services are available to </w:t>
      </w:r>
      <w:r w:rsidR="0087397B">
        <w:rPr>
          <w:rFonts w:cstheme="minorHAnsi"/>
        </w:rPr>
        <w:t xml:space="preserve">all </w:t>
      </w:r>
      <w:r w:rsidR="000C50AA" w:rsidRPr="00A81C63">
        <w:rPr>
          <w:rFonts w:cstheme="minorHAnsi"/>
        </w:rPr>
        <w:t>students throughout the workweek</w:t>
      </w:r>
      <w:r w:rsidR="0017138A">
        <w:rPr>
          <w:rFonts w:cstheme="minorHAnsi"/>
        </w:rPr>
        <w:t>. M</w:t>
      </w:r>
      <w:r w:rsidR="000C50AA" w:rsidRPr="00A81C63">
        <w:rPr>
          <w:rFonts w:cstheme="minorHAnsi"/>
        </w:rPr>
        <w:t xml:space="preserve">any support services, such as </w:t>
      </w:r>
      <w:hyperlink r:id="rId52" w:history="1">
        <w:r w:rsidR="001223AF">
          <w:rPr>
            <w:rStyle w:val="Hyperlink"/>
            <w:rFonts w:cstheme="minorHAnsi"/>
          </w:rPr>
          <w:t>c</w:t>
        </w:r>
        <w:r w:rsidR="001223AF" w:rsidRPr="00A81C63">
          <w:rPr>
            <w:rStyle w:val="Hyperlink"/>
            <w:rFonts w:cstheme="minorHAnsi"/>
          </w:rPr>
          <w:t>ounseling</w:t>
        </w:r>
      </w:hyperlink>
      <w:r w:rsidR="001223AF" w:rsidRPr="00A81C63">
        <w:rPr>
          <w:rFonts w:cstheme="minorHAnsi"/>
        </w:rPr>
        <w:t xml:space="preserve"> </w:t>
      </w:r>
      <w:r w:rsidR="000C50AA" w:rsidRPr="00A81C63">
        <w:rPr>
          <w:rFonts w:cstheme="minorHAnsi"/>
        </w:rPr>
        <w:t xml:space="preserve">groups, </w:t>
      </w:r>
      <w:hyperlink r:id="rId53" w:history="1">
        <w:r w:rsidR="000C50AA" w:rsidRPr="00A81C63">
          <w:rPr>
            <w:rStyle w:val="Hyperlink"/>
            <w:rFonts w:cstheme="minorHAnsi"/>
          </w:rPr>
          <w:t>Wellness Education</w:t>
        </w:r>
      </w:hyperlink>
      <w:r w:rsidR="000C50AA" w:rsidRPr="00A81C63">
        <w:rPr>
          <w:rFonts w:cstheme="minorHAnsi"/>
        </w:rPr>
        <w:t xml:space="preserve"> events, </w:t>
      </w:r>
      <w:hyperlink r:id="rId54" w:history="1">
        <w:r w:rsidR="000C50AA" w:rsidRPr="00406F05">
          <w:rPr>
            <w:rStyle w:val="Hyperlink"/>
            <w:rFonts w:cstheme="minorHAnsi"/>
          </w:rPr>
          <w:t>tutoring</w:t>
        </w:r>
      </w:hyperlink>
      <w:r w:rsidR="000C50AA" w:rsidRPr="00A81C63">
        <w:rPr>
          <w:rFonts w:cstheme="minorHAnsi"/>
        </w:rPr>
        <w:t xml:space="preserve"> and </w:t>
      </w:r>
      <w:hyperlink r:id="rId55" w:history="1">
        <w:r w:rsidR="000C50AA" w:rsidRPr="00020E1F">
          <w:rPr>
            <w:rStyle w:val="Hyperlink"/>
            <w:rFonts w:cstheme="minorHAnsi"/>
          </w:rPr>
          <w:t>coaching</w:t>
        </w:r>
      </w:hyperlink>
      <w:r w:rsidR="000C50AA" w:rsidRPr="00A81C63">
        <w:rPr>
          <w:rFonts w:cstheme="minorHAnsi"/>
        </w:rPr>
        <w:t xml:space="preserve">, </w:t>
      </w:r>
      <w:r w:rsidR="00AC1F40">
        <w:t xml:space="preserve">and </w:t>
      </w:r>
      <w:r w:rsidR="000C50AA" w:rsidRPr="00A81C63">
        <w:rPr>
          <w:rFonts w:cstheme="minorHAnsi"/>
        </w:rPr>
        <w:t xml:space="preserve">peer mentoring, </w:t>
      </w:r>
      <w:r w:rsidR="00AD5EEF" w:rsidRPr="00A81C63">
        <w:rPr>
          <w:rFonts w:cstheme="minorHAnsi"/>
        </w:rPr>
        <w:t xml:space="preserve">offer </w:t>
      </w:r>
      <w:r w:rsidR="006A1C0D" w:rsidRPr="00A81C63">
        <w:rPr>
          <w:rFonts w:cstheme="minorHAnsi"/>
        </w:rPr>
        <w:t>in</w:t>
      </w:r>
      <w:r w:rsidR="006A1C0D">
        <w:rPr>
          <w:rFonts w:cstheme="minorHAnsi"/>
        </w:rPr>
        <w:t>-</w:t>
      </w:r>
      <w:r w:rsidR="00AD5EEF" w:rsidRPr="00A81C63">
        <w:rPr>
          <w:rFonts w:cstheme="minorHAnsi"/>
        </w:rPr>
        <w:t xml:space="preserve">person and virtual </w:t>
      </w:r>
      <w:r w:rsidR="000C50AA" w:rsidRPr="00A81C63">
        <w:rPr>
          <w:rFonts w:cstheme="minorHAnsi"/>
        </w:rPr>
        <w:t>meetings with students</w:t>
      </w:r>
      <w:r w:rsidR="00AD5EEF" w:rsidRPr="00A81C63">
        <w:rPr>
          <w:rFonts w:cstheme="minorHAnsi"/>
        </w:rPr>
        <w:t xml:space="preserve">. </w:t>
      </w:r>
      <w:r w:rsidR="00AC1F40">
        <w:rPr>
          <w:rFonts w:cstheme="minorHAnsi"/>
        </w:rPr>
        <w:t xml:space="preserve">In addition, </w:t>
      </w:r>
      <w:r w:rsidR="00EE0C6C">
        <w:rPr>
          <w:rFonts w:cstheme="minorHAnsi"/>
        </w:rPr>
        <w:t xml:space="preserve">Central now has </w:t>
      </w:r>
      <w:r w:rsidR="0013049A">
        <w:rPr>
          <w:rFonts w:cstheme="minorHAnsi"/>
        </w:rPr>
        <w:t>a</w:t>
      </w:r>
      <w:r w:rsidR="00AD5EEF" w:rsidRPr="00A81C63">
        <w:rPr>
          <w:rFonts w:cstheme="minorHAnsi"/>
        </w:rPr>
        <w:t xml:space="preserve"> food pantry,</w:t>
      </w:r>
      <w:r w:rsidR="000C50AA" w:rsidRPr="00A81C63">
        <w:rPr>
          <w:rFonts w:cstheme="minorHAnsi"/>
        </w:rPr>
        <w:t xml:space="preserve"> </w:t>
      </w:r>
      <w:hyperlink r:id="rId56" w:history="1">
        <w:r w:rsidR="0013049A">
          <w:rPr>
            <w:rStyle w:val="Hyperlink"/>
            <w:rFonts w:cstheme="minorHAnsi"/>
          </w:rPr>
          <w:t>Maria’s Place</w:t>
        </w:r>
      </w:hyperlink>
      <w:r w:rsidR="000C50AA" w:rsidRPr="00A81C63">
        <w:rPr>
          <w:rFonts w:cstheme="minorHAnsi"/>
        </w:rPr>
        <w:t xml:space="preserve"> </w:t>
      </w:r>
      <w:r w:rsidR="0013049A">
        <w:rPr>
          <w:rFonts w:cstheme="minorHAnsi"/>
        </w:rPr>
        <w:t>that</w:t>
      </w:r>
      <w:r w:rsidR="00457F6B">
        <w:rPr>
          <w:rFonts w:cstheme="minorHAnsi"/>
        </w:rPr>
        <w:t xml:space="preserve"> serves </w:t>
      </w:r>
      <w:r w:rsidR="00EB7131">
        <w:rPr>
          <w:rFonts w:cstheme="minorHAnsi"/>
        </w:rPr>
        <w:t xml:space="preserve">the basic </w:t>
      </w:r>
      <w:r w:rsidR="00457F6B">
        <w:rPr>
          <w:rFonts w:cstheme="minorHAnsi"/>
        </w:rPr>
        <w:t>needs of our students</w:t>
      </w:r>
      <w:r w:rsidR="005B2A26">
        <w:rPr>
          <w:rFonts w:cstheme="minorHAnsi"/>
        </w:rPr>
        <w:t>, providing food and supplies</w:t>
      </w:r>
      <w:r w:rsidR="000C50AA" w:rsidRPr="00A81C63">
        <w:rPr>
          <w:rFonts w:cstheme="minorHAnsi"/>
        </w:rPr>
        <w:t xml:space="preserve">.   </w:t>
      </w:r>
    </w:p>
    <w:p w14:paraId="7B99382D" w14:textId="743E01BE" w:rsidR="000C50AA" w:rsidRPr="00A81C63" w:rsidRDefault="000C50AA" w:rsidP="002D2D8B">
      <w:pPr>
        <w:spacing w:after="240" w:line="240" w:lineRule="auto"/>
        <w:rPr>
          <w:rFonts w:cstheme="minorHAnsi"/>
        </w:rPr>
      </w:pPr>
      <w:r w:rsidRPr="00A81C63">
        <w:rPr>
          <w:rFonts w:cstheme="minorHAnsi"/>
        </w:rPr>
        <w:t xml:space="preserve">The onset of the COVID-19 pandemic in Spring 2020 had a significant impact on the provision of student support services.  </w:t>
      </w:r>
      <w:r w:rsidR="00D90A27">
        <w:rPr>
          <w:rFonts w:cstheme="minorHAnsi"/>
        </w:rPr>
        <w:t>T</w:t>
      </w:r>
      <w:r w:rsidRPr="00A81C63">
        <w:rPr>
          <w:rFonts w:cstheme="minorHAnsi"/>
        </w:rPr>
        <w:t xml:space="preserve">raditional in-person services had to pivot to on-line platforms.  While </w:t>
      </w:r>
      <w:r w:rsidR="00D90A27">
        <w:rPr>
          <w:rFonts w:cstheme="minorHAnsi"/>
        </w:rPr>
        <w:t>challenging,</w:t>
      </w:r>
      <w:r w:rsidRPr="00A81C63">
        <w:rPr>
          <w:rFonts w:cstheme="minorHAnsi"/>
        </w:rPr>
        <w:t xml:space="preserve"> </w:t>
      </w:r>
      <w:r w:rsidR="00AD5EEF" w:rsidRPr="00A81C63">
        <w:rPr>
          <w:rFonts w:cstheme="minorHAnsi"/>
        </w:rPr>
        <w:t>all</w:t>
      </w:r>
      <w:r w:rsidRPr="00A81C63">
        <w:rPr>
          <w:rFonts w:cstheme="minorHAnsi"/>
        </w:rPr>
        <w:t xml:space="preserve"> the University’s support services continued to </w:t>
      </w:r>
      <w:r w:rsidR="00515174" w:rsidRPr="00A81C63">
        <w:rPr>
          <w:rFonts w:cstheme="minorHAnsi"/>
        </w:rPr>
        <w:t>function,</w:t>
      </w:r>
      <w:r w:rsidRPr="00A81C63">
        <w:rPr>
          <w:rFonts w:cstheme="minorHAnsi"/>
        </w:rPr>
        <w:t xml:space="preserve"> and many expanded their outreach. The University’s </w:t>
      </w:r>
      <w:hyperlink r:id="rId57" w:history="1">
        <w:r w:rsidRPr="00A81C63">
          <w:rPr>
            <w:rStyle w:val="Hyperlink"/>
            <w:rFonts w:cstheme="minorHAnsi"/>
          </w:rPr>
          <w:t>health services department</w:t>
        </w:r>
      </w:hyperlink>
      <w:r w:rsidRPr="00A81C63">
        <w:rPr>
          <w:rFonts w:cstheme="minorHAnsi"/>
        </w:rPr>
        <w:t xml:space="preserve"> significantly expanded its service reach to provide COVID-19 assessments, testing, contact tracing, symptom tracking,</w:t>
      </w:r>
      <w:r w:rsidR="00A22AF3" w:rsidRPr="00A81C63">
        <w:rPr>
          <w:rFonts w:cstheme="minorHAnsi"/>
        </w:rPr>
        <w:t xml:space="preserve"> as well</w:t>
      </w:r>
      <w:r w:rsidRPr="00A81C63">
        <w:rPr>
          <w:rFonts w:cstheme="minorHAnsi"/>
        </w:rPr>
        <w:t xml:space="preserve"> quarantine and isolation care for students.</w:t>
      </w:r>
      <w:r w:rsidR="00AA7737">
        <w:rPr>
          <w:rFonts w:cstheme="minorHAnsi"/>
        </w:rPr>
        <w:t xml:space="preserve"> </w:t>
      </w:r>
      <w:r w:rsidRPr="00A81C63">
        <w:rPr>
          <w:rFonts w:cstheme="minorHAnsi"/>
        </w:rPr>
        <w:t xml:space="preserve">  </w:t>
      </w:r>
    </w:p>
    <w:p w14:paraId="06A450F7" w14:textId="26464FEC" w:rsidR="00F95E35" w:rsidRDefault="007001C7" w:rsidP="002D2D8B">
      <w:pPr>
        <w:spacing w:after="240" w:line="240" w:lineRule="auto"/>
        <w:rPr>
          <w:rFonts w:cstheme="minorHAnsi"/>
        </w:rPr>
      </w:pPr>
      <w:r>
        <w:rPr>
          <w:rFonts w:cstheme="minorHAnsi"/>
        </w:rPr>
        <w:t xml:space="preserve">5.8) </w:t>
      </w:r>
      <w:r w:rsidR="000C50AA" w:rsidRPr="00A81C63">
        <w:rPr>
          <w:rFonts w:cstheme="minorHAnsi"/>
        </w:rPr>
        <w:t>Responding to student needs and promoting academic success involves considerable collaboration and coordination of resources, as well as early identification of students who are struggling.</w:t>
      </w:r>
      <w:r w:rsidR="00A22AF3" w:rsidRPr="00A81C63">
        <w:rPr>
          <w:rFonts w:cstheme="minorHAnsi"/>
        </w:rPr>
        <w:t xml:space="preserve"> </w:t>
      </w:r>
      <w:r w:rsidR="002F6ADB">
        <w:rPr>
          <w:rFonts w:cstheme="minorHAnsi"/>
        </w:rPr>
        <w:t>Central c</w:t>
      </w:r>
      <w:r w:rsidR="00A22AF3" w:rsidRPr="00A81C63">
        <w:rPr>
          <w:rFonts w:cstheme="minorHAnsi"/>
        </w:rPr>
        <w:t>ontinue</w:t>
      </w:r>
      <w:r w:rsidR="002F6ADB">
        <w:rPr>
          <w:rFonts w:cstheme="minorHAnsi"/>
        </w:rPr>
        <w:t>s</w:t>
      </w:r>
      <w:r w:rsidR="00566C1F">
        <w:rPr>
          <w:rFonts w:cstheme="minorHAnsi"/>
        </w:rPr>
        <w:t xml:space="preserve"> </w:t>
      </w:r>
      <w:r w:rsidR="00A22AF3" w:rsidRPr="00A81C63">
        <w:rPr>
          <w:rFonts w:cstheme="minorHAnsi"/>
        </w:rPr>
        <w:t>to work diligently</w:t>
      </w:r>
      <w:r w:rsidR="004F7126">
        <w:rPr>
          <w:rFonts w:cstheme="minorHAnsi"/>
        </w:rPr>
        <w:t xml:space="preserve">, </w:t>
      </w:r>
      <w:r w:rsidR="00407F43" w:rsidRPr="00A81C63">
        <w:rPr>
          <w:rFonts w:cstheme="minorHAnsi"/>
        </w:rPr>
        <w:t>collect</w:t>
      </w:r>
      <w:r w:rsidR="004F7126">
        <w:rPr>
          <w:rFonts w:cstheme="minorHAnsi"/>
        </w:rPr>
        <w:t>ing</w:t>
      </w:r>
      <w:r w:rsidR="00407F43" w:rsidRPr="00A81C63">
        <w:rPr>
          <w:rFonts w:cstheme="minorHAnsi"/>
        </w:rPr>
        <w:t xml:space="preserve"> data </w:t>
      </w:r>
      <w:r w:rsidR="00A22AF3" w:rsidRPr="00A81C63">
        <w:rPr>
          <w:rFonts w:cstheme="minorHAnsi"/>
        </w:rPr>
        <w:t xml:space="preserve">to ensure that the right support services are in place and easily accessible to students. </w:t>
      </w:r>
      <w:r w:rsidR="00370C11">
        <w:rPr>
          <w:rFonts w:cstheme="minorHAnsi"/>
        </w:rPr>
        <w:t xml:space="preserve">As mentioned in Standard Two, OIRA coordinates </w:t>
      </w:r>
      <w:r w:rsidR="00973015">
        <w:rPr>
          <w:rFonts w:cstheme="minorHAnsi"/>
        </w:rPr>
        <w:t>several university-wide surveys to assess</w:t>
      </w:r>
      <w:r w:rsidR="00AF607C">
        <w:rPr>
          <w:rFonts w:cstheme="minorHAnsi"/>
        </w:rPr>
        <w:t xml:space="preserve"> student needs</w:t>
      </w:r>
      <w:r w:rsidR="002C3538">
        <w:rPr>
          <w:rFonts w:cstheme="minorHAnsi"/>
        </w:rPr>
        <w:t>.</w:t>
      </w:r>
      <w:r w:rsidR="00577A64">
        <w:rPr>
          <w:rFonts w:cstheme="minorHAnsi"/>
        </w:rPr>
        <w:t xml:space="preserve"> According to the </w:t>
      </w:r>
      <w:hyperlink r:id="rId58" w:history="1">
        <w:r w:rsidR="008B54F0" w:rsidRPr="00B949C6">
          <w:rPr>
            <w:rStyle w:val="Hyperlink"/>
            <w:rFonts w:cstheme="minorHAnsi"/>
          </w:rPr>
          <w:t>Student Satisfaction Inventory</w:t>
        </w:r>
      </w:hyperlink>
      <w:r w:rsidR="008B54F0">
        <w:rPr>
          <w:rFonts w:cstheme="minorHAnsi"/>
        </w:rPr>
        <w:t xml:space="preserve"> (SSI)</w:t>
      </w:r>
      <w:r w:rsidR="00577A64">
        <w:rPr>
          <w:rFonts w:cstheme="minorHAnsi"/>
        </w:rPr>
        <w:t>, which is administered</w:t>
      </w:r>
      <w:r w:rsidR="00524DCF">
        <w:rPr>
          <w:rFonts w:cstheme="minorHAnsi"/>
        </w:rPr>
        <w:t xml:space="preserve"> every other year</w:t>
      </w:r>
      <w:r w:rsidR="00577A64">
        <w:rPr>
          <w:rFonts w:cstheme="minorHAnsi"/>
        </w:rPr>
        <w:t xml:space="preserve"> to all undergraduate students, </w:t>
      </w:r>
      <w:r w:rsidR="009A646C">
        <w:rPr>
          <w:rFonts w:cstheme="minorHAnsi"/>
        </w:rPr>
        <w:t>one of CCSU’s strengths</w:t>
      </w:r>
      <w:r w:rsidR="006B217A">
        <w:rPr>
          <w:rFonts w:cstheme="minorHAnsi"/>
        </w:rPr>
        <w:t xml:space="preserve"> in 2021</w:t>
      </w:r>
      <w:r w:rsidR="009A646C">
        <w:rPr>
          <w:rFonts w:cstheme="minorHAnsi"/>
        </w:rPr>
        <w:t xml:space="preserve">, as compared to other public 4-year </w:t>
      </w:r>
      <w:r w:rsidR="00CF22E4">
        <w:rPr>
          <w:rFonts w:cstheme="minorHAnsi"/>
        </w:rPr>
        <w:t xml:space="preserve">institutions, is </w:t>
      </w:r>
      <w:r w:rsidR="008418FB">
        <w:rPr>
          <w:rFonts w:cstheme="minorHAnsi"/>
        </w:rPr>
        <w:t xml:space="preserve">online </w:t>
      </w:r>
      <w:r w:rsidR="00CF22E4">
        <w:rPr>
          <w:rFonts w:cstheme="minorHAnsi"/>
        </w:rPr>
        <w:t>access to services students need.</w:t>
      </w:r>
      <w:r w:rsidR="00B812FE">
        <w:rPr>
          <w:rFonts w:cstheme="minorHAnsi"/>
        </w:rPr>
        <w:t xml:space="preserve"> </w:t>
      </w:r>
      <w:r w:rsidR="00A01EFC">
        <w:rPr>
          <w:rFonts w:cstheme="minorHAnsi"/>
        </w:rPr>
        <w:t xml:space="preserve">SSI results also </w:t>
      </w:r>
      <w:r w:rsidR="00F95E35">
        <w:rPr>
          <w:rFonts w:cstheme="minorHAnsi"/>
        </w:rPr>
        <w:t xml:space="preserve">confirm that </w:t>
      </w:r>
      <w:r w:rsidR="00FA530F">
        <w:rPr>
          <w:rFonts w:cstheme="minorHAnsi"/>
        </w:rPr>
        <w:t xml:space="preserve">progress has been made in </w:t>
      </w:r>
      <w:r w:rsidR="00F95E35">
        <w:rPr>
          <w:rFonts w:cstheme="minorHAnsi"/>
        </w:rPr>
        <w:t xml:space="preserve">satisfaction with </w:t>
      </w:r>
      <w:r w:rsidR="00DA6DC1">
        <w:rPr>
          <w:rFonts w:cstheme="minorHAnsi"/>
        </w:rPr>
        <w:t>f</w:t>
      </w:r>
      <w:r w:rsidR="00FA530F">
        <w:rPr>
          <w:rFonts w:cstheme="minorHAnsi"/>
        </w:rPr>
        <w:t xml:space="preserve">inancial </w:t>
      </w:r>
      <w:r w:rsidR="00DA6DC1">
        <w:rPr>
          <w:rFonts w:cstheme="minorHAnsi"/>
        </w:rPr>
        <w:t>a</w:t>
      </w:r>
      <w:r w:rsidR="00FA530F">
        <w:rPr>
          <w:rFonts w:cstheme="minorHAnsi"/>
        </w:rPr>
        <w:t>id</w:t>
      </w:r>
      <w:r w:rsidR="00AD5A04">
        <w:rPr>
          <w:rFonts w:cstheme="minorHAnsi"/>
        </w:rPr>
        <w:t>, a perennial challenge</w:t>
      </w:r>
      <w:r w:rsidR="00A36BEE">
        <w:rPr>
          <w:rFonts w:cstheme="minorHAnsi"/>
        </w:rPr>
        <w:t xml:space="preserve">. </w:t>
      </w:r>
      <w:r w:rsidR="00F95E35">
        <w:rPr>
          <w:rFonts w:cstheme="minorHAnsi"/>
        </w:rPr>
        <w:t xml:space="preserve">In 2018-19, the </w:t>
      </w:r>
      <w:r w:rsidR="001D54A2">
        <w:rPr>
          <w:rFonts w:cstheme="minorHAnsi"/>
        </w:rPr>
        <w:t>department moved to Enrollment Management</w:t>
      </w:r>
      <w:r w:rsidR="00AD5A04">
        <w:rPr>
          <w:rFonts w:cstheme="minorHAnsi"/>
        </w:rPr>
        <w:t xml:space="preserve"> where more oversight could be made</w:t>
      </w:r>
      <w:r w:rsidR="00395AC5">
        <w:rPr>
          <w:rFonts w:cstheme="minorHAnsi"/>
        </w:rPr>
        <w:t>;</w:t>
      </w:r>
      <w:r w:rsidR="001D54A2">
        <w:rPr>
          <w:rFonts w:cstheme="minorHAnsi"/>
        </w:rPr>
        <w:t xml:space="preserve"> surveys before</w:t>
      </w:r>
      <w:r w:rsidR="00075DB6">
        <w:rPr>
          <w:rFonts w:cstheme="minorHAnsi"/>
        </w:rPr>
        <w:t xml:space="preserve"> (</w:t>
      </w:r>
      <w:r w:rsidR="00251DA5">
        <w:rPr>
          <w:rFonts w:cstheme="minorHAnsi"/>
        </w:rPr>
        <w:t xml:space="preserve">Fall </w:t>
      </w:r>
      <w:r w:rsidR="009B47AB">
        <w:rPr>
          <w:rFonts w:cstheme="minorHAnsi"/>
        </w:rPr>
        <w:t>2017</w:t>
      </w:r>
      <w:r w:rsidR="00251DA5">
        <w:rPr>
          <w:rFonts w:cstheme="minorHAnsi"/>
        </w:rPr>
        <w:t>)</w:t>
      </w:r>
      <w:r w:rsidR="001D54A2">
        <w:rPr>
          <w:rFonts w:cstheme="minorHAnsi"/>
        </w:rPr>
        <w:t xml:space="preserve"> and after </w:t>
      </w:r>
      <w:r w:rsidR="00251DA5">
        <w:rPr>
          <w:rFonts w:cstheme="minorHAnsi"/>
        </w:rPr>
        <w:t xml:space="preserve">(Fall 2021) </w:t>
      </w:r>
      <w:r w:rsidR="001D54A2">
        <w:rPr>
          <w:rFonts w:cstheme="minorHAnsi"/>
        </w:rPr>
        <w:t xml:space="preserve">the move </w:t>
      </w:r>
      <w:r w:rsidR="00075DB6">
        <w:rPr>
          <w:rFonts w:cstheme="minorHAnsi"/>
        </w:rPr>
        <w:t>provide evidence that student satisfaction with the timing of financial aid award notification has improved from 5.</w:t>
      </w:r>
      <w:r w:rsidR="000A755A">
        <w:rPr>
          <w:rFonts w:cstheme="minorHAnsi"/>
        </w:rPr>
        <w:t>16</w:t>
      </w:r>
      <w:r w:rsidR="00075DB6">
        <w:rPr>
          <w:rFonts w:cstheme="minorHAnsi"/>
        </w:rPr>
        <w:t xml:space="preserve"> to 5.36 and financial aid counseling has improved from 5.</w:t>
      </w:r>
      <w:r w:rsidR="000A755A">
        <w:rPr>
          <w:rFonts w:cstheme="minorHAnsi"/>
        </w:rPr>
        <w:t>24</w:t>
      </w:r>
      <w:r w:rsidR="00075DB6">
        <w:rPr>
          <w:rFonts w:cstheme="minorHAnsi"/>
        </w:rPr>
        <w:t xml:space="preserve"> to 5.48.</w:t>
      </w:r>
      <w:r w:rsidR="00655AD1">
        <w:rPr>
          <w:rFonts w:cstheme="minorHAnsi"/>
        </w:rPr>
        <w:t xml:space="preserve"> </w:t>
      </w:r>
    </w:p>
    <w:p w14:paraId="701FE8E4" w14:textId="054FA7DD" w:rsidR="004A71AE" w:rsidRDefault="004A71AE" w:rsidP="002D2D8B">
      <w:pPr>
        <w:spacing w:after="240" w:line="240" w:lineRule="auto"/>
        <w:rPr>
          <w:rFonts w:cstheme="minorHAnsi"/>
        </w:rPr>
      </w:pPr>
      <w:r>
        <w:rPr>
          <w:rFonts w:cstheme="minorHAnsi"/>
        </w:rPr>
        <w:t xml:space="preserve">In addition to the SSI, </w:t>
      </w:r>
      <w:r w:rsidR="00D35697">
        <w:rPr>
          <w:rFonts w:cstheme="minorHAnsi"/>
        </w:rPr>
        <w:t xml:space="preserve">Central has a </w:t>
      </w:r>
      <w:r w:rsidR="008905DC">
        <w:rPr>
          <w:rFonts w:cstheme="minorHAnsi"/>
        </w:rPr>
        <w:t>rotation schedule for</w:t>
      </w:r>
      <w:r w:rsidR="00610E19">
        <w:rPr>
          <w:rFonts w:cstheme="minorHAnsi"/>
        </w:rPr>
        <w:t xml:space="preserve"> administering</w:t>
      </w:r>
      <w:r w:rsidR="008905DC">
        <w:rPr>
          <w:rFonts w:cstheme="minorHAnsi"/>
        </w:rPr>
        <w:t xml:space="preserve"> surveys. The </w:t>
      </w:r>
      <w:r w:rsidR="00610E19">
        <w:rPr>
          <w:rFonts w:cstheme="minorHAnsi"/>
        </w:rPr>
        <w:t xml:space="preserve">Beginning College </w:t>
      </w:r>
      <w:r w:rsidR="00610E19" w:rsidRPr="00707E1E">
        <w:rPr>
          <w:rFonts w:cstheme="minorHAnsi"/>
        </w:rPr>
        <w:t xml:space="preserve">Survey of </w:t>
      </w:r>
      <w:r w:rsidR="003054DF" w:rsidRPr="00707E1E">
        <w:rPr>
          <w:rFonts w:cstheme="minorHAnsi"/>
        </w:rPr>
        <w:t xml:space="preserve">Student </w:t>
      </w:r>
      <w:r w:rsidR="00610E19" w:rsidRPr="00707E1E">
        <w:rPr>
          <w:rFonts w:cstheme="minorHAnsi"/>
        </w:rPr>
        <w:t>Engagement (BCSSE)</w:t>
      </w:r>
      <w:r w:rsidR="008905DC" w:rsidRPr="00707E1E">
        <w:rPr>
          <w:rFonts w:cstheme="minorHAnsi"/>
        </w:rPr>
        <w:t xml:space="preserve"> </w:t>
      </w:r>
      <w:r w:rsidR="003054DF" w:rsidRPr="00707E1E">
        <w:rPr>
          <w:rFonts w:cstheme="minorHAnsi"/>
        </w:rPr>
        <w:t>and the Food and Housing Insecurity surveys are administer</w:t>
      </w:r>
      <w:r w:rsidR="00E35CCB" w:rsidRPr="00707E1E">
        <w:rPr>
          <w:rFonts w:cstheme="minorHAnsi"/>
        </w:rPr>
        <w:t>ed annually</w:t>
      </w:r>
      <w:r w:rsidR="00560BAF" w:rsidRPr="00707E1E">
        <w:rPr>
          <w:rFonts w:cstheme="minorHAnsi"/>
        </w:rPr>
        <w:t>. T</w:t>
      </w:r>
      <w:r w:rsidR="00BE3C56" w:rsidRPr="00707E1E">
        <w:rPr>
          <w:rFonts w:cstheme="minorHAnsi"/>
        </w:rPr>
        <w:t xml:space="preserve">he </w:t>
      </w:r>
      <w:r w:rsidR="003A0983" w:rsidRPr="00707E1E">
        <w:rPr>
          <w:rFonts w:cstheme="minorHAnsi"/>
        </w:rPr>
        <w:t xml:space="preserve">suite of </w:t>
      </w:r>
      <w:hyperlink r:id="rId59" w:history="1">
        <w:r w:rsidR="003A0983" w:rsidRPr="00707E1E">
          <w:rPr>
            <w:rStyle w:val="Hyperlink"/>
            <w:rFonts w:cstheme="minorHAnsi"/>
          </w:rPr>
          <w:t>campus climate surveys</w:t>
        </w:r>
      </w:hyperlink>
      <w:r w:rsidR="003A0983" w:rsidRPr="00707E1E">
        <w:rPr>
          <w:rFonts w:cstheme="minorHAnsi"/>
        </w:rPr>
        <w:t xml:space="preserve"> for faculty, staff</w:t>
      </w:r>
      <w:r w:rsidR="0096352D" w:rsidRPr="00707E1E">
        <w:rPr>
          <w:rFonts w:cstheme="minorHAnsi"/>
        </w:rPr>
        <w:t>,</w:t>
      </w:r>
      <w:r w:rsidR="003A0983" w:rsidRPr="00707E1E">
        <w:rPr>
          <w:rFonts w:cstheme="minorHAnsi"/>
        </w:rPr>
        <w:t xml:space="preserve"> and students, as well as the </w:t>
      </w:r>
      <w:r w:rsidR="00BE3C56" w:rsidRPr="00707E1E">
        <w:rPr>
          <w:rFonts w:cstheme="minorHAnsi"/>
        </w:rPr>
        <w:t xml:space="preserve">alumni survey </w:t>
      </w:r>
      <w:r w:rsidR="0019020B" w:rsidRPr="00707E1E">
        <w:rPr>
          <w:rFonts w:cstheme="minorHAnsi"/>
        </w:rPr>
        <w:t xml:space="preserve">(three to five years post-graduation) </w:t>
      </w:r>
      <w:r w:rsidR="003A0983" w:rsidRPr="00707E1E">
        <w:rPr>
          <w:rFonts w:cstheme="minorHAnsi"/>
        </w:rPr>
        <w:t>are</w:t>
      </w:r>
      <w:r w:rsidR="00BE3C56" w:rsidRPr="00707E1E">
        <w:rPr>
          <w:rFonts w:cstheme="minorHAnsi"/>
        </w:rPr>
        <w:t xml:space="preserve"> administered on a three-year rotation</w:t>
      </w:r>
      <w:r w:rsidR="00556597" w:rsidRPr="00707E1E">
        <w:rPr>
          <w:rFonts w:cstheme="minorHAnsi"/>
        </w:rPr>
        <w:t>. T</w:t>
      </w:r>
      <w:r w:rsidR="00BE3C56" w:rsidRPr="00707E1E">
        <w:rPr>
          <w:rFonts w:cstheme="minorHAnsi"/>
        </w:rPr>
        <w:t>he remaining surveys,</w:t>
      </w:r>
      <w:r w:rsidR="003948C3" w:rsidRPr="00707E1E">
        <w:rPr>
          <w:rFonts w:cstheme="minorHAnsi"/>
        </w:rPr>
        <w:t xml:space="preserve"> the National Survey of Student Engagement</w:t>
      </w:r>
      <w:r w:rsidR="00515B6B" w:rsidRPr="00707E1E">
        <w:rPr>
          <w:rFonts w:cstheme="minorHAnsi"/>
        </w:rPr>
        <w:t xml:space="preserve"> (NSSE)</w:t>
      </w:r>
      <w:r w:rsidR="003948C3" w:rsidRPr="00707E1E">
        <w:rPr>
          <w:rFonts w:cstheme="minorHAnsi"/>
        </w:rPr>
        <w:t xml:space="preserve">, the SSI, and two </w:t>
      </w:r>
      <w:proofErr w:type="spellStart"/>
      <w:r w:rsidR="008F2493" w:rsidRPr="00707E1E">
        <w:rPr>
          <w:rFonts w:cstheme="minorHAnsi"/>
        </w:rPr>
        <w:t>SkyFactor</w:t>
      </w:r>
      <w:proofErr w:type="spellEnd"/>
      <w:r w:rsidR="008F2493" w:rsidRPr="00707E1E">
        <w:rPr>
          <w:rFonts w:cstheme="minorHAnsi"/>
        </w:rPr>
        <w:t xml:space="preserve"> </w:t>
      </w:r>
      <w:r w:rsidR="003948C3" w:rsidRPr="00707E1E">
        <w:rPr>
          <w:rFonts w:cstheme="minorHAnsi"/>
        </w:rPr>
        <w:t>surveys</w:t>
      </w:r>
      <w:r w:rsidR="00CF4114" w:rsidRPr="00707E1E">
        <w:rPr>
          <w:rFonts w:cstheme="minorHAnsi"/>
        </w:rPr>
        <w:t>, which</w:t>
      </w:r>
      <w:r w:rsidR="00F2492E" w:rsidRPr="00707E1E">
        <w:rPr>
          <w:rFonts w:cstheme="minorHAnsi"/>
        </w:rPr>
        <w:t xml:space="preserve"> </w:t>
      </w:r>
      <w:r w:rsidR="008F2493" w:rsidRPr="00707E1E">
        <w:rPr>
          <w:rFonts w:cstheme="minorHAnsi"/>
        </w:rPr>
        <w:t xml:space="preserve">are used to </w:t>
      </w:r>
      <w:r w:rsidR="006F69D9" w:rsidRPr="00707E1E">
        <w:rPr>
          <w:rFonts w:cstheme="minorHAnsi"/>
        </w:rPr>
        <w:t>learn more about the experiences of</w:t>
      </w:r>
      <w:r w:rsidR="000E1A62" w:rsidRPr="00707E1E">
        <w:rPr>
          <w:rFonts w:cstheme="minorHAnsi"/>
        </w:rPr>
        <w:t xml:space="preserve"> </w:t>
      </w:r>
      <w:r w:rsidR="00C15436" w:rsidRPr="00707E1E">
        <w:rPr>
          <w:rFonts w:cstheme="minorHAnsi"/>
        </w:rPr>
        <w:t xml:space="preserve">students living on campus and </w:t>
      </w:r>
      <w:r w:rsidR="006F69D9" w:rsidRPr="00707E1E">
        <w:rPr>
          <w:rFonts w:cstheme="minorHAnsi"/>
        </w:rPr>
        <w:t xml:space="preserve">using the </w:t>
      </w:r>
      <w:r w:rsidR="00C15436" w:rsidRPr="00707E1E">
        <w:rPr>
          <w:rFonts w:cstheme="minorHAnsi"/>
        </w:rPr>
        <w:t>Student Center, are typically administered on a two-year rotation schedule.</w:t>
      </w:r>
      <w:r w:rsidR="005C6349" w:rsidRPr="00707E1E">
        <w:rPr>
          <w:rFonts w:cstheme="minorHAnsi"/>
        </w:rPr>
        <w:t xml:space="preserve"> </w:t>
      </w:r>
      <w:r w:rsidR="00EE579A" w:rsidRPr="00707E1E">
        <w:rPr>
          <w:rFonts w:cstheme="minorHAnsi"/>
        </w:rPr>
        <w:t xml:space="preserve">Results from the </w:t>
      </w:r>
      <w:r w:rsidR="00B10777" w:rsidRPr="00707E1E">
        <w:rPr>
          <w:rFonts w:cstheme="minorHAnsi"/>
        </w:rPr>
        <w:t xml:space="preserve">national </w:t>
      </w:r>
      <w:r w:rsidR="00EE579A" w:rsidRPr="00707E1E">
        <w:rPr>
          <w:rFonts w:cstheme="minorHAnsi"/>
        </w:rPr>
        <w:t xml:space="preserve">surveys are </w:t>
      </w:r>
      <w:r w:rsidR="00B10777" w:rsidRPr="00707E1E">
        <w:rPr>
          <w:rFonts w:cstheme="minorHAnsi"/>
        </w:rPr>
        <w:t xml:space="preserve">particularly informative as not only </w:t>
      </w:r>
      <w:r w:rsidR="00296B37">
        <w:rPr>
          <w:rFonts w:cstheme="minorHAnsi"/>
        </w:rPr>
        <w:t xml:space="preserve">does </w:t>
      </w:r>
      <w:r w:rsidR="00B10777" w:rsidRPr="00707E1E">
        <w:rPr>
          <w:rFonts w:cstheme="minorHAnsi"/>
        </w:rPr>
        <w:t xml:space="preserve">CCSU look </w:t>
      </w:r>
      <w:r w:rsidR="00296B37">
        <w:rPr>
          <w:rFonts w:cstheme="minorHAnsi"/>
        </w:rPr>
        <w:t>at the trend data</w:t>
      </w:r>
      <w:r w:rsidR="00B10777" w:rsidRPr="00707E1E">
        <w:rPr>
          <w:rFonts w:cstheme="minorHAnsi"/>
        </w:rPr>
        <w:t xml:space="preserve">, but the benchmark information </w:t>
      </w:r>
      <w:r w:rsidR="00C660A2" w:rsidRPr="00707E1E">
        <w:rPr>
          <w:rFonts w:cstheme="minorHAnsi"/>
        </w:rPr>
        <w:t>helps to put the results into context.</w:t>
      </w:r>
      <w:r w:rsidR="001E3949" w:rsidRPr="00707E1E">
        <w:rPr>
          <w:rFonts w:cstheme="minorHAnsi"/>
        </w:rPr>
        <w:t xml:space="preserve"> </w:t>
      </w:r>
      <w:r w:rsidR="00E7580B" w:rsidRPr="00707E1E">
        <w:rPr>
          <w:rFonts w:cstheme="minorHAnsi"/>
        </w:rPr>
        <w:t>The results of mos</w:t>
      </w:r>
      <w:r w:rsidR="00106CE1" w:rsidRPr="00707E1E">
        <w:rPr>
          <w:rFonts w:cstheme="minorHAnsi"/>
        </w:rPr>
        <w:t xml:space="preserve">t surveys are posted on the </w:t>
      </w:r>
      <w:hyperlink r:id="rId60" w:history="1">
        <w:r w:rsidR="00106CE1" w:rsidRPr="00707E1E">
          <w:rPr>
            <w:rStyle w:val="Hyperlink"/>
            <w:rFonts w:cstheme="minorHAnsi"/>
          </w:rPr>
          <w:t>OIRA website</w:t>
        </w:r>
      </w:hyperlink>
      <w:r w:rsidR="00106CE1" w:rsidRPr="00707E1E">
        <w:rPr>
          <w:rFonts w:cstheme="minorHAnsi"/>
        </w:rPr>
        <w:t xml:space="preserve">. </w:t>
      </w:r>
      <w:r w:rsidR="00650E66" w:rsidRPr="00707E1E">
        <w:rPr>
          <w:rFonts w:cstheme="minorHAnsi"/>
        </w:rPr>
        <w:t xml:space="preserve">These data become even more informative when coupled with </w:t>
      </w:r>
      <w:r w:rsidR="007152C5" w:rsidRPr="00707E1E">
        <w:rPr>
          <w:rFonts w:cstheme="minorHAnsi"/>
        </w:rPr>
        <w:t xml:space="preserve">retention and graduation rate data. </w:t>
      </w:r>
    </w:p>
    <w:p w14:paraId="0FB0FABA" w14:textId="51DE8276" w:rsidR="000A01A9" w:rsidRDefault="00DB0878" w:rsidP="002D2D8B">
      <w:pPr>
        <w:pStyle w:val="paragraph"/>
        <w:spacing w:before="0" w:beforeAutospacing="0" w:after="240" w:afterAutospacing="0"/>
        <w:textAlignment w:val="baseline"/>
        <w:rPr>
          <w:rStyle w:val="normaltextrun"/>
          <w:rFonts w:asciiTheme="minorHAnsi" w:hAnsiTheme="minorHAnsi" w:cstheme="minorHAnsi"/>
          <w:sz w:val="22"/>
          <w:szCs w:val="22"/>
        </w:rPr>
      </w:pPr>
      <w:r>
        <w:rPr>
          <w:rFonts w:asciiTheme="minorHAnsi" w:eastAsiaTheme="minorHAnsi" w:hAnsiTheme="minorHAnsi" w:cstheme="minorHAnsi"/>
          <w:sz w:val="22"/>
          <w:szCs w:val="22"/>
        </w:rPr>
        <w:t xml:space="preserve">5.11) </w:t>
      </w:r>
      <w:r w:rsidR="003C6F4B">
        <w:rPr>
          <w:rFonts w:asciiTheme="minorHAnsi" w:eastAsiaTheme="minorHAnsi" w:hAnsiTheme="minorHAnsi" w:cstheme="minorHAnsi"/>
          <w:sz w:val="22"/>
          <w:szCs w:val="22"/>
        </w:rPr>
        <w:t xml:space="preserve">Since the site visit in 2018, </w:t>
      </w:r>
      <w:r w:rsidR="003C6F4B" w:rsidRPr="00707E1E">
        <w:rPr>
          <w:rFonts w:asciiTheme="minorHAnsi" w:hAnsiTheme="minorHAnsi" w:cstheme="minorHAnsi"/>
          <w:sz w:val="22"/>
          <w:szCs w:val="22"/>
        </w:rPr>
        <w:t xml:space="preserve">Central </w:t>
      </w:r>
      <w:r w:rsidR="00B07337">
        <w:rPr>
          <w:rFonts w:asciiTheme="minorHAnsi" w:hAnsiTheme="minorHAnsi" w:cstheme="minorHAnsi"/>
          <w:sz w:val="22"/>
          <w:szCs w:val="22"/>
        </w:rPr>
        <w:t xml:space="preserve">has created the Office of New Student Programs which </w:t>
      </w:r>
      <w:r w:rsidR="003C6F4B" w:rsidRPr="00707E1E">
        <w:rPr>
          <w:rFonts w:asciiTheme="minorHAnsi" w:hAnsiTheme="minorHAnsi" w:cstheme="minorHAnsi"/>
          <w:sz w:val="22"/>
          <w:szCs w:val="22"/>
        </w:rPr>
        <w:t>has made considerable progress in improving orientation</w:t>
      </w:r>
      <w:r w:rsidR="00DD5EA0">
        <w:rPr>
          <w:rFonts w:asciiTheme="minorHAnsi" w:hAnsiTheme="minorHAnsi" w:cstheme="minorHAnsi"/>
          <w:sz w:val="22"/>
          <w:szCs w:val="22"/>
        </w:rPr>
        <w:t xml:space="preserve">. </w:t>
      </w:r>
      <w:r w:rsidR="00DD5EA0" w:rsidRPr="00707E1E">
        <w:rPr>
          <w:rStyle w:val="normaltextrun"/>
          <w:rFonts w:asciiTheme="minorHAnsi" w:hAnsiTheme="minorHAnsi" w:cstheme="minorHAnsi"/>
          <w:sz w:val="22"/>
          <w:szCs w:val="22"/>
        </w:rPr>
        <w:t>In 2018, CCSU piloted a two-day, immersive overnight Orientation program, with such success that in 2019, this model became the standard approach for first year student orientation at CCSU.</w:t>
      </w:r>
      <w:r w:rsidR="00DD5EA0">
        <w:rPr>
          <w:rStyle w:val="normaltextrun"/>
          <w:rFonts w:asciiTheme="minorHAnsi" w:hAnsiTheme="minorHAnsi" w:cstheme="minorHAnsi"/>
          <w:sz w:val="22"/>
          <w:szCs w:val="22"/>
        </w:rPr>
        <w:t xml:space="preserve"> </w:t>
      </w:r>
      <w:r w:rsidR="009D6FD0">
        <w:rPr>
          <w:rStyle w:val="normaltextrun"/>
          <w:rFonts w:asciiTheme="minorHAnsi" w:hAnsiTheme="minorHAnsi" w:cstheme="minorHAnsi"/>
          <w:sz w:val="22"/>
          <w:szCs w:val="22"/>
        </w:rPr>
        <w:t xml:space="preserve">This </w:t>
      </w:r>
      <w:r w:rsidR="009D6FD0" w:rsidRPr="00707E1E">
        <w:rPr>
          <w:rStyle w:val="normaltextrun"/>
          <w:rFonts w:asciiTheme="minorHAnsi" w:hAnsiTheme="minorHAnsi" w:cstheme="minorHAnsi"/>
          <w:sz w:val="22"/>
          <w:szCs w:val="22"/>
        </w:rPr>
        <w:t>high</w:t>
      </w:r>
      <w:r w:rsidR="009D6FD0">
        <w:rPr>
          <w:rStyle w:val="normaltextrun"/>
          <w:rFonts w:asciiTheme="minorHAnsi" w:hAnsiTheme="minorHAnsi" w:cstheme="minorHAnsi"/>
          <w:sz w:val="22"/>
          <w:szCs w:val="22"/>
        </w:rPr>
        <w:t>er</w:t>
      </w:r>
      <w:r w:rsidR="009D6FD0" w:rsidRPr="00707E1E">
        <w:rPr>
          <w:rStyle w:val="normaltextrun"/>
          <w:rFonts w:asciiTheme="minorHAnsi" w:hAnsiTheme="minorHAnsi" w:cstheme="minorHAnsi"/>
          <w:sz w:val="22"/>
          <w:szCs w:val="22"/>
        </w:rPr>
        <w:t xml:space="preserve"> touch approach to onboarding new </w:t>
      </w:r>
      <w:r w:rsidR="009D6FD0" w:rsidRPr="00707E1E">
        <w:rPr>
          <w:rStyle w:val="normaltextrun"/>
          <w:rFonts w:asciiTheme="minorHAnsi" w:hAnsiTheme="minorHAnsi" w:cstheme="minorHAnsi"/>
          <w:sz w:val="22"/>
          <w:szCs w:val="22"/>
        </w:rPr>
        <w:lastRenderedPageBreak/>
        <w:t>students</w:t>
      </w:r>
      <w:r w:rsidR="009D6FD0">
        <w:rPr>
          <w:rStyle w:val="normaltextrun"/>
          <w:rFonts w:asciiTheme="minorHAnsi" w:hAnsiTheme="minorHAnsi" w:cstheme="minorHAnsi"/>
          <w:sz w:val="22"/>
          <w:szCs w:val="22"/>
        </w:rPr>
        <w:t>, now embeds meetings with advisors where expectations of the major</w:t>
      </w:r>
      <w:r w:rsidR="00F32C24">
        <w:rPr>
          <w:rStyle w:val="normaltextrun"/>
          <w:rFonts w:asciiTheme="minorHAnsi" w:hAnsiTheme="minorHAnsi" w:cstheme="minorHAnsi"/>
          <w:sz w:val="22"/>
          <w:szCs w:val="22"/>
        </w:rPr>
        <w:t xml:space="preserve"> are </w:t>
      </w:r>
      <w:r w:rsidR="000F6E63">
        <w:rPr>
          <w:rStyle w:val="normaltextrun"/>
          <w:rFonts w:asciiTheme="minorHAnsi" w:hAnsiTheme="minorHAnsi" w:cstheme="minorHAnsi"/>
          <w:sz w:val="22"/>
          <w:szCs w:val="22"/>
        </w:rPr>
        <w:t>discussed,</w:t>
      </w:r>
      <w:r w:rsidR="00577AEA">
        <w:rPr>
          <w:rStyle w:val="normaltextrun"/>
          <w:rFonts w:asciiTheme="minorHAnsi" w:hAnsiTheme="minorHAnsi" w:cstheme="minorHAnsi"/>
          <w:sz w:val="22"/>
          <w:szCs w:val="22"/>
        </w:rPr>
        <w:t xml:space="preserve"> and </w:t>
      </w:r>
      <w:r w:rsidR="00F32C24">
        <w:rPr>
          <w:rStyle w:val="normaltextrun"/>
          <w:rFonts w:asciiTheme="minorHAnsi" w:hAnsiTheme="minorHAnsi" w:cstheme="minorHAnsi"/>
          <w:sz w:val="22"/>
          <w:szCs w:val="22"/>
        </w:rPr>
        <w:t>students receive their academic schedule</w:t>
      </w:r>
      <w:r w:rsidR="00577AEA">
        <w:rPr>
          <w:rStyle w:val="normaltextrun"/>
          <w:rFonts w:asciiTheme="minorHAnsi" w:hAnsiTheme="minorHAnsi" w:cstheme="minorHAnsi"/>
          <w:sz w:val="22"/>
          <w:szCs w:val="22"/>
        </w:rPr>
        <w:t xml:space="preserve">. </w:t>
      </w:r>
      <w:r w:rsidR="000F6E63">
        <w:rPr>
          <w:rStyle w:val="normaltextrun"/>
          <w:rFonts w:asciiTheme="minorHAnsi" w:hAnsiTheme="minorHAnsi" w:cstheme="minorHAnsi"/>
          <w:sz w:val="22"/>
          <w:szCs w:val="22"/>
        </w:rPr>
        <w:t>S</w:t>
      </w:r>
      <w:r w:rsidR="00577AEA">
        <w:rPr>
          <w:rStyle w:val="normaltextrun"/>
          <w:rFonts w:asciiTheme="minorHAnsi" w:hAnsiTheme="minorHAnsi" w:cstheme="minorHAnsi"/>
          <w:sz w:val="22"/>
          <w:szCs w:val="22"/>
        </w:rPr>
        <w:t xml:space="preserve">tudents also learn about the different support systems </w:t>
      </w:r>
      <w:r w:rsidR="00AA2613">
        <w:rPr>
          <w:rStyle w:val="normaltextrun"/>
          <w:rFonts w:asciiTheme="minorHAnsi" w:hAnsiTheme="minorHAnsi" w:cstheme="minorHAnsi"/>
          <w:sz w:val="22"/>
          <w:szCs w:val="22"/>
        </w:rPr>
        <w:t xml:space="preserve">included in </w:t>
      </w:r>
      <w:r w:rsidR="00AA2613" w:rsidRPr="005F72FD">
        <w:rPr>
          <w:rStyle w:val="normaltextrun"/>
          <w:rFonts w:asciiTheme="minorHAnsi" w:hAnsiTheme="minorHAnsi" w:cstheme="minorHAnsi"/>
          <w:sz w:val="22"/>
          <w:szCs w:val="22"/>
        </w:rPr>
        <w:t>CCSU’s Blanket of Support</w:t>
      </w:r>
      <w:r w:rsidR="00A56B14">
        <w:rPr>
          <w:rStyle w:val="normaltextrun"/>
          <w:rFonts w:asciiTheme="minorHAnsi" w:hAnsiTheme="minorHAnsi" w:cstheme="minorHAnsi"/>
          <w:sz w:val="22"/>
          <w:szCs w:val="22"/>
        </w:rPr>
        <w:t>,</w:t>
      </w:r>
      <w:r w:rsidR="006B3954">
        <w:rPr>
          <w:rStyle w:val="normaltextrun"/>
          <w:rFonts w:asciiTheme="minorHAnsi" w:hAnsiTheme="minorHAnsi" w:cstheme="minorHAnsi"/>
          <w:sz w:val="22"/>
          <w:szCs w:val="22"/>
        </w:rPr>
        <w:t xml:space="preserve"> such as </w:t>
      </w:r>
      <w:r w:rsidR="00AA2613">
        <w:rPr>
          <w:rStyle w:val="normaltextrun"/>
          <w:rFonts w:asciiTheme="minorHAnsi" w:hAnsiTheme="minorHAnsi" w:cstheme="minorHAnsi"/>
          <w:sz w:val="22"/>
          <w:szCs w:val="22"/>
        </w:rPr>
        <w:t>financial literacy</w:t>
      </w:r>
      <w:r w:rsidR="006B3954">
        <w:rPr>
          <w:rStyle w:val="normaltextrun"/>
          <w:rFonts w:asciiTheme="minorHAnsi" w:hAnsiTheme="minorHAnsi" w:cstheme="minorHAnsi"/>
          <w:sz w:val="22"/>
          <w:szCs w:val="22"/>
        </w:rPr>
        <w:t>,</w:t>
      </w:r>
      <w:r w:rsidR="00AA2613">
        <w:rPr>
          <w:rStyle w:val="normaltextrun"/>
          <w:rFonts w:asciiTheme="minorHAnsi" w:hAnsiTheme="minorHAnsi" w:cstheme="minorHAnsi"/>
          <w:sz w:val="22"/>
          <w:szCs w:val="22"/>
        </w:rPr>
        <w:t xml:space="preserve"> </w:t>
      </w:r>
      <w:r w:rsidR="0094600F">
        <w:rPr>
          <w:rStyle w:val="normaltextrun"/>
          <w:rFonts w:asciiTheme="minorHAnsi" w:hAnsiTheme="minorHAnsi" w:cstheme="minorHAnsi"/>
          <w:sz w:val="22"/>
          <w:szCs w:val="22"/>
        </w:rPr>
        <w:t xml:space="preserve">mentoring programs, the Learning Center, </w:t>
      </w:r>
      <w:r w:rsidR="0094600F" w:rsidRPr="005F72FD">
        <w:rPr>
          <w:rStyle w:val="normaltextrun"/>
          <w:rFonts w:asciiTheme="minorHAnsi" w:hAnsiTheme="minorHAnsi" w:cstheme="minorHAnsi"/>
          <w:sz w:val="22"/>
          <w:szCs w:val="22"/>
        </w:rPr>
        <w:t>Career Development</w:t>
      </w:r>
      <w:r w:rsidR="0094600F">
        <w:rPr>
          <w:rStyle w:val="normaltextrun"/>
          <w:rFonts w:asciiTheme="minorHAnsi" w:hAnsiTheme="minorHAnsi" w:cstheme="minorHAnsi"/>
          <w:sz w:val="22"/>
          <w:szCs w:val="22"/>
        </w:rPr>
        <w:t>, and Student Clubs and Organizations.</w:t>
      </w:r>
      <w:r w:rsidR="006B3954">
        <w:rPr>
          <w:rStyle w:val="normaltextrun"/>
          <w:rFonts w:asciiTheme="minorHAnsi" w:hAnsiTheme="minorHAnsi" w:cstheme="minorHAnsi"/>
          <w:sz w:val="22"/>
          <w:szCs w:val="22"/>
        </w:rPr>
        <w:t xml:space="preserve"> </w:t>
      </w:r>
      <w:r w:rsidR="002B3D2A">
        <w:rPr>
          <w:rStyle w:val="normaltextrun"/>
          <w:rFonts w:asciiTheme="minorHAnsi" w:hAnsiTheme="minorHAnsi" w:cstheme="minorHAnsi"/>
          <w:sz w:val="22"/>
          <w:szCs w:val="22"/>
        </w:rPr>
        <w:t>This had the added benefit of familiarizing students with the supports and services offered before the semester began.</w:t>
      </w:r>
      <w:r w:rsidR="002B3D2A" w:rsidDel="000F6E63">
        <w:rPr>
          <w:rStyle w:val="normaltextrun"/>
          <w:rFonts w:asciiTheme="minorHAnsi" w:hAnsiTheme="minorHAnsi" w:cstheme="minorHAnsi"/>
          <w:sz w:val="22"/>
          <w:szCs w:val="22"/>
        </w:rPr>
        <w:t xml:space="preserve"> </w:t>
      </w:r>
      <w:r w:rsidR="006C7726">
        <w:rPr>
          <w:rStyle w:val="normaltextrun"/>
          <w:rFonts w:asciiTheme="minorHAnsi" w:hAnsiTheme="minorHAnsi" w:cstheme="minorHAnsi"/>
          <w:sz w:val="22"/>
          <w:szCs w:val="22"/>
        </w:rPr>
        <w:t xml:space="preserve">Counselors </w:t>
      </w:r>
      <w:r w:rsidR="00B17D21">
        <w:rPr>
          <w:rStyle w:val="normaltextrun"/>
          <w:rFonts w:asciiTheme="minorHAnsi" w:hAnsiTheme="minorHAnsi" w:cstheme="minorHAnsi"/>
          <w:sz w:val="22"/>
          <w:szCs w:val="22"/>
        </w:rPr>
        <w:t xml:space="preserve">were also available to </w:t>
      </w:r>
      <w:r w:rsidR="006C7726">
        <w:rPr>
          <w:rStyle w:val="normaltextrun"/>
          <w:rFonts w:asciiTheme="minorHAnsi" w:hAnsiTheme="minorHAnsi" w:cstheme="minorHAnsi"/>
          <w:sz w:val="22"/>
          <w:szCs w:val="22"/>
        </w:rPr>
        <w:t>provide</w:t>
      </w:r>
      <w:r w:rsidR="00A234F3" w:rsidRPr="005F72FD">
        <w:rPr>
          <w:rStyle w:val="normaltextrun"/>
          <w:rFonts w:asciiTheme="minorHAnsi" w:hAnsiTheme="minorHAnsi" w:cstheme="minorHAnsi"/>
          <w:sz w:val="22"/>
          <w:szCs w:val="22"/>
        </w:rPr>
        <w:t xml:space="preserve"> support to students </w:t>
      </w:r>
      <w:r w:rsidR="006C7726">
        <w:rPr>
          <w:rStyle w:val="normaltextrun"/>
          <w:rFonts w:asciiTheme="minorHAnsi" w:hAnsiTheme="minorHAnsi" w:cstheme="minorHAnsi"/>
          <w:sz w:val="22"/>
          <w:szCs w:val="22"/>
        </w:rPr>
        <w:t>experienc</w:t>
      </w:r>
      <w:r w:rsidR="002B3D2A">
        <w:rPr>
          <w:rStyle w:val="normaltextrun"/>
          <w:rFonts w:asciiTheme="minorHAnsi" w:hAnsiTheme="minorHAnsi" w:cstheme="minorHAnsi"/>
          <w:sz w:val="22"/>
          <w:szCs w:val="22"/>
        </w:rPr>
        <w:t>ing</w:t>
      </w:r>
      <w:r w:rsidR="00A234F3" w:rsidRPr="005F72FD">
        <w:rPr>
          <w:rStyle w:val="normaltextrun"/>
          <w:rFonts w:asciiTheme="minorHAnsi" w:hAnsiTheme="minorHAnsi" w:cstheme="minorHAnsi"/>
          <w:sz w:val="22"/>
          <w:szCs w:val="22"/>
        </w:rPr>
        <w:t xml:space="preserve"> anxiety or </w:t>
      </w:r>
      <w:r w:rsidR="006C7726">
        <w:rPr>
          <w:rStyle w:val="normaltextrun"/>
          <w:rFonts w:asciiTheme="minorHAnsi" w:hAnsiTheme="minorHAnsi" w:cstheme="minorHAnsi"/>
          <w:sz w:val="22"/>
          <w:szCs w:val="22"/>
        </w:rPr>
        <w:t>a</w:t>
      </w:r>
      <w:r w:rsidR="00A234F3" w:rsidRPr="005F72FD">
        <w:rPr>
          <w:rStyle w:val="normaltextrun"/>
          <w:rFonts w:asciiTheme="minorHAnsi" w:hAnsiTheme="minorHAnsi" w:cstheme="minorHAnsi"/>
          <w:sz w:val="22"/>
          <w:szCs w:val="22"/>
        </w:rPr>
        <w:t xml:space="preserve"> mental health challenge while </w:t>
      </w:r>
      <w:r w:rsidR="006C7726">
        <w:rPr>
          <w:rStyle w:val="normaltextrun"/>
          <w:rFonts w:asciiTheme="minorHAnsi" w:hAnsiTheme="minorHAnsi" w:cstheme="minorHAnsi"/>
          <w:sz w:val="22"/>
          <w:szCs w:val="22"/>
        </w:rPr>
        <w:t xml:space="preserve">attending </w:t>
      </w:r>
      <w:r w:rsidR="00A234F3" w:rsidRPr="005F72FD">
        <w:rPr>
          <w:rStyle w:val="normaltextrun"/>
          <w:rFonts w:asciiTheme="minorHAnsi" w:hAnsiTheme="minorHAnsi" w:cstheme="minorHAnsi"/>
          <w:sz w:val="22"/>
          <w:szCs w:val="22"/>
        </w:rPr>
        <w:t>the program.</w:t>
      </w:r>
      <w:r w:rsidR="006C7726">
        <w:rPr>
          <w:rStyle w:val="normaltextrun"/>
          <w:rFonts w:asciiTheme="minorHAnsi" w:hAnsiTheme="minorHAnsi" w:cstheme="minorHAnsi"/>
          <w:sz w:val="22"/>
          <w:szCs w:val="22"/>
        </w:rPr>
        <w:t xml:space="preserve"> </w:t>
      </w:r>
    </w:p>
    <w:p w14:paraId="58AD43CB" w14:textId="7D5F6081" w:rsidR="003B0487" w:rsidRPr="00611992" w:rsidRDefault="00C373F1" w:rsidP="002D2D8B">
      <w:pPr>
        <w:pStyle w:val="paragraph"/>
        <w:spacing w:before="0" w:beforeAutospacing="0" w:after="240" w:afterAutospacing="0"/>
        <w:textAlignment w:val="baseline"/>
        <w:rPr>
          <w:rFonts w:asciiTheme="minorHAnsi" w:hAnsiTheme="minorHAnsi" w:cstheme="minorHAnsi"/>
          <w:sz w:val="22"/>
          <w:szCs w:val="22"/>
        </w:rPr>
      </w:pPr>
      <w:r>
        <w:rPr>
          <w:rFonts w:asciiTheme="minorHAnsi" w:hAnsiTheme="minorHAnsi" w:cstheme="minorHAnsi"/>
          <w:sz w:val="22"/>
          <w:szCs w:val="22"/>
        </w:rPr>
        <w:t>5.12)</w:t>
      </w:r>
      <w:r w:rsidR="008D1DEF">
        <w:rPr>
          <w:rFonts w:asciiTheme="minorHAnsi" w:hAnsiTheme="minorHAnsi" w:cstheme="minorHAnsi"/>
          <w:sz w:val="22"/>
          <w:szCs w:val="22"/>
        </w:rPr>
        <w:t xml:space="preserve"> </w:t>
      </w:r>
      <w:r w:rsidR="008D1DEF" w:rsidRPr="00114C23">
        <w:rPr>
          <w:rFonts w:asciiTheme="minorHAnsi" w:hAnsiTheme="minorHAnsi" w:cstheme="minorHAnsi"/>
          <w:sz w:val="22"/>
          <w:szCs w:val="22"/>
        </w:rPr>
        <w:t>The overarching goal</w:t>
      </w:r>
      <w:r w:rsidR="008D1DEF">
        <w:rPr>
          <w:rFonts w:asciiTheme="minorHAnsi" w:hAnsiTheme="minorHAnsi" w:cstheme="minorHAnsi"/>
          <w:sz w:val="22"/>
          <w:szCs w:val="22"/>
        </w:rPr>
        <w:t xml:space="preserve"> for the vast array of services provided to students is to help them succeed. With the student body becoming increasingly diverse, Central must do everything possible to create a safe and welcoming environment. </w:t>
      </w:r>
      <w:r w:rsidR="000711B6" w:rsidRPr="000711B6">
        <w:rPr>
          <w:rFonts w:asciiTheme="minorHAnsi" w:hAnsiTheme="minorHAnsi" w:cstheme="minorHAnsi"/>
          <w:sz w:val="22"/>
          <w:szCs w:val="22"/>
        </w:rPr>
        <w:t>As previously mentioned, Central’s student body is increasing in diversity, but perhaps more noteworthy is that the first-time and transfer incoming classes are even more diverse, at 42.3 and 43.8 percent, respectively.</w:t>
      </w:r>
      <w:r w:rsidR="001A04CE">
        <w:rPr>
          <w:rFonts w:asciiTheme="minorHAnsi" w:hAnsiTheme="minorHAnsi" w:cstheme="minorHAnsi"/>
          <w:sz w:val="22"/>
          <w:szCs w:val="22"/>
        </w:rPr>
        <w:t xml:space="preserve"> </w:t>
      </w:r>
      <w:r w:rsidR="00077100">
        <w:rPr>
          <w:rFonts w:asciiTheme="minorHAnsi" w:hAnsiTheme="minorHAnsi" w:cstheme="minorHAnsi"/>
          <w:sz w:val="22"/>
          <w:szCs w:val="22"/>
        </w:rPr>
        <w:t>The</w:t>
      </w:r>
      <w:r w:rsidR="005B0706">
        <w:rPr>
          <w:rFonts w:asciiTheme="minorHAnsi" w:hAnsiTheme="minorHAnsi" w:cstheme="minorHAnsi"/>
          <w:sz w:val="22"/>
          <w:szCs w:val="22"/>
        </w:rPr>
        <w:t xml:space="preserve"> </w:t>
      </w:r>
      <w:r w:rsidR="00EE6F86" w:rsidRPr="00EE6F86">
        <w:rPr>
          <w:rFonts w:asciiTheme="minorHAnsi" w:hAnsiTheme="minorHAnsi" w:cstheme="minorHAnsi"/>
          <w:sz w:val="22"/>
          <w:szCs w:val="22"/>
        </w:rPr>
        <w:t>Hispanic/Latino population</w:t>
      </w:r>
      <w:r w:rsidR="005B0706">
        <w:rPr>
          <w:rFonts w:asciiTheme="minorHAnsi" w:hAnsiTheme="minorHAnsi" w:cstheme="minorHAnsi"/>
          <w:sz w:val="22"/>
          <w:szCs w:val="22"/>
        </w:rPr>
        <w:t xml:space="preserve"> is</w:t>
      </w:r>
      <w:r w:rsidR="00AA1BD7">
        <w:rPr>
          <w:rFonts w:asciiTheme="minorHAnsi" w:hAnsiTheme="minorHAnsi" w:cstheme="minorHAnsi"/>
          <w:sz w:val="22"/>
          <w:szCs w:val="22"/>
        </w:rPr>
        <w:t xml:space="preserve"> the </w:t>
      </w:r>
      <w:hyperlink r:id="rId61" w:history="1">
        <w:r w:rsidR="00EE6F86" w:rsidRPr="00EE6F86">
          <w:rPr>
            <w:rStyle w:val="Hyperlink"/>
            <w:rFonts w:asciiTheme="minorHAnsi" w:hAnsiTheme="minorHAnsi" w:cstheme="minorHAnsi"/>
            <w:sz w:val="22"/>
            <w:szCs w:val="22"/>
          </w:rPr>
          <w:t>fastest growing</w:t>
        </w:r>
      </w:hyperlink>
      <w:r w:rsidR="00EE6F86">
        <w:rPr>
          <w:rFonts w:asciiTheme="minorHAnsi" w:hAnsiTheme="minorHAnsi" w:cstheme="minorHAnsi"/>
          <w:sz w:val="22"/>
          <w:szCs w:val="22"/>
        </w:rPr>
        <w:t xml:space="preserve"> </w:t>
      </w:r>
      <w:r w:rsidR="001258A6">
        <w:rPr>
          <w:rFonts w:asciiTheme="minorHAnsi" w:hAnsiTheme="minorHAnsi" w:cstheme="minorHAnsi"/>
          <w:sz w:val="22"/>
          <w:szCs w:val="22"/>
        </w:rPr>
        <w:t>race/ethnicity</w:t>
      </w:r>
      <w:r w:rsidR="00077100">
        <w:rPr>
          <w:rFonts w:asciiTheme="minorHAnsi" w:hAnsiTheme="minorHAnsi" w:cstheme="minorHAnsi"/>
          <w:sz w:val="22"/>
          <w:szCs w:val="22"/>
        </w:rPr>
        <w:t xml:space="preserve"> </w:t>
      </w:r>
      <w:r w:rsidR="005B0706">
        <w:rPr>
          <w:rFonts w:asciiTheme="minorHAnsi" w:hAnsiTheme="minorHAnsi" w:cstheme="minorHAnsi"/>
          <w:sz w:val="22"/>
          <w:szCs w:val="22"/>
        </w:rPr>
        <w:t>in Connecticut</w:t>
      </w:r>
      <w:r w:rsidR="001258A6">
        <w:rPr>
          <w:rFonts w:asciiTheme="minorHAnsi" w:hAnsiTheme="minorHAnsi" w:cstheme="minorHAnsi"/>
          <w:sz w:val="22"/>
          <w:szCs w:val="22"/>
        </w:rPr>
        <w:t>; with this in mind, Central would like to become a Hispanic Serving Institution</w:t>
      </w:r>
      <w:r w:rsidR="003F0A25">
        <w:rPr>
          <w:rFonts w:asciiTheme="minorHAnsi" w:hAnsiTheme="minorHAnsi" w:cstheme="minorHAnsi"/>
          <w:sz w:val="22"/>
          <w:szCs w:val="22"/>
        </w:rPr>
        <w:t>.</w:t>
      </w:r>
      <w:r w:rsidR="00AA1BD7">
        <w:rPr>
          <w:rFonts w:asciiTheme="minorHAnsi" w:hAnsiTheme="minorHAnsi" w:cstheme="minorHAnsi"/>
          <w:sz w:val="22"/>
          <w:szCs w:val="22"/>
        </w:rPr>
        <w:t xml:space="preserve"> This accomplishment would bring </w:t>
      </w:r>
      <w:r w:rsidR="001A04CE">
        <w:rPr>
          <w:rFonts w:asciiTheme="minorHAnsi" w:hAnsiTheme="minorHAnsi" w:cstheme="minorHAnsi"/>
          <w:sz w:val="22"/>
          <w:szCs w:val="22"/>
        </w:rPr>
        <w:t xml:space="preserve">Central </w:t>
      </w:r>
      <w:r w:rsidR="00AA1BD7">
        <w:rPr>
          <w:rFonts w:asciiTheme="minorHAnsi" w:hAnsiTheme="minorHAnsi" w:cstheme="minorHAnsi"/>
          <w:sz w:val="22"/>
          <w:szCs w:val="22"/>
        </w:rPr>
        <w:t xml:space="preserve">closer to </w:t>
      </w:r>
      <w:r w:rsidR="001A04CE">
        <w:rPr>
          <w:rFonts w:asciiTheme="minorHAnsi" w:hAnsiTheme="minorHAnsi" w:cstheme="minorHAnsi"/>
          <w:sz w:val="22"/>
          <w:szCs w:val="22"/>
        </w:rPr>
        <w:t>mirror</w:t>
      </w:r>
      <w:r w:rsidR="00AA1BD7">
        <w:rPr>
          <w:rFonts w:asciiTheme="minorHAnsi" w:hAnsiTheme="minorHAnsi" w:cstheme="minorHAnsi"/>
          <w:sz w:val="22"/>
          <w:szCs w:val="22"/>
        </w:rPr>
        <w:t>ing</w:t>
      </w:r>
      <w:r w:rsidR="001A04CE">
        <w:rPr>
          <w:rFonts w:asciiTheme="minorHAnsi" w:hAnsiTheme="minorHAnsi" w:cstheme="minorHAnsi"/>
          <w:sz w:val="22"/>
          <w:szCs w:val="22"/>
        </w:rPr>
        <w:t xml:space="preserve"> the communities it serves</w:t>
      </w:r>
      <w:r w:rsidR="00AA1BD7">
        <w:rPr>
          <w:rFonts w:asciiTheme="minorHAnsi" w:hAnsiTheme="minorHAnsi" w:cstheme="minorHAnsi"/>
          <w:sz w:val="22"/>
          <w:szCs w:val="22"/>
        </w:rPr>
        <w:t>.</w:t>
      </w:r>
      <w:r w:rsidR="00950D52">
        <w:rPr>
          <w:rFonts w:asciiTheme="minorHAnsi" w:hAnsiTheme="minorHAnsi" w:cstheme="minorHAnsi"/>
          <w:sz w:val="22"/>
          <w:szCs w:val="22"/>
        </w:rPr>
        <w:t xml:space="preserve"> </w:t>
      </w:r>
      <w:r w:rsidR="003B0487">
        <w:rPr>
          <w:rFonts w:asciiTheme="minorHAnsi" w:hAnsiTheme="minorHAnsi" w:cstheme="minorHAnsi"/>
          <w:sz w:val="22"/>
          <w:szCs w:val="22"/>
        </w:rPr>
        <w:t xml:space="preserve"> Goal 3 of the SP2030 </w:t>
      </w:r>
      <w:r w:rsidR="00706C8D">
        <w:rPr>
          <w:rFonts w:asciiTheme="minorHAnsi" w:hAnsiTheme="minorHAnsi" w:cstheme="minorHAnsi"/>
          <w:sz w:val="22"/>
          <w:szCs w:val="22"/>
        </w:rPr>
        <w:t>renews the University’s commitment to ensuring that all member</w:t>
      </w:r>
      <w:r w:rsidR="002417C7">
        <w:rPr>
          <w:rFonts w:asciiTheme="minorHAnsi" w:hAnsiTheme="minorHAnsi" w:cstheme="minorHAnsi"/>
          <w:sz w:val="22"/>
          <w:szCs w:val="22"/>
        </w:rPr>
        <w:t>s</w:t>
      </w:r>
      <w:r w:rsidR="00706C8D">
        <w:rPr>
          <w:rFonts w:asciiTheme="minorHAnsi" w:hAnsiTheme="minorHAnsi" w:cstheme="minorHAnsi"/>
          <w:sz w:val="22"/>
          <w:szCs w:val="22"/>
        </w:rPr>
        <w:t xml:space="preserve"> of the community</w:t>
      </w:r>
      <w:r w:rsidR="007A16E2" w:rsidRPr="00CF71B3">
        <w:rPr>
          <w:rFonts w:asciiTheme="minorHAnsi" w:hAnsiTheme="minorHAnsi" w:cstheme="minorHAnsi"/>
          <w:sz w:val="22"/>
          <w:szCs w:val="22"/>
        </w:rPr>
        <w:t>, regardless of how they identify or the group they associate with, feels safe and secure</w:t>
      </w:r>
      <w:r w:rsidR="007A16E2">
        <w:rPr>
          <w:rFonts w:asciiTheme="minorHAnsi" w:hAnsiTheme="minorHAnsi" w:cstheme="minorHAnsi"/>
          <w:sz w:val="22"/>
          <w:szCs w:val="22"/>
        </w:rPr>
        <w:t xml:space="preserve">. </w:t>
      </w:r>
      <w:r w:rsidR="00866BDE" w:rsidRPr="00866BDE">
        <w:rPr>
          <w:rFonts w:asciiTheme="minorHAnsi" w:hAnsiTheme="minorHAnsi" w:cstheme="minorHAnsi"/>
          <w:sz w:val="22"/>
          <w:szCs w:val="22"/>
        </w:rPr>
        <w:t xml:space="preserve">Central has already accomplished some of the </w:t>
      </w:r>
      <w:r w:rsidR="00E40D7C">
        <w:rPr>
          <w:rFonts w:asciiTheme="minorHAnsi" w:hAnsiTheme="minorHAnsi" w:cstheme="minorHAnsi"/>
          <w:sz w:val="22"/>
          <w:szCs w:val="22"/>
        </w:rPr>
        <w:t xml:space="preserve">SP2030’s </w:t>
      </w:r>
      <w:r w:rsidR="00866BDE" w:rsidRPr="00866BDE">
        <w:rPr>
          <w:rFonts w:asciiTheme="minorHAnsi" w:hAnsiTheme="minorHAnsi" w:cstheme="minorHAnsi"/>
          <w:sz w:val="22"/>
          <w:szCs w:val="22"/>
        </w:rPr>
        <w:t>action items, including broadening the scope of the Office of Diversity, Equity, and Inclusion beyond compliance, strengthening the academic cultural centers, and administering campus climate surveys to name a few.</w:t>
      </w:r>
      <w:r w:rsidR="001C72C0">
        <w:rPr>
          <w:rFonts w:asciiTheme="minorHAnsi" w:hAnsiTheme="minorHAnsi" w:cstheme="minorHAnsi"/>
          <w:sz w:val="22"/>
          <w:szCs w:val="22"/>
        </w:rPr>
        <w:t xml:space="preserve"> </w:t>
      </w:r>
      <w:r w:rsidR="00292918">
        <w:rPr>
          <w:rFonts w:asciiTheme="minorHAnsi" w:hAnsiTheme="minorHAnsi" w:cstheme="minorHAnsi"/>
          <w:sz w:val="22"/>
          <w:szCs w:val="22"/>
        </w:rPr>
        <w:t>To</w:t>
      </w:r>
      <w:r w:rsidR="00862A2E">
        <w:rPr>
          <w:rFonts w:asciiTheme="minorHAnsi" w:hAnsiTheme="minorHAnsi" w:cstheme="minorHAnsi"/>
          <w:sz w:val="22"/>
          <w:szCs w:val="22"/>
        </w:rPr>
        <w:t xml:space="preserve"> make greater use of information, OIRA </w:t>
      </w:r>
      <w:r w:rsidR="00964A20">
        <w:rPr>
          <w:rFonts w:asciiTheme="minorHAnsi" w:hAnsiTheme="minorHAnsi" w:cstheme="minorHAnsi"/>
          <w:sz w:val="22"/>
          <w:szCs w:val="22"/>
        </w:rPr>
        <w:t>has become</w:t>
      </w:r>
      <w:r w:rsidR="00862A2E">
        <w:rPr>
          <w:rFonts w:asciiTheme="minorHAnsi" w:hAnsiTheme="minorHAnsi" w:cstheme="minorHAnsi"/>
          <w:sz w:val="22"/>
          <w:szCs w:val="22"/>
        </w:rPr>
        <w:t xml:space="preserve"> more intentional about disaggregating data</w:t>
      </w:r>
      <w:r w:rsidR="00F04D3A">
        <w:rPr>
          <w:rFonts w:asciiTheme="minorHAnsi" w:hAnsiTheme="minorHAnsi" w:cstheme="minorHAnsi"/>
          <w:sz w:val="22"/>
          <w:szCs w:val="22"/>
        </w:rPr>
        <w:t xml:space="preserve"> by gender and by race/ethnicity</w:t>
      </w:r>
      <w:r w:rsidR="003D0076">
        <w:rPr>
          <w:rFonts w:asciiTheme="minorHAnsi" w:hAnsiTheme="minorHAnsi" w:cstheme="minorHAnsi"/>
          <w:sz w:val="22"/>
          <w:szCs w:val="22"/>
        </w:rPr>
        <w:t xml:space="preserve"> when they assess program effectiveness.</w:t>
      </w:r>
      <w:r w:rsidR="00BF345A">
        <w:rPr>
          <w:rFonts w:asciiTheme="minorHAnsi" w:hAnsiTheme="minorHAnsi" w:cstheme="minorHAnsi"/>
          <w:sz w:val="22"/>
          <w:szCs w:val="22"/>
        </w:rPr>
        <w:t xml:space="preserve"> </w:t>
      </w:r>
      <w:r w:rsidR="00E86167">
        <w:rPr>
          <w:rFonts w:asciiTheme="minorHAnsi" w:hAnsiTheme="minorHAnsi" w:cstheme="minorHAnsi"/>
          <w:sz w:val="22"/>
          <w:szCs w:val="22"/>
        </w:rPr>
        <w:t xml:space="preserve">This </w:t>
      </w:r>
      <w:r w:rsidR="003D6BB8">
        <w:rPr>
          <w:rFonts w:asciiTheme="minorHAnsi" w:hAnsiTheme="minorHAnsi" w:cstheme="minorHAnsi"/>
          <w:sz w:val="22"/>
          <w:szCs w:val="22"/>
        </w:rPr>
        <w:t>will be needed</w:t>
      </w:r>
      <w:r w:rsidR="00230FC5">
        <w:rPr>
          <w:rFonts w:asciiTheme="minorHAnsi" w:hAnsiTheme="minorHAnsi" w:cstheme="minorHAnsi"/>
          <w:sz w:val="22"/>
          <w:szCs w:val="22"/>
        </w:rPr>
        <w:t xml:space="preserve"> to </w:t>
      </w:r>
      <w:r w:rsidR="004A043F">
        <w:rPr>
          <w:rFonts w:asciiTheme="minorHAnsi" w:hAnsiTheme="minorHAnsi" w:cstheme="minorHAnsi"/>
          <w:sz w:val="22"/>
          <w:szCs w:val="22"/>
        </w:rPr>
        <w:t>evaluate the effectiveness of programs and initiatives more fully</w:t>
      </w:r>
      <w:r w:rsidR="00447854">
        <w:rPr>
          <w:rFonts w:asciiTheme="minorHAnsi" w:hAnsiTheme="minorHAnsi" w:cstheme="minorHAnsi"/>
          <w:sz w:val="22"/>
          <w:szCs w:val="22"/>
        </w:rPr>
        <w:t xml:space="preserve"> </w:t>
      </w:r>
      <w:r w:rsidR="00001C52">
        <w:rPr>
          <w:rFonts w:asciiTheme="minorHAnsi" w:hAnsiTheme="minorHAnsi" w:cstheme="minorHAnsi"/>
          <w:sz w:val="22"/>
          <w:szCs w:val="22"/>
        </w:rPr>
        <w:t>in</w:t>
      </w:r>
      <w:r w:rsidR="008662A5">
        <w:rPr>
          <w:rFonts w:asciiTheme="minorHAnsi" w:hAnsiTheme="minorHAnsi" w:cstheme="minorHAnsi"/>
          <w:sz w:val="22"/>
          <w:szCs w:val="22"/>
        </w:rPr>
        <w:t xml:space="preserve"> support </w:t>
      </w:r>
      <w:r w:rsidR="00001C52">
        <w:rPr>
          <w:rFonts w:asciiTheme="minorHAnsi" w:hAnsiTheme="minorHAnsi" w:cstheme="minorHAnsi"/>
          <w:sz w:val="22"/>
          <w:szCs w:val="22"/>
        </w:rPr>
        <w:t xml:space="preserve">of </w:t>
      </w:r>
      <w:r w:rsidR="008662A5">
        <w:rPr>
          <w:rFonts w:asciiTheme="minorHAnsi" w:hAnsiTheme="minorHAnsi" w:cstheme="minorHAnsi"/>
          <w:sz w:val="22"/>
          <w:szCs w:val="22"/>
        </w:rPr>
        <w:t>students</w:t>
      </w:r>
      <w:r w:rsidR="00114C23">
        <w:rPr>
          <w:rFonts w:asciiTheme="minorHAnsi" w:hAnsiTheme="minorHAnsi" w:cstheme="minorHAnsi"/>
          <w:sz w:val="22"/>
          <w:szCs w:val="22"/>
        </w:rPr>
        <w:t>.</w:t>
      </w:r>
      <w:r w:rsidR="00841E16">
        <w:rPr>
          <w:rFonts w:asciiTheme="minorHAnsi" w:hAnsiTheme="minorHAnsi" w:cstheme="minorHAnsi"/>
          <w:sz w:val="22"/>
          <w:szCs w:val="22"/>
        </w:rPr>
        <w:t xml:space="preserve"> </w:t>
      </w:r>
    </w:p>
    <w:p w14:paraId="46359DC8" w14:textId="1F9185F5" w:rsidR="00431182" w:rsidRPr="00432E49" w:rsidRDefault="00ED7697" w:rsidP="002D2D8B">
      <w:pPr>
        <w:spacing w:after="240" w:line="240" w:lineRule="auto"/>
        <w:rPr>
          <w:rFonts w:cstheme="minorHAnsi"/>
        </w:rPr>
      </w:pPr>
      <w:r>
        <w:rPr>
          <w:rFonts w:cstheme="minorHAnsi"/>
        </w:rPr>
        <w:t>(</w:t>
      </w:r>
      <w:r w:rsidR="005B2057" w:rsidRPr="005F72FD">
        <w:rPr>
          <w:rFonts w:cstheme="minorHAnsi"/>
        </w:rPr>
        <w:t>5.13</w:t>
      </w:r>
      <w:r>
        <w:rPr>
          <w:rFonts w:cstheme="minorHAnsi"/>
        </w:rPr>
        <w:t>)</w:t>
      </w:r>
      <w:r w:rsidR="005B2057" w:rsidRPr="005F72FD">
        <w:rPr>
          <w:rFonts w:cstheme="minorHAnsi"/>
        </w:rPr>
        <w:t xml:space="preserve"> </w:t>
      </w:r>
      <w:r>
        <w:rPr>
          <w:rFonts w:cstheme="minorHAnsi"/>
        </w:rPr>
        <w:t xml:space="preserve">In Fall </w:t>
      </w:r>
      <w:r w:rsidR="000B3818">
        <w:rPr>
          <w:rFonts w:cstheme="minorHAnsi"/>
        </w:rPr>
        <w:t>2021</w:t>
      </w:r>
      <w:r>
        <w:rPr>
          <w:rFonts w:cstheme="minorHAnsi"/>
        </w:rPr>
        <w:t xml:space="preserve">, </w:t>
      </w:r>
      <w:r w:rsidR="00611091">
        <w:rPr>
          <w:rFonts w:cstheme="minorHAnsi"/>
        </w:rPr>
        <w:t>42</w:t>
      </w:r>
      <w:r w:rsidR="002D5F45">
        <w:rPr>
          <w:rFonts w:cstheme="minorHAnsi"/>
        </w:rPr>
        <w:t xml:space="preserve"> percent of CCSU’s incoming class </w:t>
      </w:r>
      <w:r>
        <w:rPr>
          <w:rFonts w:cstheme="minorHAnsi"/>
        </w:rPr>
        <w:t>we</w:t>
      </w:r>
      <w:r w:rsidR="002D5F45">
        <w:rPr>
          <w:rFonts w:cstheme="minorHAnsi"/>
        </w:rPr>
        <w:t>re first generation</w:t>
      </w:r>
      <w:r w:rsidR="00E03964">
        <w:rPr>
          <w:rFonts w:cstheme="minorHAnsi"/>
        </w:rPr>
        <w:t xml:space="preserve"> </w:t>
      </w:r>
      <w:r w:rsidR="002D5F45">
        <w:rPr>
          <w:rFonts w:cstheme="minorHAnsi"/>
        </w:rPr>
        <w:t xml:space="preserve">and </w:t>
      </w:r>
      <w:r w:rsidR="000350FC" w:rsidRPr="000350FC">
        <w:rPr>
          <w:rFonts w:cstheme="minorHAnsi"/>
        </w:rPr>
        <w:t>9</w:t>
      </w:r>
      <w:r w:rsidR="000350FC">
        <w:rPr>
          <w:rFonts w:cstheme="minorHAnsi"/>
        </w:rPr>
        <w:t xml:space="preserve">6 </w:t>
      </w:r>
      <w:r w:rsidR="002D5F45">
        <w:rPr>
          <w:rFonts w:cstheme="minorHAnsi"/>
        </w:rPr>
        <w:t xml:space="preserve">percent </w:t>
      </w:r>
      <w:r>
        <w:rPr>
          <w:rFonts w:cstheme="minorHAnsi"/>
        </w:rPr>
        <w:t>received financial aid</w:t>
      </w:r>
      <w:r w:rsidR="008E3914">
        <w:rPr>
          <w:rFonts w:cstheme="minorHAnsi"/>
        </w:rPr>
        <w:t xml:space="preserve">; the </w:t>
      </w:r>
      <w:r w:rsidR="00580C3F">
        <w:rPr>
          <w:rFonts w:cstheme="minorHAnsi"/>
        </w:rPr>
        <w:t>proportion</w:t>
      </w:r>
      <w:r w:rsidR="008E3914">
        <w:rPr>
          <w:rFonts w:cstheme="minorHAnsi"/>
        </w:rPr>
        <w:t xml:space="preserve"> of </w:t>
      </w:r>
      <w:proofErr w:type="gramStart"/>
      <w:r w:rsidR="00580C3F">
        <w:rPr>
          <w:rFonts w:cstheme="minorHAnsi"/>
        </w:rPr>
        <w:t>first generation</w:t>
      </w:r>
      <w:proofErr w:type="gramEnd"/>
      <w:r w:rsidR="00580C3F">
        <w:rPr>
          <w:rFonts w:cstheme="minorHAnsi"/>
        </w:rPr>
        <w:t xml:space="preserve"> </w:t>
      </w:r>
      <w:r w:rsidR="008E3914">
        <w:rPr>
          <w:rFonts w:cstheme="minorHAnsi"/>
        </w:rPr>
        <w:t>students in</w:t>
      </w:r>
      <w:r w:rsidR="002D5E29">
        <w:rPr>
          <w:rFonts w:cstheme="minorHAnsi"/>
        </w:rPr>
        <w:t xml:space="preserve"> the Fall 2022 cohort increased to 49 percent.</w:t>
      </w:r>
      <w:r w:rsidR="008E3914" w:rsidRPr="005F72FD">
        <w:rPr>
          <w:rFonts w:cstheme="minorHAnsi"/>
        </w:rPr>
        <w:t xml:space="preserve"> </w:t>
      </w:r>
      <w:r w:rsidR="00CA19A4" w:rsidRPr="00CA19A4">
        <w:rPr>
          <w:rFonts w:cstheme="minorHAnsi"/>
        </w:rPr>
        <w:t xml:space="preserve">The role of the </w:t>
      </w:r>
      <w:hyperlink r:id="rId62" w:history="1">
        <w:r w:rsidR="00CA19A4" w:rsidRPr="00296A2E">
          <w:rPr>
            <w:rStyle w:val="Hyperlink"/>
            <w:rFonts w:cstheme="minorHAnsi"/>
          </w:rPr>
          <w:t>Office of Financial Aid</w:t>
        </w:r>
      </w:hyperlink>
      <w:r w:rsidR="00394D4E">
        <w:rPr>
          <w:rFonts w:cstheme="minorHAnsi"/>
        </w:rPr>
        <w:t xml:space="preserve"> (FinAid)</w:t>
      </w:r>
      <w:r w:rsidR="00CA19A4">
        <w:rPr>
          <w:rFonts w:cstheme="minorHAnsi"/>
        </w:rPr>
        <w:t xml:space="preserve"> is to </w:t>
      </w:r>
      <w:r w:rsidR="000C63A2">
        <w:rPr>
          <w:rFonts w:cstheme="minorHAnsi"/>
        </w:rPr>
        <w:t>help students identify</w:t>
      </w:r>
      <w:r w:rsidR="00803ECC">
        <w:rPr>
          <w:rFonts w:cstheme="minorHAnsi"/>
        </w:rPr>
        <w:t xml:space="preserve"> and reduce financial barriers to </w:t>
      </w:r>
      <w:r w:rsidR="00606D80">
        <w:rPr>
          <w:rFonts w:cstheme="minorHAnsi"/>
        </w:rPr>
        <w:t>their</w:t>
      </w:r>
      <w:r w:rsidR="00803ECC">
        <w:rPr>
          <w:rFonts w:cstheme="minorHAnsi"/>
        </w:rPr>
        <w:t xml:space="preserve"> success</w:t>
      </w:r>
      <w:r w:rsidR="00171B25">
        <w:rPr>
          <w:rFonts w:cstheme="minorHAnsi"/>
        </w:rPr>
        <w:t xml:space="preserve">, using aid from </w:t>
      </w:r>
      <w:r w:rsidR="005B2057" w:rsidRPr="005F72FD">
        <w:rPr>
          <w:rFonts w:cstheme="minorHAnsi"/>
        </w:rPr>
        <w:t>federal, state, institutional, and external sources</w:t>
      </w:r>
      <w:r w:rsidR="00171B25">
        <w:rPr>
          <w:rFonts w:cstheme="minorHAnsi"/>
        </w:rPr>
        <w:t>.</w:t>
      </w:r>
      <w:r w:rsidR="005B2057" w:rsidRPr="005F72FD">
        <w:rPr>
          <w:rFonts w:cstheme="minorHAnsi"/>
        </w:rPr>
        <w:t xml:space="preserve"> To establish eligibility for grants, scholarships, loans, and employment opportunities, CCSU students are required to complete and submit the FAFSA.  Effective Fall 2020, the University </w:t>
      </w:r>
      <w:r w:rsidR="00221507">
        <w:rPr>
          <w:rFonts w:cstheme="minorHAnsi"/>
        </w:rPr>
        <w:t xml:space="preserve">revised its </w:t>
      </w:r>
      <w:r w:rsidR="00684A44">
        <w:rPr>
          <w:rFonts w:cstheme="minorHAnsi"/>
        </w:rPr>
        <w:t>criteria</w:t>
      </w:r>
      <w:r w:rsidR="005B2057" w:rsidRPr="005F72FD">
        <w:rPr>
          <w:rFonts w:cstheme="minorHAnsi"/>
        </w:rPr>
        <w:t xml:space="preserve">, to create a fair and equitable awarding philosophy based on a student’s academic achievement and financial need.  This </w:t>
      </w:r>
      <w:r w:rsidR="005B2057" w:rsidRPr="00432E49">
        <w:rPr>
          <w:rFonts w:cstheme="minorHAnsi"/>
        </w:rPr>
        <w:t xml:space="preserve">strategy follows both state and federal regulations and includes the new implementation of a merit-based offer for both incoming undergraduate and graduate students and are renewable based on varying factors.  </w:t>
      </w:r>
    </w:p>
    <w:p w14:paraId="492125C4" w14:textId="280B0987" w:rsidR="00E35BD5" w:rsidRPr="00432E49" w:rsidRDefault="001205C5" w:rsidP="002D2D8B">
      <w:pPr>
        <w:spacing w:after="240" w:line="240" w:lineRule="auto"/>
        <w:rPr>
          <w:rFonts w:cstheme="minorHAnsi"/>
        </w:rPr>
      </w:pPr>
      <w:r w:rsidRPr="00432E49">
        <w:rPr>
          <w:rFonts w:cstheme="minorHAnsi"/>
        </w:rPr>
        <w:t>(</w:t>
      </w:r>
      <w:r w:rsidR="008F1045" w:rsidRPr="00432E49">
        <w:rPr>
          <w:rFonts w:cstheme="minorHAnsi"/>
        </w:rPr>
        <w:t>5.14</w:t>
      </w:r>
      <w:r w:rsidRPr="00432E49">
        <w:rPr>
          <w:rFonts w:cstheme="minorHAnsi"/>
        </w:rPr>
        <w:t>)</w:t>
      </w:r>
      <w:r w:rsidR="008F1045" w:rsidRPr="00432E49">
        <w:rPr>
          <w:rFonts w:cstheme="minorHAnsi"/>
        </w:rPr>
        <w:t xml:space="preserve"> </w:t>
      </w:r>
      <w:r w:rsidR="00E462B1" w:rsidRPr="00432E49">
        <w:rPr>
          <w:rFonts w:cstheme="minorHAnsi"/>
        </w:rPr>
        <w:t xml:space="preserve">FinAid </w:t>
      </w:r>
      <w:r w:rsidR="009E027F" w:rsidRPr="00432E49">
        <w:rPr>
          <w:rFonts w:cstheme="minorHAnsi"/>
        </w:rPr>
        <w:t xml:space="preserve">and Admissions </w:t>
      </w:r>
      <w:r w:rsidR="00132B35" w:rsidRPr="00432E49">
        <w:rPr>
          <w:rFonts w:cstheme="minorHAnsi"/>
        </w:rPr>
        <w:t>work</w:t>
      </w:r>
      <w:r w:rsidR="009E027F" w:rsidRPr="00432E49">
        <w:rPr>
          <w:rFonts w:cstheme="minorHAnsi"/>
        </w:rPr>
        <w:t xml:space="preserve"> collectively </w:t>
      </w:r>
      <w:r w:rsidR="00132B35" w:rsidRPr="00432E49">
        <w:rPr>
          <w:rFonts w:cstheme="minorHAnsi"/>
        </w:rPr>
        <w:t>to ensure that students are</w:t>
      </w:r>
      <w:r w:rsidR="000D7886" w:rsidRPr="00432E49">
        <w:rPr>
          <w:rFonts w:cstheme="minorHAnsi"/>
        </w:rPr>
        <w:t xml:space="preserve"> aware </w:t>
      </w:r>
      <w:r w:rsidR="007619C3" w:rsidRPr="00432E49">
        <w:rPr>
          <w:rFonts w:cstheme="minorHAnsi"/>
        </w:rPr>
        <w:t>of</w:t>
      </w:r>
      <w:r w:rsidR="000D7886" w:rsidRPr="00432E49">
        <w:rPr>
          <w:rFonts w:cstheme="minorHAnsi"/>
        </w:rPr>
        <w:t xml:space="preserve"> </w:t>
      </w:r>
      <w:r w:rsidR="00161CEB" w:rsidRPr="00432E49">
        <w:rPr>
          <w:rFonts w:cstheme="minorHAnsi"/>
        </w:rPr>
        <w:t>the costs associated with earning a</w:t>
      </w:r>
      <w:r w:rsidR="008335AE" w:rsidRPr="00432E49">
        <w:rPr>
          <w:rFonts w:cstheme="minorHAnsi"/>
        </w:rPr>
        <w:t xml:space="preserve"> college degree or certificate. </w:t>
      </w:r>
      <w:r w:rsidR="00583585" w:rsidRPr="00432E49">
        <w:rPr>
          <w:rFonts w:cstheme="minorHAnsi"/>
        </w:rPr>
        <w:t xml:space="preserve">From the Admissions </w:t>
      </w:r>
      <w:r w:rsidR="00F50AB1" w:rsidRPr="00432E49">
        <w:rPr>
          <w:rFonts w:cstheme="minorHAnsi"/>
        </w:rPr>
        <w:t>webpage, n</w:t>
      </w:r>
      <w:r w:rsidR="00A7091D" w:rsidRPr="00432E49">
        <w:rPr>
          <w:rFonts w:cstheme="minorHAnsi"/>
        </w:rPr>
        <w:t xml:space="preserve">ew </w:t>
      </w:r>
      <w:r w:rsidR="00E971CB" w:rsidRPr="00432E49">
        <w:rPr>
          <w:rFonts w:cstheme="minorHAnsi"/>
        </w:rPr>
        <w:t xml:space="preserve">and continuing </w:t>
      </w:r>
      <w:r w:rsidR="00A7091D" w:rsidRPr="00432E49">
        <w:rPr>
          <w:rFonts w:cstheme="minorHAnsi"/>
        </w:rPr>
        <w:t xml:space="preserve">students can </w:t>
      </w:r>
      <w:r w:rsidR="005F5D19" w:rsidRPr="00432E49">
        <w:rPr>
          <w:rFonts w:cstheme="minorHAnsi"/>
        </w:rPr>
        <w:t>easily</w:t>
      </w:r>
      <w:r w:rsidR="00A7091D" w:rsidRPr="00432E49">
        <w:rPr>
          <w:rFonts w:cstheme="minorHAnsi"/>
        </w:rPr>
        <w:t xml:space="preserve"> find</w:t>
      </w:r>
      <w:r w:rsidR="002C333D" w:rsidRPr="00432E49">
        <w:rPr>
          <w:rFonts w:cstheme="minorHAnsi"/>
        </w:rPr>
        <w:t xml:space="preserve"> </w:t>
      </w:r>
      <w:r w:rsidR="00F50AB1" w:rsidRPr="00432E49">
        <w:rPr>
          <w:rFonts w:cstheme="minorHAnsi"/>
        </w:rPr>
        <w:t xml:space="preserve">links to the </w:t>
      </w:r>
      <w:hyperlink r:id="rId63" w:history="1">
        <w:r w:rsidR="00F50AB1" w:rsidRPr="00432E49">
          <w:rPr>
            <w:rStyle w:val="Hyperlink"/>
            <w:rFonts w:cstheme="minorHAnsi"/>
          </w:rPr>
          <w:t>Bursar</w:t>
        </w:r>
        <w:r w:rsidR="00A253D0" w:rsidRPr="00432E49">
          <w:rPr>
            <w:rStyle w:val="Hyperlink"/>
            <w:rFonts w:cstheme="minorHAnsi"/>
          </w:rPr>
          <w:t>’s Office</w:t>
        </w:r>
      </w:hyperlink>
      <w:r w:rsidR="00C221AB" w:rsidRPr="00432E49">
        <w:rPr>
          <w:rFonts w:cstheme="minorHAnsi"/>
        </w:rPr>
        <w:t xml:space="preserve">, the </w:t>
      </w:r>
      <w:hyperlink r:id="rId64" w:history="1">
        <w:r w:rsidR="00C221AB" w:rsidRPr="00432E49">
          <w:rPr>
            <w:rStyle w:val="Hyperlink"/>
            <w:rFonts w:cstheme="minorHAnsi"/>
          </w:rPr>
          <w:t>Net Price Calculator</w:t>
        </w:r>
      </w:hyperlink>
      <w:r w:rsidR="00C221AB" w:rsidRPr="00432E49">
        <w:rPr>
          <w:rFonts w:cstheme="minorHAnsi"/>
        </w:rPr>
        <w:t xml:space="preserve">, </w:t>
      </w:r>
      <w:hyperlink r:id="rId65" w:history="1">
        <w:r w:rsidR="003F123D" w:rsidRPr="00432E49">
          <w:rPr>
            <w:rStyle w:val="Hyperlink"/>
            <w:rFonts w:cstheme="minorHAnsi"/>
          </w:rPr>
          <w:t>tuition and fees</w:t>
        </w:r>
      </w:hyperlink>
      <w:r w:rsidR="003F123D" w:rsidRPr="00432E49">
        <w:rPr>
          <w:rFonts w:cstheme="minorHAnsi"/>
        </w:rPr>
        <w:t xml:space="preserve">, </w:t>
      </w:r>
      <w:r w:rsidR="0024411A" w:rsidRPr="00432E49">
        <w:rPr>
          <w:rFonts w:cstheme="minorHAnsi"/>
        </w:rPr>
        <w:t xml:space="preserve">options for </w:t>
      </w:r>
      <w:hyperlink r:id="rId66" w:history="1">
        <w:r w:rsidR="0024411A" w:rsidRPr="00432E49">
          <w:rPr>
            <w:rStyle w:val="Hyperlink"/>
            <w:rFonts w:cstheme="minorHAnsi"/>
          </w:rPr>
          <w:t>living on campus</w:t>
        </w:r>
      </w:hyperlink>
      <w:r w:rsidR="0024411A" w:rsidRPr="00432E49">
        <w:rPr>
          <w:rFonts w:cstheme="minorHAnsi"/>
        </w:rPr>
        <w:t xml:space="preserve">, </w:t>
      </w:r>
      <w:hyperlink r:id="rId67" w:history="1">
        <w:r w:rsidR="0024411A" w:rsidRPr="00432E49">
          <w:rPr>
            <w:rStyle w:val="Hyperlink"/>
            <w:rFonts w:cstheme="minorHAnsi"/>
          </w:rPr>
          <w:t>dining option</w:t>
        </w:r>
        <w:r w:rsidR="00BA1787" w:rsidRPr="00432E49">
          <w:rPr>
            <w:rStyle w:val="Hyperlink"/>
            <w:rFonts w:cstheme="minorHAnsi"/>
          </w:rPr>
          <w:t>s</w:t>
        </w:r>
      </w:hyperlink>
      <w:r w:rsidR="00BA1787" w:rsidRPr="00432E49">
        <w:rPr>
          <w:rFonts w:cstheme="minorHAnsi"/>
        </w:rPr>
        <w:t xml:space="preserve">, </w:t>
      </w:r>
      <w:hyperlink r:id="rId68" w:history="1">
        <w:r w:rsidR="00BA1787" w:rsidRPr="00432E49">
          <w:rPr>
            <w:rStyle w:val="Hyperlink"/>
            <w:rFonts w:cstheme="minorHAnsi"/>
          </w:rPr>
          <w:t>scholarships</w:t>
        </w:r>
      </w:hyperlink>
      <w:r w:rsidR="00BA1787" w:rsidRPr="00432E49">
        <w:rPr>
          <w:rFonts w:cstheme="minorHAnsi"/>
        </w:rPr>
        <w:t xml:space="preserve">, and FinAid. </w:t>
      </w:r>
      <w:r w:rsidR="001A7D85" w:rsidRPr="00432E49">
        <w:rPr>
          <w:rFonts w:cstheme="minorHAnsi"/>
        </w:rPr>
        <w:t>Once on the FinAid website,</w:t>
      </w:r>
      <w:r w:rsidR="00ED6133" w:rsidRPr="00432E49">
        <w:rPr>
          <w:rFonts w:cstheme="minorHAnsi"/>
        </w:rPr>
        <w:t xml:space="preserve"> many of these same links are also available.</w:t>
      </w:r>
      <w:r w:rsidR="005F48C0" w:rsidRPr="00432E49">
        <w:rPr>
          <w:rFonts w:cstheme="minorHAnsi"/>
        </w:rPr>
        <w:t xml:space="preserve"> Students interested in attending the University for the first time, or who wish to review their costs and estimated financial aid offer may do so using our Net Price Calculator</w:t>
      </w:r>
      <w:r w:rsidR="000D373A">
        <w:rPr>
          <w:rFonts w:cstheme="minorHAnsi"/>
        </w:rPr>
        <w:t xml:space="preserve"> which uses </w:t>
      </w:r>
      <w:r w:rsidR="005F5B8A" w:rsidRPr="00432E49">
        <w:rPr>
          <w:rFonts w:cstheme="minorHAnsi"/>
        </w:rPr>
        <w:t>information from the student</w:t>
      </w:r>
      <w:r w:rsidR="000D373A">
        <w:rPr>
          <w:rFonts w:cstheme="minorHAnsi"/>
        </w:rPr>
        <w:t>,</w:t>
      </w:r>
      <w:r w:rsidR="009971BC" w:rsidRPr="00432E49">
        <w:rPr>
          <w:rFonts w:cstheme="minorHAnsi"/>
        </w:rPr>
        <w:t xml:space="preserve"> data from the prior year</w:t>
      </w:r>
      <w:r w:rsidR="000224EA">
        <w:rPr>
          <w:rFonts w:cstheme="minorHAnsi"/>
        </w:rPr>
        <w:t>, and CCSU’s awarding strategies</w:t>
      </w:r>
      <w:r w:rsidR="00D87F6C" w:rsidRPr="00432E49">
        <w:rPr>
          <w:rFonts w:cstheme="minorHAnsi"/>
        </w:rPr>
        <w:t xml:space="preserve"> to </w:t>
      </w:r>
      <w:r w:rsidR="00353C1B" w:rsidRPr="00432E49">
        <w:rPr>
          <w:rFonts w:cstheme="minorHAnsi"/>
        </w:rPr>
        <w:t>provide the student an estimate</w:t>
      </w:r>
      <w:r w:rsidR="00A32507" w:rsidRPr="00432E49">
        <w:rPr>
          <w:rFonts w:cstheme="minorHAnsi"/>
        </w:rPr>
        <w:t xml:space="preserve"> of their net </w:t>
      </w:r>
      <w:r w:rsidR="003647DF" w:rsidRPr="00432E49">
        <w:rPr>
          <w:rFonts w:cstheme="minorHAnsi"/>
        </w:rPr>
        <w:t>cost</w:t>
      </w:r>
      <w:r w:rsidR="00EF0274" w:rsidRPr="00432E49">
        <w:rPr>
          <w:rFonts w:cstheme="minorHAnsi"/>
        </w:rPr>
        <w:t>.</w:t>
      </w:r>
      <w:r w:rsidR="00AB481E" w:rsidRPr="00432E49">
        <w:rPr>
          <w:rFonts w:cstheme="minorHAnsi"/>
        </w:rPr>
        <w:t xml:space="preserve"> </w:t>
      </w:r>
      <w:r w:rsidR="007979C1" w:rsidRPr="00432E49">
        <w:rPr>
          <w:rFonts w:cstheme="minorHAnsi"/>
        </w:rPr>
        <w:t>From the FinAid website,</w:t>
      </w:r>
      <w:r w:rsidR="001A7D85" w:rsidRPr="00432E49">
        <w:rPr>
          <w:rFonts w:cstheme="minorHAnsi"/>
        </w:rPr>
        <w:t xml:space="preserve"> </w:t>
      </w:r>
      <w:r w:rsidR="0080605E">
        <w:rPr>
          <w:rFonts w:cstheme="minorHAnsi"/>
        </w:rPr>
        <w:t xml:space="preserve">undergraduate, graduate, and undocumented </w:t>
      </w:r>
      <w:r w:rsidR="001A7D85" w:rsidRPr="00432E49">
        <w:rPr>
          <w:rFonts w:cstheme="minorHAnsi"/>
        </w:rPr>
        <w:t>student</w:t>
      </w:r>
      <w:r w:rsidR="00803B5B" w:rsidRPr="00432E49">
        <w:rPr>
          <w:rFonts w:cstheme="minorHAnsi"/>
        </w:rPr>
        <w:t xml:space="preserve">s can </w:t>
      </w:r>
      <w:r w:rsidR="0080605E" w:rsidRPr="00432E49">
        <w:rPr>
          <w:rFonts w:cstheme="minorHAnsi"/>
        </w:rPr>
        <w:t>learn about the different</w:t>
      </w:r>
      <w:r w:rsidR="0080605E">
        <w:rPr>
          <w:rFonts w:cstheme="minorHAnsi"/>
        </w:rPr>
        <w:t xml:space="preserve"> </w:t>
      </w:r>
      <w:r w:rsidR="00F7787C">
        <w:rPr>
          <w:rFonts w:cstheme="minorHAnsi"/>
        </w:rPr>
        <w:t xml:space="preserve">types </w:t>
      </w:r>
      <w:r w:rsidR="0080605E">
        <w:rPr>
          <w:rFonts w:cstheme="minorHAnsi"/>
        </w:rPr>
        <w:t xml:space="preserve">of </w:t>
      </w:r>
      <w:r w:rsidR="00F7787C">
        <w:rPr>
          <w:rFonts w:cstheme="minorHAnsi"/>
        </w:rPr>
        <w:t>available</w:t>
      </w:r>
      <w:r w:rsidR="0080605E" w:rsidRPr="00432E49">
        <w:rPr>
          <w:rFonts w:cstheme="minorHAnsi"/>
        </w:rPr>
        <w:t xml:space="preserve"> </w:t>
      </w:r>
      <w:hyperlink r:id="rId69" w:history="1">
        <w:r w:rsidR="00F7787C">
          <w:rPr>
            <w:rStyle w:val="Hyperlink"/>
            <w:rFonts w:cstheme="minorHAnsi"/>
          </w:rPr>
          <w:t>aid</w:t>
        </w:r>
      </w:hyperlink>
      <w:r w:rsidR="00F7787C">
        <w:rPr>
          <w:rStyle w:val="Hyperlink"/>
          <w:rFonts w:cstheme="minorHAnsi"/>
        </w:rPr>
        <w:t>,</w:t>
      </w:r>
      <w:r w:rsidR="0080605E" w:rsidRPr="00432E49">
        <w:rPr>
          <w:rFonts w:cstheme="minorHAnsi"/>
        </w:rPr>
        <w:t xml:space="preserve"> </w:t>
      </w:r>
      <w:r w:rsidR="00982F1F" w:rsidRPr="00432E49">
        <w:rPr>
          <w:rFonts w:cstheme="minorHAnsi"/>
        </w:rPr>
        <w:t xml:space="preserve">an overview of </w:t>
      </w:r>
      <w:hyperlink r:id="rId70" w:history="1">
        <w:r w:rsidR="00982F1F" w:rsidRPr="00432E49">
          <w:rPr>
            <w:rStyle w:val="Hyperlink"/>
            <w:rFonts w:cstheme="minorHAnsi"/>
          </w:rPr>
          <w:t>forms</w:t>
        </w:r>
      </w:hyperlink>
      <w:r w:rsidR="00F7787C">
        <w:rPr>
          <w:rFonts w:cstheme="minorHAnsi"/>
        </w:rPr>
        <w:t xml:space="preserve">, and </w:t>
      </w:r>
      <w:r w:rsidR="00F7787C" w:rsidRPr="00432E49">
        <w:rPr>
          <w:rFonts w:cstheme="minorHAnsi"/>
        </w:rPr>
        <w:t>access the FAFSA</w:t>
      </w:r>
      <w:r w:rsidR="00F7787C">
        <w:rPr>
          <w:rFonts w:cstheme="minorHAnsi"/>
        </w:rPr>
        <w:t>.</w:t>
      </w:r>
      <w:r w:rsidR="00F85F3C" w:rsidRPr="00432E49">
        <w:rPr>
          <w:rFonts w:cstheme="minorHAnsi"/>
        </w:rPr>
        <w:t xml:space="preserve"> </w:t>
      </w:r>
      <w:r w:rsidR="00F16996" w:rsidRPr="00432E49">
        <w:rPr>
          <w:rFonts w:cstheme="minorHAnsi"/>
        </w:rPr>
        <w:t xml:space="preserve">Once admitted, </w:t>
      </w:r>
      <w:r w:rsidR="00D479C4">
        <w:rPr>
          <w:rFonts w:cstheme="minorHAnsi"/>
        </w:rPr>
        <w:t>students</w:t>
      </w:r>
      <w:r w:rsidR="00D479C4" w:rsidRPr="00432E49">
        <w:rPr>
          <w:rFonts w:cstheme="minorHAnsi"/>
        </w:rPr>
        <w:t xml:space="preserve"> </w:t>
      </w:r>
      <w:r w:rsidR="00C42E77" w:rsidRPr="00432E49">
        <w:rPr>
          <w:rFonts w:cstheme="minorHAnsi"/>
        </w:rPr>
        <w:t xml:space="preserve">can </w:t>
      </w:r>
      <w:r w:rsidR="00304DA3" w:rsidRPr="00432E49">
        <w:rPr>
          <w:rFonts w:cstheme="minorHAnsi"/>
        </w:rPr>
        <w:t>set up an account</w:t>
      </w:r>
      <w:r w:rsidR="00FB6CFD" w:rsidRPr="00432E49">
        <w:rPr>
          <w:rFonts w:cstheme="minorHAnsi"/>
        </w:rPr>
        <w:t xml:space="preserve"> in Banner Self-Service</w:t>
      </w:r>
      <w:r w:rsidR="00D479C4">
        <w:rPr>
          <w:rFonts w:cstheme="minorHAnsi"/>
        </w:rPr>
        <w:t>; here</w:t>
      </w:r>
      <w:r w:rsidR="00237C41" w:rsidRPr="00432E49">
        <w:rPr>
          <w:rFonts w:cstheme="minorHAnsi"/>
        </w:rPr>
        <w:t xml:space="preserve"> </w:t>
      </w:r>
      <w:r w:rsidR="00DB10D4">
        <w:rPr>
          <w:rFonts w:cstheme="minorHAnsi"/>
        </w:rPr>
        <w:t>they</w:t>
      </w:r>
      <w:r w:rsidR="000C2BBB" w:rsidRPr="00432E49">
        <w:rPr>
          <w:rFonts w:cstheme="minorHAnsi"/>
        </w:rPr>
        <w:t xml:space="preserve"> </w:t>
      </w:r>
      <w:r w:rsidR="00D479C4">
        <w:rPr>
          <w:rFonts w:cstheme="minorHAnsi"/>
        </w:rPr>
        <w:t>have</w:t>
      </w:r>
      <w:r w:rsidR="00D479C4" w:rsidRPr="00432E49">
        <w:rPr>
          <w:rFonts w:cstheme="minorHAnsi"/>
        </w:rPr>
        <w:t xml:space="preserve"> </w:t>
      </w:r>
      <w:r w:rsidR="000C2BBB" w:rsidRPr="00432E49">
        <w:rPr>
          <w:rFonts w:cstheme="minorHAnsi"/>
        </w:rPr>
        <w:t>acc</w:t>
      </w:r>
      <w:r w:rsidR="002270DD" w:rsidRPr="00432E49">
        <w:rPr>
          <w:rFonts w:cstheme="minorHAnsi"/>
        </w:rPr>
        <w:t xml:space="preserve">ess </w:t>
      </w:r>
      <w:r w:rsidR="00D479C4">
        <w:rPr>
          <w:rFonts w:cstheme="minorHAnsi"/>
        </w:rPr>
        <w:t>to</w:t>
      </w:r>
      <w:r w:rsidR="002270DD" w:rsidRPr="00432E49">
        <w:rPr>
          <w:rFonts w:cstheme="minorHAnsi"/>
        </w:rPr>
        <w:t xml:space="preserve"> cost of </w:t>
      </w:r>
      <w:r w:rsidR="008B5F01" w:rsidRPr="00432E49">
        <w:rPr>
          <w:rFonts w:cstheme="minorHAnsi"/>
        </w:rPr>
        <w:t>attendance</w:t>
      </w:r>
      <w:r w:rsidR="00D479C4">
        <w:rPr>
          <w:rFonts w:cstheme="minorHAnsi"/>
        </w:rPr>
        <w:t xml:space="preserve">, </w:t>
      </w:r>
      <w:r w:rsidR="008F1045" w:rsidRPr="00432E49">
        <w:rPr>
          <w:rFonts w:cstheme="minorHAnsi"/>
        </w:rPr>
        <w:t xml:space="preserve">loan debt as well as Pell lifetime eligibility. </w:t>
      </w:r>
    </w:p>
    <w:p w14:paraId="61D137AE" w14:textId="37420685" w:rsidR="00CA7CBF" w:rsidRDefault="008F1045" w:rsidP="002D2D8B">
      <w:pPr>
        <w:spacing w:after="240" w:line="240" w:lineRule="auto"/>
        <w:rPr>
          <w:rFonts w:cstheme="minorHAnsi"/>
        </w:rPr>
      </w:pPr>
      <w:r w:rsidRPr="00432E49">
        <w:rPr>
          <w:rFonts w:cstheme="minorHAnsi"/>
        </w:rPr>
        <w:t xml:space="preserve">To </w:t>
      </w:r>
      <w:r w:rsidR="00D31D3F">
        <w:rPr>
          <w:rFonts w:cstheme="minorHAnsi"/>
        </w:rPr>
        <w:t>further support</w:t>
      </w:r>
      <w:r w:rsidR="00D31D3F" w:rsidRPr="00432E49">
        <w:rPr>
          <w:rFonts w:cstheme="minorHAnsi"/>
        </w:rPr>
        <w:t xml:space="preserve"> </w:t>
      </w:r>
      <w:r w:rsidRPr="00432E49">
        <w:rPr>
          <w:rFonts w:cstheme="minorHAnsi"/>
        </w:rPr>
        <w:t xml:space="preserve">our students </w:t>
      </w:r>
      <w:r w:rsidR="00D31D3F">
        <w:rPr>
          <w:rFonts w:cstheme="minorHAnsi"/>
        </w:rPr>
        <w:t>the U</w:t>
      </w:r>
      <w:r w:rsidR="00D31D3F" w:rsidRPr="00432E49">
        <w:rPr>
          <w:rFonts w:cstheme="minorHAnsi"/>
        </w:rPr>
        <w:t xml:space="preserve">niversity hired a </w:t>
      </w:r>
      <w:r w:rsidR="003A0ECF">
        <w:rPr>
          <w:rFonts w:cstheme="minorHAnsi"/>
        </w:rPr>
        <w:t xml:space="preserve">bilingual </w:t>
      </w:r>
      <w:r w:rsidR="00D31D3F" w:rsidRPr="00432E49">
        <w:rPr>
          <w:rFonts w:cstheme="minorHAnsi"/>
        </w:rPr>
        <w:t>Financial Literacy Coordinator</w:t>
      </w:r>
      <w:r w:rsidR="00D31D3F">
        <w:rPr>
          <w:rFonts w:cstheme="minorHAnsi"/>
        </w:rPr>
        <w:t xml:space="preserve"> who</w:t>
      </w:r>
      <w:r w:rsidR="000E63B3">
        <w:rPr>
          <w:rFonts w:cstheme="minorHAnsi"/>
        </w:rPr>
        <w:t xml:space="preserve"> is charged with providing guidance in understanding cost, </w:t>
      </w:r>
      <w:proofErr w:type="gramStart"/>
      <w:r w:rsidR="000E63B3">
        <w:rPr>
          <w:rFonts w:cstheme="minorHAnsi"/>
        </w:rPr>
        <w:t>debt</w:t>
      </w:r>
      <w:proofErr w:type="gramEnd"/>
      <w:r w:rsidR="000E63B3">
        <w:rPr>
          <w:rFonts w:cstheme="minorHAnsi"/>
        </w:rPr>
        <w:t xml:space="preserve"> and repayment, FAFSA completion, </w:t>
      </w:r>
      <w:r w:rsidR="00192D27">
        <w:rPr>
          <w:rFonts w:cstheme="minorHAnsi"/>
        </w:rPr>
        <w:lastRenderedPageBreak/>
        <w:t xml:space="preserve">creating a budget and understanding credit scores and reports. </w:t>
      </w:r>
      <w:r w:rsidRPr="00432E49">
        <w:rPr>
          <w:rFonts w:cstheme="minorHAnsi"/>
        </w:rPr>
        <w:t xml:space="preserve">The Office of Financial Aid physically mails </w:t>
      </w:r>
      <w:r w:rsidR="0036031E" w:rsidRPr="00432E49">
        <w:rPr>
          <w:rFonts w:cstheme="minorHAnsi"/>
        </w:rPr>
        <w:t>the</w:t>
      </w:r>
      <w:r w:rsidRPr="00432E49">
        <w:rPr>
          <w:rFonts w:cstheme="minorHAnsi"/>
        </w:rPr>
        <w:t xml:space="preserve"> financial aid offer letter and includes a Financial Aid guidebook that breaks down a student’s actual cost with their Financial Aid offer.  </w:t>
      </w:r>
      <w:r w:rsidR="00450513">
        <w:rPr>
          <w:rFonts w:cstheme="minorHAnsi"/>
        </w:rPr>
        <w:t xml:space="preserve">As mentioned previously, </w:t>
      </w:r>
      <w:r w:rsidR="00225ABC">
        <w:rPr>
          <w:rFonts w:cstheme="minorHAnsi"/>
        </w:rPr>
        <w:t xml:space="preserve">SSI survey results indicate that Central has made progress in improving </w:t>
      </w:r>
      <w:r w:rsidR="001D7DEA">
        <w:rPr>
          <w:rFonts w:cstheme="minorHAnsi"/>
        </w:rPr>
        <w:t xml:space="preserve">the timing of </w:t>
      </w:r>
      <w:r w:rsidR="00F24E92">
        <w:rPr>
          <w:rFonts w:cstheme="minorHAnsi"/>
        </w:rPr>
        <w:t xml:space="preserve">financial aid </w:t>
      </w:r>
      <w:r w:rsidR="00CE76A4">
        <w:rPr>
          <w:rFonts w:cstheme="minorHAnsi"/>
        </w:rPr>
        <w:t>award notification</w:t>
      </w:r>
      <w:r w:rsidR="00F24E92">
        <w:rPr>
          <w:rFonts w:cstheme="minorHAnsi"/>
        </w:rPr>
        <w:t xml:space="preserve"> and </w:t>
      </w:r>
      <w:r w:rsidR="00BF1626">
        <w:rPr>
          <w:rFonts w:cstheme="minorHAnsi"/>
        </w:rPr>
        <w:t>availability of cou</w:t>
      </w:r>
      <w:r w:rsidR="00CA7CBF">
        <w:rPr>
          <w:rFonts w:cstheme="minorHAnsi"/>
        </w:rPr>
        <w:t xml:space="preserve">nseling. </w:t>
      </w:r>
    </w:p>
    <w:p w14:paraId="66DE384A" w14:textId="2FA69FE4" w:rsidR="008212AF" w:rsidRDefault="004232DD" w:rsidP="002D2D8B">
      <w:pPr>
        <w:spacing w:after="240" w:line="240" w:lineRule="auto"/>
      </w:pPr>
      <w:r>
        <w:rPr>
          <w:rFonts w:cstheme="minorHAnsi"/>
        </w:rPr>
        <w:t>(</w:t>
      </w:r>
      <w:r w:rsidR="00432E49" w:rsidRPr="00432E49">
        <w:rPr>
          <w:rFonts w:cstheme="minorHAnsi"/>
        </w:rPr>
        <w:t>5.15</w:t>
      </w:r>
      <w:r>
        <w:rPr>
          <w:rFonts w:cstheme="minorHAnsi"/>
        </w:rPr>
        <w:t>)</w:t>
      </w:r>
      <w:r w:rsidR="00432E49" w:rsidRPr="00432E49">
        <w:rPr>
          <w:rFonts w:cstheme="minorHAnsi"/>
        </w:rPr>
        <w:t xml:space="preserve"> </w:t>
      </w:r>
      <w:r w:rsidR="00432E49" w:rsidRPr="00432E49">
        <w:rPr>
          <w:rStyle w:val="normaltextrun"/>
          <w:rFonts w:cstheme="minorHAnsi"/>
          <w:color w:val="000000"/>
        </w:rPr>
        <w:t xml:space="preserve">CCSU offers over </w:t>
      </w:r>
      <w:r w:rsidR="00F6055C">
        <w:rPr>
          <w:rStyle w:val="normaltextrun"/>
          <w:rFonts w:cstheme="minorHAnsi"/>
          <w:color w:val="000000"/>
        </w:rPr>
        <w:t>145</w:t>
      </w:r>
      <w:r w:rsidR="00432E49" w:rsidRPr="00432E49">
        <w:rPr>
          <w:rStyle w:val="normaltextrun"/>
          <w:rFonts w:cstheme="minorHAnsi"/>
          <w:color w:val="000000"/>
        </w:rPr>
        <w:t xml:space="preserve"> </w:t>
      </w:r>
      <w:hyperlink r:id="rId71" w:history="1">
        <w:r w:rsidR="00432E49" w:rsidRPr="00F6055C">
          <w:rPr>
            <w:rStyle w:val="Hyperlink"/>
            <w:rFonts w:cstheme="minorHAnsi"/>
          </w:rPr>
          <w:t>clubs and organizations</w:t>
        </w:r>
      </w:hyperlink>
      <w:r w:rsidR="00432E49" w:rsidRPr="00432E49">
        <w:rPr>
          <w:rStyle w:val="normaltextrun"/>
          <w:rFonts w:cstheme="minorHAnsi"/>
          <w:color w:val="000000"/>
        </w:rPr>
        <w:t xml:space="preserve"> </w:t>
      </w:r>
      <w:r w:rsidR="009A5DC6" w:rsidRPr="009A5DC6">
        <w:rPr>
          <w:rStyle w:val="normaltextrun"/>
          <w:rFonts w:cstheme="minorHAnsi"/>
          <w:color w:val="000000"/>
        </w:rPr>
        <w:t xml:space="preserve">that provide </w:t>
      </w:r>
      <w:r w:rsidR="009A5DC6" w:rsidRPr="00CA59CC">
        <w:t xml:space="preserve">opportunities for co-curricular activities, </w:t>
      </w:r>
      <w:hyperlink r:id="rId72" w:history="1">
        <w:r w:rsidR="009A5DC6" w:rsidRPr="00CA59CC">
          <w:rPr>
            <w:rStyle w:val="Hyperlink"/>
          </w:rPr>
          <w:t>student leadership, and campus</w:t>
        </w:r>
        <w:r w:rsidR="000C5D43" w:rsidRPr="00CA59CC">
          <w:rPr>
            <w:rStyle w:val="Hyperlink"/>
          </w:rPr>
          <w:t xml:space="preserve"> </w:t>
        </w:r>
        <w:r w:rsidR="002444B9" w:rsidRPr="00CA59CC">
          <w:rPr>
            <w:rStyle w:val="Hyperlink"/>
          </w:rPr>
          <w:t>g</w:t>
        </w:r>
        <w:r w:rsidR="009A5DC6" w:rsidRPr="00CA59CC">
          <w:rPr>
            <w:rStyle w:val="Hyperlink"/>
          </w:rPr>
          <w:t>overnance</w:t>
        </w:r>
      </w:hyperlink>
      <w:r w:rsidR="005D4ADE" w:rsidRPr="00CA59CC">
        <w:t>.</w:t>
      </w:r>
      <w:r w:rsidR="000C5D43" w:rsidRPr="00CA59CC">
        <w:t xml:space="preserve"> </w:t>
      </w:r>
      <w:r w:rsidR="006A4018" w:rsidRPr="00CA59CC">
        <w:t>Students share</w:t>
      </w:r>
      <w:r w:rsidR="00A907A4">
        <w:t xml:space="preserve"> </w:t>
      </w:r>
      <w:r w:rsidR="006A4018" w:rsidRPr="00CA59CC">
        <w:t>in governance through the undergraduate Student</w:t>
      </w:r>
      <w:r w:rsidR="00A907A4">
        <w:t xml:space="preserve"> </w:t>
      </w:r>
      <w:r w:rsidR="006A4018" w:rsidRPr="00CA59CC">
        <w:t>Government Association (SGA), Student Union</w:t>
      </w:r>
      <w:r w:rsidR="00A907A4">
        <w:t xml:space="preserve"> </w:t>
      </w:r>
      <w:r w:rsidR="006A4018" w:rsidRPr="00CA59CC">
        <w:t>Board of Governors, and the Inter-Residence</w:t>
      </w:r>
      <w:r w:rsidR="00A907A4">
        <w:t xml:space="preserve"> </w:t>
      </w:r>
      <w:r w:rsidR="006A4018" w:rsidRPr="00CA59CC">
        <w:t>Council (IRC). SGA’s counterpart at the graduate</w:t>
      </w:r>
      <w:r w:rsidR="0089716E">
        <w:t xml:space="preserve"> </w:t>
      </w:r>
      <w:r w:rsidR="006A4018" w:rsidRPr="00CA59CC">
        <w:t xml:space="preserve">level is the </w:t>
      </w:r>
      <w:r w:rsidR="00F064E4">
        <w:t>G</w:t>
      </w:r>
      <w:r w:rsidR="006A4018" w:rsidRPr="00CA59CC">
        <w:t>raduate Student Association (GSA)</w:t>
      </w:r>
      <w:r w:rsidR="00F064E4">
        <w:t xml:space="preserve"> </w:t>
      </w:r>
      <w:r w:rsidR="006A4018" w:rsidRPr="00CA59CC">
        <w:t>that articulates the interests of graduate students.</w:t>
      </w:r>
      <w:r w:rsidR="004F4332">
        <w:t xml:space="preserve"> </w:t>
      </w:r>
      <w:r w:rsidR="006A4018" w:rsidRPr="00CA59CC">
        <w:t xml:space="preserve">Students are voting members on many </w:t>
      </w:r>
      <w:proofErr w:type="gramStart"/>
      <w:r w:rsidR="006A4018" w:rsidRPr="00CA59CC">
        <w:t>campus</w:t>
      </w:r>
      <w:proofErr w:type="gramEnd"/>
      <w:r w:rsidR="004F4332">
        <w:t xml:space="preserve"> </w:t>
      </w:r>
      <w:r w:rsidR="006A4018" w:rsidRPr="00CA59CC">
        <w:t>and CSCU-BOR committees, and they also serve</w:t>
      </w:r>
      <w:r w:rsidR="004F4332">
        <w:t xml:space="preserve"> </w:t>
      </w:r>
      <w:r w:rsidR="006A4018" w:rsidRPr="00CA59CC">
        <w:t>in advisory capacities to academic departments.</w:t>
      </w:r>
      <w:r w:rsidR="004F4332">
        <w:t xml:space="preserve"> </w:t>
      </w:r>
      <w:r w:rsidR="006A4018" w:rsidRPr="00CA59CC">
        <w:t>The administration consults with student</w:t>
      </w:r>
      <w:r w:rsidR="0067167B">
        <w:t xml:space="preserve"> </w:t>
      </w:r>
      <w:r w:rsidR="006A4018" w:rsidRPr="00CA59CC">
        <w:t>leadership groups regarding</w:t>
      </w:r>
      <w:r w:rsidR="0067167B">
        <w:t xml:space="preserve"> </w:t>
      </w:r>
      <w:r w:rsidR="006A4018" w:rsidRPr="00CA59CC">
        <w:t>expenditures of and</w:t>
      </w:r>
      <w:r w:rsidR="0067167B">
        <w:t xml:space="preserve"> </w:t>
      </w:r>
      <w:r w:rsidR="006A4018" w:rsidRPr="00CA59CC">
        <w:t xml:space="preserve">changes in student fees. </w:t>
      </w:r>
    </w:p>
    <w:p w14:paraId="45CD90CD" w14:textId="2F031CEE" w:rsidR="00432E49" w:rsidRPr="00432E49" w:rsidRDefault="006B0CF7" w:rsidP="002D2D8B">
      <w:pPr>
        <w:pStyle w:val="paragraph"/>
        <w:spacing w:before="0" w:beforeAutospacing="0" w:after="240" w:afterAutospacing="0"/>
        <w:textAlignment w:val="baseline"/>
        <w:rPr>
          <w:rFonts w:asciiTheme="minorHAnsi" w:eastAsiaTheme="minorHAnsi" w:hAnsiTheme="minorHAnsi" w:cstheme="minorHAnsi"/>
          <w:sz w:val="22"/>
          <w:szCs w:val="22"/>
        </w:rPr>
      </w:pPr>
      <w:r>
        <w:rPr>
          <w:rFonts w:asciiTheme="minorHAnsi" w:eastAsiaTheme="minorHAnsi" w:hAnsiTheme="minorHAnsi" w:cstheme="minorHAnsi"/>
          <w:sz w:val="22"/>
          <w:szCs w:val="22"/>
        </w:rPr>
        <w:t>(</w:t>
      </w:r>
      <w:r w:rsidR="00432E49" w:rsidRPr="00432E49">
        <w:rPr>
          <w:rFonts w:asciiTheme="minorHAnsi" w:eastAsiaTheme="minorHAnsi" w:hAnsiTheme="minorHAnsi" w:cstheme="minorHAnsi"/>
          <w:sz w:val="22"/>
          <w:szCs w:val="22"/>
        </w:rPr>
        <w:t>5.16</w:t>
      </w:r>
      <w:r w:rsidR="007A0C70">
        <w:rPr>
          <w:rFonts w:asciiTheme="minorHAnsi" w:eastAsiaTheme="minorHAnsi" w:hAnsiTheme="minorHAnsi" w:cstheme="minorHAnsi"/>
          <w:sz w:val="22"/>
          <w:szCs w:val="22"/>
        </w:rPr>
        <w:t>)</w:t>
      </w:r>
      <w:r w:rsidR="00432E49" w:rsidRPr="00432E49">
        <w:rPr>
          <w:rFonts w:asciiTheme="minorHAnsi" w:eastAsiaTheme="minorHAnsi" w:hAnsiTheme="minorHAnsi" w:cstheme="minorHAnsi"/>
          <w:sz w:val="22"/>
          <w:szCs w:val="22"/>
        </w:rPr>
        <w:t xml:space="preserve"> </w:t>
      </w:r>
      <w:r w:rsidR="00F617FE">
        <w:rPr>
          <w:rFonts w:asciiTheme="minorHAnsi" w:eastAsiaTheme="minorHAnsi" w:hAnsiTheme="minorHAnsi" w:cstheme="minorHAnsi"/>
          <w:sz w:val="22"/>
          <w:szCs w:val="22"/>
        </w:rPr>
        <w:t xml:space="preserve">As a NCAA Division I athletics program with 16 sponsored sports, CCSU’s 380 student athletes (AY2022) </w:t>
      </w:r>
      <w:r w:rsidR="00F617FE" w:rsidRPr="00FF5536">
        <w:rPr>
          <w:rFonts w:asciiTheme="minorHAnsi" w:eastAsiaTheme="minorHAnsi" w:hAnsiTheme="minorHAnsi" w:cstheme="minorHAnsi"/>
          <w:sz w:val="22"/>
          <w:szCs w:val="22"/>
        </w:rPr>
        <w:t>are required to follow both NCAA and</w:t>
      </w:r>
      <w:r w:rsidR="00F617FE">
        <w:rPr>
          <w:rFonts w:asciiTheme="minorHAnsi" w:eastAsiaTheme="minorHAnsi" w:hAnsiTheme="minorHAnsi" w:cstheme="minorHAnsi"/>
          <w:sz w:val="22"/>
          <w:szCs w:val="22"/>
        </w:rPr>
        <w:t xml:space="preserve"> </w:t>
      </w:r>
      <w:r w:rsidR="00F617FE" w:rsidRPr="00FF5536">
        <w:rPr>
          <w:rFonts w:asciiTheme="minorHAnsi" w:eastAsiaTheme="minorHAnsi" w:hAnsiTheme="minorHAnsi" w:cstheme="minorHAnsi"/>
          <w:sz w:val="22"/>
          <w:szCs w:val="22"/>
        </w:rPr>
        <w:t>University policies; and athletes are provided</w:t>
      </w:r>
      <w:r w:rsidR="00F617FE">
        <w:rPr>
          <w:rFonts w:asciiTheme="minorHAnsi" w:eastAsiaTheme="minorHAnsi" w:hAnsiTheme="minorHAnsi" w:cstheme="minorHAnsi"/>
          <w:sz w:val="22"/>
          <w:szCs w:val="22"/>
        </w:rPr>
        <w:t xml:space="preserve"> </w:t>
      </w:r>
      <w:r w:rsidR="00F617FE" w:rsidRPr="00FF5536">
        <w:rPr>
          <w:rFonts w:asciiTheme="minorHAnsi" w:eastAsiaTheme="minorHAnsi" w:hAnsiTheme="minorHAnsi" w:cstheme="minorHAnsi"/>
          <w:sz w:val="22"/>
          <w:szCs w:val="22"/>
        </w:rPr>
        <w:t>with insurance, safety training, and supervision.</w:t>
      </w:r>
      <w:r w:rsidR="00F617FE">
        <w:rPr>
          <w:rFonts w:asciiTheme="minorHAnsi" w:eastAsiaTheme="minorHAnsi" w:hAnsiTheme="minorHAnsi" w:cstheme="minorHAnsi"/>
          <w:sz w:val="22"/>
          <w:szCs w:val="22"/>
        </w:rPr>
        <w:t xml:space="preserve"> </w:t>
      </w:r>
      <w:r w:rsidR="00F617FE" w:rsidRPr="00FF5536">
        <w:rPr>
          <w:rFonts w:asciiTheme="minorHAnsi" w:eastAsiaTheme="minorHAnsi" w:hAnsiTheme="minorHAnsi" w:cstheme="minorHAnsi"/>
          <w:sz w:val="22"/>
          <w:szCs w:val="22"/>
        </w:rPr>
        <w:t xml:space="preserve">The </w:t>
      </w:r>
      <w:hyperlink r:id="rId73" w:history="1">
        <w:r w:rsidR="00F617FE" w:rsidRPr="00D2223F">
          <w:rPr>
            <w:rStyle w:val="Hyperlink"/>
            <w:rFonts w:asciiTheme="minorHAnsi" w:eastAsiaTheme="minorHAnsi" w:hAnsiTheme="minorHAnsi" w:cstheme="minorHAnsi"/>
            <w:sz w:val="22"/>
            <w:szCs w:val="22"/>
          </w:rPr>
          <w:t>Student Athlete Handbook</w:t>
        </w:r>
      </w:hyperlink>
      <w:r w:rsidR="00F617FE" w:rsidRPr="00FF5536">
        <w:rPr>
          <w:rFonts w:asciiTheme="minorHAnsi" w:eastAsiaTheme="minorHAnsi" w:hAnsiTheme="minorHAnsi" w:cstheme="minorHAnsi"/>
          <w:sz w:val="22"/>
          <w:szCs w:val="22"/>
        </w:rPr>
        <w:t xml:space="preserve"> is distributed</w:t>
      </w:r>
      <w:r w:rsidR="00F617FE">
        <w:rPr>
          <w:rFonts w:asciiTheme="minorHAnsi" w:eastAsiaTheme="minorHAnsi" w:hAnsiTheme="minorHAnsi" w:cstheme="minorHAnsi"/>
          <w:sz w:val="22"/>
          <w:szCs w:val="22"/>
        </w:rPr>
        <w:t xml:space="preserve"> </w:t>
      </w:r>
      <w:r w:rsidR="00194B44">
        <w:rPr>
          <w:rFonts w:asciiTheme="minorHAnsi" w:eastAsiaTheme="minorHAnsi" w:hAnsiTheme="minorHAnsi" w:cstheme="minorHAnsi"/>
          <w:sz w:val="22"/>
          <w:szCs w:val="22"/>
        </w:rPr>
        <w:t>each</w:t>
      </w:r>
      <w:r w:rsidR="00F617FE" w:rsidRPr="00FF5536">
        <w:rPr>
          <w:rFonts w:asciiTheme="minorHAnsi" w:eastAsiaTheme="minorHAnsi" w:hAnsiTheme="minorHAnsi" w:cstheme="minorHAnsi"/>
          <w:sz w:val="22"/>
          <w:szCs w:val="22"/>
        </w:rPr>
        <w:t xml:space="preserve"> a fall and</w:t>
      </w:r>
      <w:r w:rsidR="00F617FE">
        <w:rPr>
          <w:rFonts w:asciiTheme="minorHAnsi" w:eastAsiaTheme="minorHAnsi" w:hAnsiTheme="minorHAnsi" w:cstheme="minorHAnsi"/>
          <w:sz w:val="22"/>
          <w:szCs w:val="22"/>
        </w:rPr>
        <w:t xml:space="preserve"> </w:t>
      </w:r>
      <w:r w:rsidR="00F617FE" w:rsidRPr="00FF5536">
        <w:rPr>
          <w:rFonts w:asciiTheme="minorHAnsi" w:eastAsiaTheme="minorHAnsi" w:hAnsiTheme="minorHAnsi" w:cstheme="minorHAnsi"/>
          <w:sz w:val="22"/>
          <w:szCs w:val="22"/>
        </w:rPr>
        <w:t xml:space="preserve">is also posted on the Athletics website. </w:t>
      </w:r>
      <w:r w:rsidR="0038078B" w:rsidRPr="00CA59CC">
        <w:rPr>
          <w:rFonts w:asciiTheme="minorHAnsi" w:hAnsiTheme="minorHAnsi" w:cstheme="minorHAnsi"/>
          <w:sz w:val="22"/>
          <w:szCs w:val="22"/>
        </w:rPr>
        <w:t xml:space="preserve">All recreational and athletic programs adhere to sound educational policy and integrity standards. Recreation, </w:t>
      </w:r>
      <w:proofErr w:type="gramStart"/>
      <w:r w:rsidR="0038078B" w:rsidRPr="00CA59CC">
        <w:rPr>
          <w:rFonts w:asciiTheme="minorHAnsi" w:hAnsiTheme="minorHAnsi" w:cstheme="minorHAnsi"/>
          <w:sz w:val="22"/>
          <w:szCs w:val="22"/>
        </w:rPr>
        <w:t>intramurals</w:t>
      </w:r>
      <w:proofErr w:type="gramEnd"/>
      <w:r w:rsidR="0038078B" w:rsidRPr="00CA59CC">
        <w:rPr>
          <w:rFonts w:asciiTheme="minorHAnsi" w:hAnsiTheme="minorHAnsi" w:cstheme="minorHAnsi"/>
          <w:sz w:val="22"/>
          <w:szCs w:val="22"/>
        </w:rPr>
        <w:t xml:space="preserve"> and club sports (</w:t>
      </w:r>
      <w:proofErr w:type="spellStart"/>
      <w:r>
        <w:fldChar w:fldCharType="begin"/>
      </w:r>
      <w:r>
        <w:instrText xml:space="preserve"> HYPERLINK "https://www.ccsu.edu/campusRecreation/" </w:instrText>
      </w:r>
      <w:r>
        <w:fldChar w:fldCharType="separate"/>
      </w:r>
      <w:r w:rsidR="0038078B" w:rsidRPr="00CA59CC">
        <w:rPr>
          <w:rStyle w:val="Hyperlink"/>
          <w:rFonts w:asciiTheme="minorHAnsi" w:hAnsiTheme="minorHAnsi" w:cstheme="minorHAnsi"/>
          <w:sz w:val="22"/>
          <w:szCs w:val="22"/>
        </w:rPr>
        <w:t>RECentral</w:t>
      </w:r>
      <w:proofErr w:type="spellEnd"/>
      <w:r>
        <w:rPr>
          <w:rStyle w:val="Hyperlink"/>
          <w:rFonts w:asciiTheme="minorHAnsi" w:hAnsiTheme="minorHAnsi" w:cstheme="minorHAnsi"/>
          <w:sz w:val="22"/>
          <w:szCs w:val="22"/>
        </w:rPr>
        <w:fldChar w:fldCharType="end"/>
      </w:r>
      <w:r w:rsidR="0038078B" w:rsidRPr="00CA59CC">
        <w:rPr>
          <w:rFonts w:asciiTheme="minorHAnsi" w:hAnsiTheme="minorHAnsi" w:cstheme="minorHAnsi"/>
          <w:sz w:val="22"/>
          <w:szCs w:val="22"/>
        </w:rPr>
        <w:t>) staff members verify participation eligibility, health clearance, and accident and health insurance.</w:t>
      </w:r>
      <w:r w:rsidR="00C936DE">
        <w:rPr>
          <w:rFonts w:asciiTheme="minorHAnsi" w:hAnsiTheme="minorHAnsi" w:cstheme="minorHAnsi"/>
          <w:sz w:val="22"/>
          <w:szCs w:val="22"/>
        </w:rPr>
        <w:t xml:space="preserve"> </w:t>
      </w:r>
      <w:r w:rsidR="00286E2C">
        <w:rPr>
          <w:rFonts w:asciiTheme="minorHAnsi" w:eastAsiaTheme="minorHAnsi" w:hAnsiTheme="minorHAnsi" w:cstheme="minorHAnsi"/>
          <w:sz w:val="22"/>
          <w:szCs w:val="22"/>
        </w:rPr>
        <w:t>Student</w:t>
      </w:r>
      <w:r w:rsidR="00286E2C" w:rsidRPr="00432E49">
        <w:rPr>
          <w:rFonts w:asciiTheme="minorHAnsi" w:eastAsiaTheme="minorHAnsi" w:hAnsiTheme="minorHAnsi" w:cstheme="minorHAnsi"/>
          <w:sz w:val="22"/>
          <w:szCs w:val="22"/>
        </w:rPr>
        <w:t xml:space="preserve"> athletes receive academic and wellness support services from the </w:t>
      </w:r>
      <w:hyperlink r:id="rId74" w:history="1">
        <w:r w:rsidR="00286E2C">
          <w:rPr>
            <w:rStyle w:val="Hyperlink"/>
            <w:rFonts w:asciiTheme="minorHAnsi" w:eastAsiaTheme="minorHAnsi" w:hAnsiTheme="minorHAnsi" w:cstheme="minorHAnsi"/>
            <w:sz w:val="22"/>
            <w:szCs w:val="22"/>
          </w:rPr>
          <w:t>ACSA</w:t>
        </w:r>
      </w:hyperlink>
      <w:r w:rsidR="00286E2C" w:rsidRPr="00432E49">
        <w:rPr>
          <w:rFonts w:asciiTheme="minorHAnsi" w:eastAsiaTheme="minorHAnsi" w:hAnsiTheme="minorHAnsi" w:cstheme="minorHAnsi"/>
          <w:sz w:val="22"/>
          <w:szCs w:val="22"/>
        </w:rPr>
        <w:t xml:space="preserve">. The </w:t>
      </w:r>
      <w:r w:rsidR="00286E2C">
        <w:rPr>
          <w:rFonts w:asciiTheme="minorHAnsi" w:eastAsiaTheme="minorHAnsi" w:hAnsiTheme="minorHAnsi" w:cstheme="minorHAnsi"/>
          <w:sz w:val="22"/>
          <w:szCs w:val="22"/>
        </w:rPr>
        <w:t>ACSA</w:t>
      </w:r>
      <w:r w:rsidR="00286E2C" w:rsidRPr="00432E49">
        <w:rPr>
          <w:rFonts w:asciiTheme="minorHAnsi" w:eastAsiaTheme="minorHAnsi" w:hAnsiTheme="minorHAnsi" w:cstheme="minorHAnsi"/>
          <w:sz w:val="22"/>
          <w:szCs w:val="22"/>
        </w:rPr>
        <w:t xml:space="preserve"> aims to help athletes abide by NCAA mandates</w:t>
      </w:r>
      <w:r w:rsidR="00286E2C">
        <w:rPr>
          <w:rFonts w:asciiTheme="minorHAnsi" w:eastAsiaTheme="minorHAnsi" w:hAnsiTheme="minorHAnsi" w:cstheme="minorHAnsi"/>
          <w:sz w:val="22"/>
          <w:szCs w:val="22"/>
        </w:rPr>
        <w:t xml:space="preserve"> and </w:t>
      </w:r>
      <w:r w:rsidR="00286E2C" w:rsidRPr="00432E49">
        <w:rPr>
          <w:rFonts w:asciiTheme="minorHAnsi" w:eastAsiaTheme="minorHAnsi" w:hAnsiTheme="minorHAnsi" w:cstheme="minorHAnsi"/>
          <w:sz w:val="22"/>
          <w:szCs w:val="22"/>
        </w:rPr>
        <w:t>meet academic goals</w:t>
      </w:r>
      <w:r w:rsidR="00286E2C">
        <w:rPr>
          <w:rFonts w:asciiTheme="minorHAnsi" w:eastAsiaTheme="minorHAnsi" w:hAnsiTheme="minorHAnsi" w:cstheme="minorHAnsi"/>
          <w:sz w:val="22"/>
          <w:szCs w:val="22"/>
        </w:rPr>
        <w:t xml:space="preserve">, in fact student athletes have exceeded the traditional cohort’s six-year graduation rate by an average of 3.4 percent over the last five years. </w:t>
      </w:r>
      <w:r w:rsidR="00286E2C" w:rsidRPr="00432E49">
        <w:rPr>
          <w:rFonts w:asciiTheme="minorHAnsi" w:eastAsiaTheme="minorHAnsi" w:hAnsiTheme="minorHAnsi" w:cstheme="minorHAnsi"/>
          <w:sz w:val="22"/>
          <w:szCs w:val="22"/>
        </w:rPr>
        <w:t>All teams are expected to meet or exceed the NCAA minimum score of 930</w:t>
      </w:r>
      <w:r w:rsidR="00AD1928" w:rsidRPr="00AD1928">
        <w:rPr>
          <w:rFonts w:asciiTheme="minorHAnsi" w:eastAsiaTheme="minorHAnsi" w:hAnsiTheme="minorHAnsi" w:cstheme="minorHAnsi"/>
          <w:sz w:val="22"/>
          <w:szCs w:val="22"/>
        </w:rPr>
        <w:t xml:space="preserve"> </w:t>
      </w:r>
      <w:r w:rsidR="00AD1928" w:rsidRPr="00432E49">
        <w:rPr>
          <w:rFonts w:asciiTheme="minorHAnsi" w:eastAsiaTheme="minorHAnsi" w:hAnsiTheme="minorHAnsi" w:cstheme="minorHAnsi"/>
          <w:sz w:val="22"/>
          <w:szCs w:val="22"/>
        </w:rPr>
        <w:t>on the Academic Progress Rate (APR).</w:t>
      </w:r>
      <w:r w:rsidR="00706FE0" w:rsidRPr="00706FE0">
        <w:rPr>
          <w:rFonts w:asciiTheme="minorHAnsi" w:eastAsiaTheme="minorHAnsi" w:hAnsiTheme="minorHAnsi" w:cstheme="minorHAnsi"/>
          <w:sz w:val="22"/>
          <w:szCs w:val="22"/>
        </w:rPr>
        <w:t xml:space="preserve"> </w:t>
      </w:r>
      <w:r w:rsidR="00706FE0" w:rsidRPr="00432E49">
        <w:rPr>
          <w:rFonts w:asciiTheme="minorHAnsi" w:eastAsiaTheme="minorHAnsi" w:hAnsiTheme="minorHAnsi" w:cstheme="minorHAnsi"/>
          <w:sz w:val="22"/>
          <w:szCs w:val="22"/>
        </w:rPr>
        <w:t>CCSU also measures student athletes’ graduation rates. A Faculty Athletic Representative works closely with the Center to ensure the academic integrity of the athletic program and welfare of student athletes</w:t>
      </w:r>
      <w:r w:rsidR="00706FE0">
        <w:rPr>
          <w:rFonts w:asciiTheme="minorHAnsi" w:eastAsiaTheme="minorHAnsi" w:hAnsiTheme="minorHAnsi" w:cstheme="minorHAnsi"/>
          <w:sz w:val="22"/>
          <w:szCs w:val="22"/>
        </w:rPr>
        <w:t>.</w:t>
      </w:r>
      <w:r w:rsidR="0038078B">
        <w:rPr>
          <w:rFonts w:asciiTheme="minorHAnsi" w:hAnsiTheme="minorHAnsi" w:cstheme="minorHAnsi"/>
          <w:sz w:val="22"/>
          <w:szCs w:val="22"/>
        </w:rPr>
        <w:t xml:space="preserve"> </w:t>
      </w:r>
      <w:proofErr w:type="spellStart"/>
      <w:r w:rsidR="00FF5536" w:rsidRPr="0038078B">
        <w:rPr>
          <w:rFonts w:asciiTheme="minorHAnsi" w:eastAsiaTheme="minorHAnsi" w:hAnsiTheme="minorHAnsi" w:cstheme="minorHAnsi"/>
          <w:sz w:val="22"/>
          <w:szCs w:val="22"/>
        </w:rPr>
        <w:t>RECentral</w:t>
      </w:r>
      <w:proofErr w:type="spellEnd"/>
      <w:r w:rsidR="00FF5536" w:rsidRPr="0038078B">
        <w:rPr>
          <w:rFonts w:asciiTheme="minorHAnsi" w:eastAsiaTheme="minorHAnsi" w:hAnsiTheme="minorHAnsi" w:cstheme="minorHAnsi"/>
          <w:sz w:val="22"/>
          <w:szCs w:val="22"/>
        </w:rPr>
        <w:t xml:space="preserve"> reports to the Division</w:t>
      </w:r>
      <w:r w:rsidR="00F01A2E" w:rsidRPr="0038078B">
        <w:rPr>
          <w:rFonts w:asciiTheme="minorHAnsi" w:eastAsiaTheme="minorHAnsi" w:hAnsiTheme="minorHAnsi" w:cstheme="minorHAnsi"/>
          <w:sz w:val="22"/>
          <w:szCs w:val="22"/>
        </w:rPr>
        <w:t xml:space="preserve"> </w:t>
      </w:r>
      <w:r w:rsidR="00FF5536" w:rsidRPr="0038078B">
        <w:rPr>
          <w:rFonts w:asciiTheme="minorHAnsi" w:eastAsiaTheme="minorHAnsi" w:hAnsiTheme="minorHAnsi" w:cstheme="minorHAnsi"/>
          <w:sz w:val="22"/>
          <w:szCs w:val="22"/>
        </w:rPr>
        <w:t>of</w:t>
      </w:r>
      <w:r w:rsidR="00FF5536" w:rsidRPr="00CA59CC">
        <w:rPr>
          <w:rFonts w:asciiTheme="minorHAnsi" w:eastAsiaTheme="minorHAnsi" w:hAnsiTheme="minorHAnsi" w:cstheme="minorHAnsi"/>
        </w:rPr>
        <w:t xml:space="preserve"> </w:t>
      </w:r>
      <w:r w:rsidR="00FF5536" w:rsidRPr="00FF5536">
        <w:rPr>
          <w:rFonts w:asciiTheme="minorHAnsi" w:eastAsiaTheme="minorHAnsi" w:hAnsiTheme="minorHAnsi" w:cstheme="minorHAnsi"/>
          <w:sz w:val="22"/>
          <w:szCs w:val="22"/>
        </w:rPr>
        <w:t>Student Affairs</w:t>
      </w:r>
      <w:r w:rsidR="001168E8">
        <w:rPr>
          <w:rFonts w:asciiTheme="minorHAnsi" w:eastAsiaTheme="minorHAnsi" w:hAnsiTheme="minorHAnsi" w:cstheme="minorHAnsi"/>
          <w:sz w:val="22"/>
          <w:szCs w:val="22"/>
        </w:rPr>
        <w:t xml:space="preserve"> </w:t>
      </w:r>
      <w:r w:rsidR="002A79F4">
        <w:rPr>
          <w:rFonts w:asciiTheme="minorHAnsi" w:eastAsiaTheme="minorHAnsi" w:hAnsiTheme="minorHAnsi" w:cstheme="minorHAnsi"/>
          <w:sz w:val="22"/>
          <w:szCs w:val="22"/>
        </w:rPr>
        <w:t>while Athletics</w:t>
      </w:r>
      <w:r w:rsidR="001168E8">
        <w:rPr>
          <w:rFonts w:asciiTheme="minorHAnsi" w:eastAsiaTheme="minorHAnsi" w:hAnsiTheme="minorHAnsi" w:cstheme="minorHAnsi"/>
          <w:sz w:val="22"/>
          <w:szCs w:val="22"/>
        </w:rPr>
        <w:t xml:space="preserve"> </w:t>
      </w:r>
      <w:r w:rsidR="002A79F4">
        <w:rPr>
          <w:rFonts w:asciiTheme="minorHAnsi" w:eastAsiaTheme="minorHAnsi" w:hAnsiTheme="minorHAnsi" w:cstheme="minorHAnsi"/>
          <w:sz w:val="22"/>
          <w:szCs w:val="22"/>
        </w:rPr>
        <w:t>is</w:t>
      </w:r>
      <w:r w:rsidR="00CA0670">
        <w:rPr>
          <w:rFonts w:asciiTheme="minorHAnsi" w:eastAsiaTheme="minorHAnsi" w:hAnsiTheme="minorHAnsi" w:cstheme="minorHAnsi"/>
          <w:sz w:val="22"/>
          <w:szCs w:val="22"/>
        </w:rPr>
        <w:t xml:space="preserve"> in the Division of Administrative Affairs</w:t>
      </w:r>
      <w:r w:rsidR="002A79F4">
        <w:rPr>
          <w:rFonts w:asciiTheme="minorHAnsi" w:eastAsiaTheme="minorHAnsi" w:hAnsiTheme="minorHAnsi" w:cstheme="minorHAnsi"/>
          <w:sz w:val="22"/>
          <w:szCs w:val="22"/>
        </w:rPr>
        <w:t>;</w:t>
      </w:r>
      <w:r w:rsidR="002A79F4" w:rsidRPr="00FF5536">
        <w:rPr>
          <w:rFonts w:asciiTheme="minorHAnsi" w:eastAsiaTheme="minorHAnsi" w:hAnsiTheme="minorHAnsi" w:cstheme="minorHAnsi"/>
          <w:sz w:val="22"/>
          <w:szCs w:val="22"/>
        </w:rPr>
        <w:t xml:space="preserve"> </w:t>
      </w:r>
      <w:r w:rsidR="002A79F4">
        <w:rPr>
          <w:rFonts w:asciiTheme="minorHAnsi" w:eastAsiaTheme="minorHAnsi" w:hAnsiTheme="minorHAnsi" w:cstheme="minorHAnsi"/>
          <w:sz w:val="22"/>
          <w:szCs w:val="22"/>
        </w:rPr>
        <w:t>e</w:t>
      </w:r>
      <w:r w:rsidR="002A79F4" w:rsidRPr="00FF5536">
        <w:rPr>
          <w:rFonts w:asciiTheme="minorHAnsi" w:eastAsiaTheme="minorHAnsi" w:hAnsiTheme="minorHAnsi" w:cstheme="minorHAnsi"/>
          <w:sz w:val="22"/>
          <w:szCs w:val="22"/>
        </w:rPr>
        <w:t xml:space="preserve">ach </w:t>
      </w:r>
      <w:r w:rsidR="00FF5536" w:rsidRPr="00FF5536">
        <w:rPr>
          <w:rFonts w:asciiTheme="minorHAnsi" w:eastAsiaTheme="minorHAnsi" w:hAnsiTheme="minorHAnsi" w:cstheme="minorHAnsi"/>
          <w:sz w:val="22"/>
          <w:szCs w:val="22"/>
        </w:rPr>
        <w:t>manages its own separate</w:t>
      </w:r>
      <w:r w:rsidR="00F01A2E">
        <w:rPr>
          <w:rFonts w:asciiTheme="minorHAnsi" w:eastAsiaTheme="minorHAnsi" w:hAnsiTheme="minorHAnsi" w:cstheme="minorHAnsi"/>
          <w:sz w:val="22"/>
          <w:szCs w:val="22"/>
        </w:rPr>
        <w:t xml:space="preserve"> </w:t>
      </w:r>
      <w:r w:rsidR="00FF5536" w:rsidRPr="00FF5536">
        <w:rPr>
          <w:rFonts w:asciiTheme="minorHAnsi" w:eastAsiaTheme="minorHAnsi" w:hAnsiTheme="minorHAnsi" w:cstheme="minorHAnsi"/>
          <w:sz w:val="22"/>
          <w:szCs w:val="22"/>
        </w:rPr>
        <w:t xml:space="preserve">budget. </w:t>
      </w:r>
    </w:p>
    <w:p w14:paraId="5384CC6F" w14:textId="1E82F8E4" w:rsidR="00FC016B" w:rsidRDefault="00432E49" w:rsidP="002D2D8B">
      <w:pPr>
        <w:spacing w:after="240" w:line="240" w:lineRule="auto"/>
      </w:pPr>
      <w:proofErr w:type="gramStart"/>
      <w:r w:rsidRPr="00432E49">
        <w:rPr>
          <w:rFonts w:cstheme="minorHAnsi"/>
        </w:rPr>
        <w:t xml:space="preserve">5.17 </w:t>
      </w:r>
      <w:r w:rsidR="00FC016B" w:rsidRPr="00FC016B">
        <w:rPr>
          <w:rFonts w:cstheme="minorHAnsi"/>
        </w:rPr>
        <w:t xml:space="preserve"> </w:t>
      </w:r>
      <w:r w:rsidRPr="005553F5">
        <w:rPr>
          <w:rFonts w:cstheme="minorHAnsi"/>
        </w:rPr>
        <w:t>The</w:t>
      </w:r>
      <w:proofErr w:type="gramEnd"/>
      <w:r w:rsidRPr="005553F5">
        <w:rPr>
          <w:rFonts w:cstheme="minorHAnsi"/>
        </w:rPr>
        <w:t xml:space="preserve"> University</w:t>
      </w:r>
      <w:r w:rsidRPr="00432E49">
        <w:rPr>
          <w:rFonts w:cstheme="minorHAnsi"/>
        </w:rPr>
        <w:t xml:space="preserve"> ensures that providers of support services maintain appropriate credentials specific to their scope of responsibility and practice</w:t>
      </w:r>
      <w:r w:rsidR="006957C9">
        <w:rPr>
          <w:rFonts w:cstheme="minorHAnsi"/>
        </w:rPr>
        <w:t xml:space="preserve"> as part of this process, position descriptions are </w:t>
      </w:r>
      <w:r w:rsidR="00CA32A2">
        <w:rPr>
          <w:rFonts w:cstheme="minorHAnsi"/>
        </w:rPr>
        <w:t>evaluated</w:t>
      </w:r>
      <w:r w:rsidR="006957C9">
        <w:rPr>
          <w:rFonts w:cstheme="minorHAnsi"/>
        </w:rPr>
        <w:t xml:space="preserve">. </w:t>
      </w:r>
      <w:r w:rsidRPr="00432E49">
        <w:rPr>
          <w:rFonts w:cstheme="minorHAnsi"/>
        </w:rPr>
        <w:t>Prior to onboarding, the Department of Human Resources</w:t>
      </w:r>
      <w:r w:rsidR="002B740D">
        <w:rPr>
          <w:rFonts w:cstheme="minorHAnsi"/>
        </w:rPr>
        <w:t xml:space="preserve"> </w:t>
      </w:r>
      <w:r w:rsidRPr="00432E49">
        <w:rPr>
          <w:rFonts w:cstheme="minorHAnsi"/>
        </w:rPr>
        <w:t xml:space="preserve">verifies </w:t>
      </w:r>
      <w:hyperlink r:id="rId75" w:history="1">
        <w:r w:rsidRPr="00432E49">
          <w:rPr>
            <w:rStyle w:val="Hyperlink"/>
            <w:rFonts w:cstheme="minorHAnsi"/>
          </w:rPr>
          <w:t>credentials</w:t>
        </w:r>
      </w:hyperlink>
      <w:r w:rsidR="00D63BF6">
        <w:rPr>
          <w:rStyle w:val="Hyperlink"/>
          <w:rFonts w:cstheme="minorHAnsi"/>
        </w:rPr>
        <w:t xml:space="preserve"> and </w:t>
      </w:r>
      <w:r w:rsidRPr="00432E49">
        <w:rPr>
          <w:rFonts w:cstheme="minorHAnsi"/>
        </w:rPr>
        <w:t xml:space="preserve">transcripts. </w:t>
      </w:r>
      <w:r w:rsidR="00E14E37">
        <w:rPr>
          <w:rFonts w:cstheme="minorHAnsi"/>
        </w:rPr>
        <w:t xml:space="preserve">For example, </w:t>
      </w:r>
      <w:r w:rsidRPr="00432E49">
        <w:rPr>
          <w:rFonts w:cstheme="minorHAnsi"/>
        </w:rPr>
        <w:t xml:space="preserve">counselors and health service providers must maintain licensure in the State of Connecticut. </w:t>
      </w:r>
      <w:hyperlink r:id="rId76" w:history="1">
        <w:r w:rsidR="0006541C">
          <w:rPr>
            <w:rStyle w:val="Hyperlink"/>
            <w:rFonts w:cstheme="minorHAnsi"/>
          </w:rPr>
          <w:t>Faculty</w:t>
        </w:r>
      </w:hyperlink>
      <w:r w:rsidR="003808DE">
        <w:rPr>
          <w:rFonts w:cstheme="minorHAnsi"/>
        </w:rPr>
        <w:t xml:space="preserve"> and </w:t>
      </w:r>
      <w:hyperlink r:id="rId77" w:history="1">
        <w:r w:rsidR="003808DE" w:rsidRPr="00B5717B">
          <w:rPr>
            <w:rStyle w:val="Hyperlink"/>
            <w:rFonts w:cstheme="minorHAnsi"/>
          </w:rPr>
          <w:t>administrative faculty</w:t>
        </w:r>
      </w:hyperlink>
      <w:r w:rsidR="003808DE">
        <w:rPr>
          <w:rFonts w:cstheme="minorHAnsi"/>
        </w:rPr>
        <w:t xml:space="preserve"> have access to professional development funds for ongoing training to</w:t>
      </w:r>
      <w:r w:rsidR="003808DE" w:rsidRPr="003808DE">
        <w:rPr>
          <w:rFonts w:cstheme="minorHAnsi"/>
        </w:rPr>
        <w:t xml:space="preserve"> </w:t>
      </w:r>
      <w:r w:rsidR="003808DE" w:rsidRPr="00432E49">
        <w:rPr>
          <w:rFonts w:cstheme="minorHAnsi"/>
        </w:rPr>
        <w:t>ensure they are up to date with current practices, trends, best practices, and ethical standards in their fields</w:t>
      </w:r>
      <w:r w:rsidR="00E21FC1">
        <w:rPr>
          <w:rFonts w:cstheme="minorHAnsi"/>
        </w:rPr>
        <w:t xml:space="preserve">. </w:t>
      </w:r>
      <w:r w:rsidR="00D42939">
        <w:rPr>
          <w:rFonts w:cstheme="minorHAnsi"/>
        </w:rPr>
        <w:t xml:space="preserve">The Police Department </w:t>
      </w:r>
      <w:r w:rsidR="00E12CE0">
        <w:rPr>
          <w:rFonts w:cstheme="minorHAnsi"/>
        </w:rPr>
        <w:t>is</w:t>
      </w:r>
      <w:r w:rsidR="00D42939">
        <w:rPr>
          <w:rFonts w:cstheme="minorHAnsi"/>
        </w:rPr>
        <w:t xml:space="preserve"> accredited by </w:t>
      </w:r>
      <w:r w:rsidR="00FE18DA">
        <w:rPr>
          <w:rFonts w:cstheme="minorHAnsi"/>
        </w:rPr>
        <w:t xml:space="preserve">the </w:t>
      </w:r>
      <w:hyperlink r:id="rId78" w:history="1">
        <w:r w:rsidR="00FE18DA" w:rsidRPr="00D31118">
          <w:rPr>
            <w:rStyle w:val="Hyperlink"/>
            <w:rFonts w:cstheme="minorHAnsi"/>
          </w:rPr>
          <w:t>Commission on Accreditation for Law Enforcement Agencies</w:t>
        </w:r>
      </w:hyperlink>
      <w:r w:rsidR="00FE18DA">
        <w:rPr>
          <w:rFonts w:cstheme="minorHAnsi"/>
        </w:rPr>
        <w:t xml:space="preserve"> (CALEA)</w:t>
      </w:r>
      <w:r w:rsidR="00D31118">
        <w:rPr>
          <w:rFonts w:cstheme="minorHAnsi"/>
        </w:rPr>
        <w:t xml:space="preserve"> </w:t>
      </w:r>
      <w:r w:rsidR="00E12CE0">
        <w:rPr>
          <w:rFonts w:cstheme="minorHAnsi"/>
        </w:rPr>
        <w:t>and</w:t>
      </w:r>
      <w:r w:rsidR="009B5C20">
        <w:rPr>
          <w:rFonts w:cstheme="minorHAnsi"/>
        </w:rPr>
        <w:t xml:space="preserve"> </w:t>
      </w:r>
      <w:r w:rsidR="009B5C20">
        <w:t>remains the only accredited department of the four Connecticut State Universities.</w:t>
      </w:r>
      <w:r w:rsidR="005E4352" w:rsidRPr="005E4352">
        <w:t xml:space="preserve"> </w:t>
      </w:r>
      <w:r w:rsidR="0066504D">
        <w:t>The Division of Information Technology</w:t>
      </w:r>
      <w:r w:rsidR="005E4352">
        <w:t xml:space="preserve"> ensures</w:t>
      </w:r>
      <w:r w:rsidR="002F4C48">
        <w:t xml:space="preserve"> all have</w:t>
      </w:r>
      <w:r w:rsidR="005E4352">
        <w:t xml:space="preserve"> </w:t>
      </w:r>
      <w:r w:rsidR="00802402">
        <w:t>access to</w:t>
      </w:r>
      <w:r w:rsidR="00076401">
        <w:t xml:space="preserve"> current</w:t>
      </w:r>
      <w:r w:rsidR="00802402">
        <w:t xml:space="preserve"> technology</w:t>
      </w:r>
      <w:r w:rsidR="00076401">
        <w:t xml:space="preserve"> and works closely with Facilities to ensure</w:t>
      </w:r>
      <w:r w:rsidR="003A00FA">
        <w:t xml:space="preserve"> spaces </w:t>
      </w:r>
      <w:r w:rsidR="00FC016B">
        <w:t>are continually upgraded to meet current and future needs.</w:t>
      </w:r>
      <w:r w:rsidR="005E4352">
        <w:t xml:space="preserve"> </w:t>
      </w:r>
    </w:p>
    <w:p w14:paraId="7462E7C8" w14:textId="2A1EF909" w:rsidR="00432E49" w:rsidRPr="00432E49" w:rsidRDefault="00332A86" w:rsidP="002D2D8B">
      <w:pPr>
        <w:spacing w:after="240" w:line="240" w:lineRule="auto"/>
        <w:rPr>
          <w:rFonts w:cstheme="minorHAnsi"/>
        </w:rPr>
      </w:pPr>
      <w:r>
        <w:t xml:space="preserve">As discussed in Standard Seven, </w:t>
      </w:r>
      <w:r w:rsidR="00587A5E">
        <w:t>CCSU</w:t>
      </w:r>
      <w:r w:rsidR="00285DE5">
        <w:t xml:space="preserve"> had a number of personnel retire</w:t>
      </w:r>
      <w:r w:rsidR="004E4919">
        <w:t xml:space="preserve"> in advance of </w:t>
      </w:r>
      <w:r w:rsidR="0030293B">
        <w:t>significant change</w:t>
      </w:r>
      <w:r w:rsidR="005B0805">
        <w:t xml:space="preserve">s to the rules for retirement </w:t>
      </w:r>
      <w:r w:rsidR="00925CAB">
        <w:t>as outlined</w:t>
      </w:r>
      <w:r w:rsidR="00B402F7">
        <w:t xml:space="preserve"> in a </w:t>
      </w:r>
      <w:r w:rsidR="00925CAB">
        <w:t xml:space="preserve"> </w:t>
      </w:r>
      <w:hyperlink r:id="rId79" w:history="1">
        <w:r w:rsidR="00B6669D" w:rsidRPr="00556ECF">
          <w:rPr>
            <w:rStyle w:val="Hyperlink"/>
          </w:rPr>
          <w:t>State Employees Bargaining Agent Coalition</w:t>
        </w:r>
      </w:hyperlink>
      <w:r w:rsidR="00B6669D">
        <w:t xml:space="preserve"> (SEBAC) </w:t>
      </w:r>
      <w:r w:rsidR="00B402F7">
        <w:t>memo to state agenc</w:t>
      </w:r>
      <w:r w:rsidR="00C87769">
        <w:t xml:space="preserve">ies, effective </w:t>
      </w:r>
      <w:r w:rsidR="00B402F7">
        <w:t>July 1, 2022</w:t>
      </w:r>
      <w:r w:rsidR="00C87769">
        <w:t>.</w:t>
      </w:r>
      <w:r w:rsidR="0083267C">
        <w:t xml:space="preserve"> With these retirements </w:t>
      </w:r>
      <w:r w:rsidR="002C209D">
        <w:t xml:space="preserve">Central </w:t>
      </w:r>
      <w:r w:rsidR="00BC4E39">
        <w:t>used the</w:t>
      </w:r>
      <w:r w:rsidR="00795F9D">
        <w:t xml:space="preserve"> opportunity to re</w:t>
      </w:r>
      <w:r w:rsidR="00E171CD">
        <w:t xml:space="preserve">view and reimagine </w:t>
      </w:r>
      <w:r w:rsidR="00124B6B">
        <w:t>the now open</w:t>
      </w:r>
      <w:r w:rsidR="00E171CD">
        <w:t xml:space="preserve"> positions</w:t>
      </w:r>
      <w:r w:rsidR="00557AD0">
        <w:t xml:space="preserve"> and perhaps move positions to areas in the greatest need. </w:t>
      </w:r>
    </w:p>
    <w:p w14:paraId="1162CF7B" w14:textId="18FF53D0" w:rsidR="00432E49" w:rsidRPr="00432E49" w:rsidRDefault="00432E49" w:rsidP="002D2D8B">
      <w:pPr>
        <w:spacing w:after="240" w:line="240" w:lineRule="auto"/>
        <w:rPr>
          <w:rFonts w:cstheme="minorHAnsi"/>
        </w:rPr>
      </w:pPr>
      <w:r w:rsidRPr="00432E49">
        <w:rPr>
          <w:rFonts w:cstheme="minorHAnsi"/>
        </w:rPr>
        <w:lastRenderedPageBreak/>
        <w:t>5.18 The University publishes a set of ethical standards</w:t>
      </w:r>
      <w:r w:rsidR="00DC2F5D">
        <w:rPr>
          <w:rFonts w:cstheme="minorHAnsi"/>
        </w:rPr>
        <w:t>,</w:t>
      </w:r>
      <w:r w:rsidRPr="00432E49">
        <w:rPr>
          <w:rFonts w:cstheme="minorHAnsi"/>
        </w:rPr>
        <w:t xml:space="preserve"> polices</w:t>
      </w:r>
      <w:r w:rsidR="00DC2F5D">
        <w:rPr>
          <w:rFonts w:cstheme="minorHAnsi"/>
        </w:rPr>
        <w:t>, and resources</w:t>
      </w:r>
      <w:r w:rsidRPr="00432E49">
        <w:rPr>
          <w:rFonts w:cstheme="minorHAnsi"/>
        </w:rPr>
        <w:t xml:space="preserve"> </w:t>
      </w:r>
      <w:r w:rsidR="00491C1A">
        <w:rPr>
          <w:rFonts w:cstheme="minorHAnsi"/>
        </w:rPr>
        <w:t xml:space="preserve">that are available on the website and summarized </w:t>
      </w:r>
      <w:r w:rsidRPr="00432E49">
        <w:rPr>
          <w:rFonts w:cstheme="minorHAnsi"/>
        </w:rPr>
        <w:t xml:space="preserve">in the </w:t>
      </w:r>
      <w:hyperlink r:id="rId80" w:history="1">
        <w:r w:rsidRPr="00F51F45">
          <w:rPr>
            <w:rStyle w:val="Hyperlink"/>
            <w:rFonts w:cstheme="minorHAnsi"/>
          </w:rPr>
          <w:t>Student Handbook</w:t>
        </w:r>
      </w:hyperlink>
      <w:r w:rsidR="00491C1A">
        <w:rPr>
          <w:rStyle w:val="Hyperlink"/>
          <w:rFonts w:cstheme="minorHAnsi"/>
        </w:rPr>
        <w:t>.</w:t>
      </w:r>
      <w:r w:rsidRPr="00432E49">
        <w:rPr>
          <w:rFonts w:cstheme="minorHAnsi"/>
        </w:rPr>
        <w:t xml:space="preserve"> </w:t>
      </w:r>
      <w:r w:rsidR="00944FF7">
        <w:rPr>
          <w:rFonts w:cstheme="minorHAnsi"/>
        </w:rPr>
        <w:t>Key</w:t>
      </w:r>
      <w:r w:rsidR="00E62C31" w:rsidRPr="00432E49">
        <w:rPr>
          <w:rFonts w:cstheme="minorHAnsi"/>
        </w:rPr>
        <w:t xml:space="preserve"> information found in the handbook</w:t>
      </w:r>
      <w:r w:rsidR="00E62C31">
        <w:rPr>
          <w:rFonts w:cstheme="minorHAnsi"/>
        </w:rPr>
        <w:t>s</w:t>
      </w:r>
      <w:r w:rsidR="00E62C31" w:rsidRPr="00432E49">
        <w:rPr>
          <w:rFonts w:cstheme="minorHAnsi"/>
        </w:rPr>
        <w:t xml:space="preserve"> is also shared with students during advising days, orientation workshops and from outreach programs during the year in residence halls, classrooms, and student club events. </w:t>
      </w:r>
      <w:r w:rsidR="00E65F84">
        <w:rPr>
          <w:rFonts w:cstheme="minorHAnsi"/>
        </w:rPr>
        <w:t>Graduate students also</w:t>
      </w:r>
      <w:r w:rsidR="00722822">
        <w:rPr>
          <w:rFonts w:cstheme="minorHAnsi"/>
        </w:rPr>
        <w:t xml:space="preserve"> have access to</w:t>
      </w:r>
      <w:r w:rsidR="00A3073A">
        <w:rPr>
          <w:rFonts w:cstheme="minorHAnsi"/>
        </w:rPr>
        <w:t xml:space="preserve"> a similar handbook found on the</w:t>
      </w:r>
      <w:r w:rsidR="00722822">
        <w:rPr>
          <w:rFonts w:cstheme="minorHAnsi"/>
        </w:rPr>
        <w:t xml:space="preserve"> </w:t>
      </w:r>
      <w:hyperlink r:id="rId81" w:history="1">
        <w:r w:rsidR="00722822" w:rsidRPr="009102B7">
          <w:rPr>
            <w:rStyle w:val="Hyperlink"/>
            <w:rFonts w:cstheme="minorHAnsi"/>
          </w:rPr>
          <w:t>Graduate Studies Resources</w:t>
        </w:r>
      </w:hyperlink>
      <w:r w:rsidR="00722822">
        <w:rPr>
          <w:rFonts w:cstheme="minorHAnsi"/>
        </w:rPr>
        <w:t xml:space="preserve"> page</w:t>
      </w:r>
      <w:r w:rsidR="009102B7">
        <w:rPr>
          <w:rFonts w:cstheme="minorHAnsi"/>
        </w:rPr>
        <w:t>.</w:t>
      </w:r>
      <w:r w:rsidR="00CE4765">
        <w:rPr>
          <w:rFonts w:cstheme="minorHAnsi"/>
        </w:rPr>
        <w:t xml:space="preserve"> </w:t>
      </w:r>
    </w:p>
    <w:p w14:paraId="1CE60A78" w14:textId="0ECF927B" w:rsidR="00245BF7" w:rsidRDefault="00432E49" w:rsidP="002D2D8B">
      <w:pPr>
        <w:spacing w:after="240" w:line="240" w:lineRule="auto"/>
      </w:pPr>
      <w:r w:rsidRPr="00432E49">
        <w:rPr>
          <w:rFonts w:cstheme="minorHAnsi"/>
        </w:rPr>
        <w:t xml:space="preserve">5.19 </w:t>
      </w:r>
      <w:r w:rsidR="00E64911">
        <w:rPr>
          <w:rFonts w:cstheme="minorHAnsi"/>
        </w:rPr>
        <w:t xml:space="preserve">The Office of the Registrar has </w:t>
      </w:r>
      <w:r w:rsidR="00342F5F">
        <w:rPr>
          <w:rFonts w:cstheme="minorHAnsi"/>
        </w:rPr>
        <w:t xml:space="preserve">compiled </w:t>
      </w:r>
      <w:r w:rsidR="00E64911">
        <w:rPr>
          <w:rFonts w:cstheme="minorHAnsi"/>
        </w:rPr>
        <w:t xml:space="preserve">a </w:t>
      </w:r>
      <w:r w:rsidR="009B2FF5">
        <w:rPr>
          <w:rFonts w:cstheme="minorHAnsi"/>
        </w:rPr>
        <w:t xml:space="preserve">list of </w:t>
      </w:r>
      <w:hyperlink r:id="rId82" w:history="1">
        <w:r w:rsidR="009B2FF5" w:rsidRPr="005E39A8">
          <w:rPr>
            <w:rStyle w:val="Hyperlink"/>
            <w:rFonts w:cstheme="minorHAnsi"/>
          </w:rPr>
          <w:t>policies</w:t>
        </w:r>
        <w:r w:rsidR="005E39A8" w:rsidRPr="005E39A8">
          <w:rPr>
            <w:rStyle w:val="Hyperlink"/>
            <w:rFonts w:cstheme="minorHAnsi"/>
          </w:rPr>
          <w:t xml:space="preserve"> and procedures</w:t>
        </w:r>
      </w:hyperlink>
      <w:r w:rsidR="009B2FF5">
        <w:rPr>
          <w:rFonts w:cstheme="minorHAnsi"/>
        </w:rPr>
        <w:t xml:space="preserve"> </w:t>
      </w:r>
      <w:r w:rsidR="005E39A8">
        <w:rPr>
          <w:rFonts w:cstheme="minorHAnsi"/>
        </w:rPr>
        <w:t>and made them readily available to all students</w:t>
      </w:r>
      <w:r w:rsidR="00012236">
        <w:rPr>
          <w:rFonts w:cstheme="minorHAnsi"/>
        </w:rPr>
        <w:t xml:space="preserve"> and the public</w:t>
      </w:r>
      <w:r w:rsidR="005E39A8">
        <w:rPr>
          <w:rFonts w:cstheme="minorHAnsi"/>
        </w:rPr>
        <w:t>.</w:t>
      </w:r>
      <w:r w:rsidR="002D0A19">
        <w:rPr>
          <w:rFonts w:cstheme="minorHAnsi"/>
        </w:rPr>
        <w:t xml:space="preserve"> </w:t>
      </w:r>
      <w:r w:rsidR="00F12C5B">
        <w:rPr>
          <w:rFonts w:cstheme="minorHAnsi"/>
        </w:rPr>
        <w:t>For example</w:t>
      </w:r>
      <w:r w:rsidR="00903237">
        <w:rPr>
          <w:rFonts w:cstheme="minorHAnsi"/>
        </w:rPr>
        <w:t>,</w:t>
      </w:r>
      <w:r w:rsidR="00C539ED">
        <w:rPr>
          <w:rFonts w:cstheme="minorHAnsi"/>
        </w:rPr>
        <w:t xml:space="preserve"> the Good Standing Policy </w:t>
      </w:r>
      <w:r w:rsidR="00F12C5B">
        <w:rPr>
          <w:rFonts w:cstheme="minorHAnsi"/>
        </w:rPr>
        <w:t xml:space="preserve">outlines </w:t>
      </w:r>
      <w:r w:rsidR="00361046">
        <w:rPr>
          <w:rFonts w:cstheme="minorHAnsi"/>
        </w:rPr>
        <w:t xml:space="preserve">the GPA requirements that must be met to </w:t>
      </w:r>
      <w:r w:rsidR="00BB6FB1">
        <w:rPr>
          <w:rFonts w:cstheme="minorHAnsi"/>
        </w:rPr>
        <w:t xml:space="preserve">continue enrollment and what happens when an undergraduate student </w:t>
      </w:r>
      <w:r w:rsidR="00E8501D">
        <w:rPr>
          <w:rFonts w:cstheme="minorHAnsi"/>
        </w:rPr>
        <w:t>has a GPA below 2.00.</w:t>
      </w:r>
      <w:r w:rsidR="00903237">
        <w:rPr>
          <w:rFonts w:cstheme="minorHAnsi"/>
        </w:rPr>
        <w:t xml:space="preserve"> The list also includes information on FER</w:t>
      </w:r>
      <w:r w:rsidR="006B6FD1">
        <w:rPr>
          <w:rFonts w:cstheme="minorHAnsi"/>
        </w:rPr>
        <w:t xml:space="preserve">PA and what constitutes </w:t>
      </w:r>
      <w:hyperlink r:id="rId83" w:history="1">
        <w:r w:rsidR="006B6FD1" w:rsidRPr="004B3B18">
          <w:rPr>
            <w:rStyle w:val="Hyperlink"/>
            <w:rFonts w:cstheme="minorHAnsi"/>
          </w:rPr>
          <w:t>directory information</w:t>
        </w:r>
      </w:hyperlink>
      <w:r w:rsidR="006B6FD1">
        <w:rPr>
          <w:rFonts w:cstheme="minorHAnsi"/>
        </w:rPr>
        <w:t>.</w:t>
      </w:r>
      <w:r w:rsidR="00A11282">
        <w:rPr>
          <w:rFonts w:cstheme="minorHAnsi"/>
        </w:rPr>
        <w:t xml:space="preserve"> </w:t>
      </w:r>
      <w:r w:rsidR="007D0296">
        <w:rPr>
          <w:rFonts w:cstheme="minorHAnsi"/>
        </w:rPr>
        <w:t>T</w:t>
      </w:r>
      <w:r w:rsidR="00A11282">
        <w:rPr>
          <w:rFonts w:cstheme="minorHAnsi"/>
        </w:rPr>
        <w:t xml:space="preserve">he </w:t>
      </w:r>
      <w:r w:rsidR="00616C9E">
        <w:rPr>
          <w:rFonts w:cstheme="minorHAnsi"/>
        </w:rPr>
        <w:t xml:space="preserve">State has a </w:t>
      </w:r>
      <w:r w:rsidR="006146E6">
        <w:rPr>
          <w:rFonts w:cstheme="minorHAnsi"/>
        </w:rPr>
        <w:t>well-established</w:t>
      </w:r>
      <w:r w:rsidR="00245BF7">
        <w:rPr>
          <w:rFonts w:cstheme="minorHAnsi"/>
        </w:rPr>
        <w:t xml:space="preserve"> </w:t>
      </w:r>
      <w:hyperlink r:id="rId84" w:history="1">
        <w:r w:rsidR="00245BF7" w:rsidRPr="00600765">
          <w:rPr>
            <w:rStyle w:val="Hyperlink"/>
            <w:rFonts w:cstheme="minorHAnsi"/>
          </w:rPr>
          <w:t>policy on records retention</w:t>
        </w:r>
      </w:hyperlink>
      <w:r w:rsidR="00771F68">
        <w:rPr>
          <w:rFonts w:cstheme="minorHAnsi"/>
        </w:rPr>
        <w:t xml:space="preserve"> for higher education. </w:t>
      </w:r>
      <w:r w:rsidR="00C004A3">
        <w:t>Student transcripts are permanent records; other records may be destroyed, following a retention period and approval from the Connecticut State Library.</w:t>
      </w:r>
    </w:p>
    <w:p w14:paraId="703D3F30" w14:textId="4F9B749F" w:rsidR="003717FC" w:rsidRDefault="00FB43C8" w:rsidP="002D2D8B">
      <w:pPr>
        <w:spacing w:after="240" w:line="240" w:lineRule="auto"/>
      </w:pPr>
      <w:r>
        <w:t xml:space="preserve">5.20) </w:t>
      </w:r>
      <w:r w:rsidR="00152555">
        <w:t>Prior to the start of the fall semester,</w:t>
      </w:r>
      <w:r w:rsidR="00522469">
        <w:t xml:space="preserve"> </w:t>
      </w:r>
      <w:r w:rsidR="0002197F">
        <w:t xml:space="preserve">first generation and minority </w:t>
      </w:r>
      <w:r w:rsidR="00522469">
        <w:t xml:space="preserve">students </w:t>
      </w:r>
      <w:r w:rsidR="00B460FF">
        <w:t>learn</w:t>
      </w:r>
      <w:r w:rsidR="00522469">
        <w:t xml:space="preserve"> </w:t>
      </w:r>
      <w:r w:rsidR="00063491">
        <w:t>about</w:t>
      </w:r>
      <w:r w:rsidR="00884517">
        <w:t xml:space="preserve"> </w:t>
      </w:r>
      <w:r w:rsidR="00B460FF">
        <w:t>opportunities to participate in</w:t>
      </w:r>
      <w:r w:rsidR="00522469">
        <w:t xml:space="preserve"> peer mentoring programs</w:t>
      </w:r>
      <w:r w:rsidR="0002197F">
        <w:t>. First Year Connected (FYC)</w:t>
      </w:r>
      <w:r w:rsidR="00063491">
        <w:t xml:space="preserve"> </w:t>
      </w:r>
      <w:r w:rsidR="0002197F">
        <w:t xml:space="preserve">focuses on </w:t>
      </w:r>
      <w:r w:rsidR="001322F2">
        <w:t xml:space="preserve">connecting first generation students to a </w:t>
      </w:r>
      <w:r w:rsidR="0094505C">
        <w:t>staff or faculty</w:t>
      </w:r>
      <w:r w:rsidR="001322F2">
        <w:t xml:space="preserve"> mentor</w:t>
      </w:r>
      <w:r w:rsidR="002C4A24">
        <w:t xml:space="preserve"> during their first fall semester while the </w:t>
      </w:r>
      <w:r w:rsidR="00F046C1">
        <w:t xml:space="preserve">well-established </w:t>
      </w:r>
      <w:r w:rsidR="002C4A24">
        <w:t xml:space="preserve">Success Central </w:t>
      </w:r>
      <w:r w:rsidR="00F62E14">
        <w:t xml:space="preserve">(SC) </w:t>
      </w:r>
      <w:r w:rsidR="002C4A24">
        <w:t>program</w:t>
      </w:r>
      <w:r w:rsidR="00580764">
        <w:t xml:space="preserve"> </w:t>
      </w:r>
      <w:r w:rsidR="002C4A24">
        <w:t xml:space="preserve">focuses on </w:t>
      </w:r>
      <w:r w:rsidR="0094505C">
        <w:t xml:space="preserve">peer mentoring </w:t>
      </w:r>
      <w:r w:rsidR="00F57206">
        <w:t xml:space="preserve">for freshmen and sophomore students. </w:t>
      </w:r>
      <w:r w:rsidR="00F62E14">
        <w:t>Both programs are evaluated annually</w:t>
      </w:r>
      <w:r w:rsidR="00E263B2">
        <w:t>,</w:t>
      </w:r>
      <w:r w:rsidR="00F62E14">
        <w:t xml:space="preserve"> and </w:t>
      </w:r>
      <w:r w:rsidR="00BE6CAC">
        <w:t>the results have been positive</w:t>
      </w:r>
      <w:r w:rsidR="0064690E">
        <w:t>. Students who participate in these programs earn more credits, have higher GPAs, retain at higher rat</w:t>
      </w:r>
      <w:r w:rsidR="007E6B1F">
        <w:t>e</w:t>
      </w:r>
      <w:r w:rsidR="002E38A3">
        <w:t>s</w:t>
      </w:r>
      <w:r w:rsidR="00F8618D">
        <w:t xml:space="preserve">. The SC program has been in place long enough to </w:t>
      </w:r>
      <w:r w:rsidR="0041225A">
        <w:t>confirm</w:t>
      </w:r>
      <w:r w:rsidR="00F8618D">
        <w:t xml:space="preserve"> that </w:t>
      </w:r>
      <w:r w:rsidR="00114B8D">
        <w:t>participants</w:t>
      </w:r>
      <w:r w:rsidR="00F046C1">
        <w:t xml:space="preserve"> graduate at higher rate</w:t>
      </w:r>
      <w:r w:rsidR="002E38A3">
        <w:t>s</w:t>
      </w:r>
      <w:r w:rsidR="00F046C1">
        <w:t>.</w:t>
      </w:r>
      <w:r w:rsidR="00884517" w:rsidRPr="00F046C1">
        <w:t xml:space="preserve"> </w:t>
      </w:r>
    </w:p>
    <w:p w14:paraId="5314AD25" w14:textId="3B1A1BDB" w:rsidR="00FB43C8" w:rsidRDefault="00173F87" w:rsidP="002D2D8B">
      <w:pPr>
        <w:spacing w:after="240" w:line="240" w:lineRule="auto"/>
      </w:pPr>
      <w:r>
        <w:t xml:space="preserve">Undergraduate students who are </w:t>
      </w:r>
      <w:r w:rsidR="00EA6FAD">
        <w:t xml:space="preserve">on academic probation are strongly encouraged to </w:t>
      </w:r>
      <w:r w:rsidR="006C0446">
        <w:t>participate in an academic intervention offered by the Learning Center.</w:t>
      </w:r>
      <w:r w:rsidR="00FB43C8">
        <w:t xml:space="preserve"> </w:t>
      </w:r>
      <w:r w:rsidR="00915A53">
        <w:t>Of the 267 students in Fall 2022 who were on academic probation,</w:t>
      </w:r>
      <w:r w:rsidR="00946F1C">
        <w:t xml:space="preserve"> 87 percent </w:t>
      </w:r>
      <w:r w:rsidR="00C62835">
        <w:t xml:space="preserve">(n=233) </w:t>
      </w:r>
      <w:r w:rsidR="00946F1C">
        <w:t>agreed to participate in an intervention</w:t>
      </w:r>
      <w:r w:rsidR="0099519B">
        <w:t xml:space="preserve"> and 90 percent (210) of those students completed </w:t>
      </w:r>
      <w:r w:rsidR="00596A1D">
        <w:t xml:space="preserve">either small-group </w:t>
      </w:r>
      <w:r w:rsidR="00375E8A">
        <w:t>meetings or one-on-one academic coaching</w:t>
      </w:r>
      <w:r w:rsidR="0099519B">
        <w:t>.</w:t>
      </w:r>
      <w:r w:rsidR="00C63307">
        <w:t xml:space="preserve"> </w:t>
      </w:r>
      <w:r w:rsidR="008E648A">
        <w:t>Thirty Seven</w:t>
      </w:r>
      <w:r w:rsidR="00CA34F4">
        <w:t xml:space="preserve"> percent of the students </w:t>
      </w:r>
      <w:r w:rsidR="008E648A">
        <w:t>improved their</w:t>
      </w:r>
      <w:r w:rsidR="00513C47">
        <w:t xml:space="preserve"> cumulative</w:t>
      </w:r>
      <w:r w:rsidR="008E648A">
        <w:t xml:space="preserve"> GPA enough to be removed from probation (</w:t>
      </w:r>
      <w:r w:rsidR="00513C47">
        <w:t>2.00 or higher)</w:t>
      </w:r>
      <w:r w:rsidR="0099519B">
        <w:t xml:space="preserve"> </w:t>
      </w:r>
      <w:r w:rsidR="00513C47">
        <w:t xml:space="preserve">and 70 percent were able to increase their GPA </w:t>
      </w:r>
      <w:r w:rsidR="008B15BF">
        <w:t>and granted an extended probation semester.</w:t>
      </w:r>
      <w:r w:rsidR="000128CF">
        <w:t xml:space="preserve"> </w:t>
      </w:r>
    </w:p>
    <w:p w14:paraId="61EE6AE2" w14:textId="21B7AE80" w:rsidR="002A6687" w:rsidRPr="00A81C63" w:rsidRDefault="002A6687" w:rsidP="009A2F1C">
      <w:pPr>
        <w:rPr>
          <w:rFonts w:cstheme="minorHAnsi"/>
        </w:rPr>
      </w:pPr>
    </w:p>
    <w:sectPr w:rsidR="002A6687" w:rsidRPr="00A81C63" w:rsidSect="00A36B18">
      <w:headerReference w:type="even" r:id="rId85"/>
      <w:headerReference w:type="default" r:id="rId86"/>
      <w:footerReference w:type="even" r:id="rId87"/>
      <w:footerReference w:type="default" r:id="rId88"/>
      <w:headerReference w:type="first" r:id="rId89"/>
      <w:footerReference w:type="first" r:id="rId90"/>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D5F8" w14:textId="77777777" w:rsidR="006D6452" w:rsidRDefault="006D6452" w:rsidP="000A59C5">
      <w:pPr>
        <w:spacing w:after="0" w:line="240" w:lineRule="auto"/>
      </w:pPr>
      <w:r>
        <w:separator/>
      </w:r>
    </w:p>
  </w:endnote>
  <w:endnote w:type="continuationSeparator" w:id="0">
    <w:p w14:paraId="6B5C6761" w14:textId="77777777" w:rsidR="006D6452" w:rsidRDefault="006D6452" w:rsidP="000A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B6CE" w14:textId="77777777" w:rsidR="000A59C5" w:rsidRDefault="000A5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 w:author="Kirby, Yvonne (Associate VP Plan and Inst. Effectiveness)" w:date="2023-02-20T07:48:00Z"/>
  <w:sdt>
    <w:sdtPr>
      <w:id w:val="-1283645106"/>
      <w:docPartObj>
        <w:docPartGallery w:val="Page Numbers (Bottom of Page)"/>
        <w:docPartUnique/>
      </w:docPartObj>
    </w:sdtPr>
    <w:sdtEndPr>
      <w:rPr>
        <w:noProof/>
      </w:rPr>
    </w:sdtEndPr>
    <w:sdtContent>
      <w:customXmlInsRangeEnd w:id="2"/>
      <w:p w14:paraId="11EFAE09" w14:textId="601326A9" w:rsidR="000A59C5" w:rsidRDefault="000A59C5">
        <w:pPr>
          <w:pStyle w:val="Footer"/>
          <w:jc w:val="right"/>
          <w:rPr>
            <w:ins w:id="3" w:author="Kirby, Yvonne (Associate VP Plan and Inst. Effectiveness)" w:date="2023-02-20T07:48:00Z"/>
          </w:rPr>
        </w:pPr>
        <w:ins w:id="4" w:author="Kirby, Yvonne (Associate VP Plan and Inst. Effectiveness)" w:date="2023-02-20T07:48:00Z">
          <w:r>
            <w:fldChar w:fldCharType="begin"/>
          </w:r>
          <w:r>
            <w:instrText xml:space="preserve"> PAGE   \* MERGEFORMAT </w:instrText>
          </w:r>
          <w:r>
            <w:fldChar w:fldCharType="separate"/>
          </w:r>
          <w:r>
            <w:rPr>
              <w:noProof/>
            </w:rPr>
            <w:t>2</w:t>
          </w:r>
          <w:r>
            <w:rPr>
              <w:noProof/>
            </w:rPr>
            <w:fldChar w:fldCharType="end"/>
          </w:r>
        </w:ins>
      </w:p>
      <w:customXmlInsRangeStart w:id="5" w:author="Kirby, Yvonne (Associate VP Plan and Inst. Effectiveness)" w:date="2023-02-20T07:48:00Z"/>
    </w:sdtContent>
  </w:sdt>
  <w:customXmlInsRangeEnd w:id="5"/>
  <w:p w14:paraId="2A8B62A8" w14:textId="77777777" w:rsidR="000A59C5" w:rsidRDefault="000A5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0473" w14:textId="77777777" w:rsidR="000A59C5" w:rsidRDefault="000A5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CF919" w14:textId="77777777" w:rsidR="006D6452" w:rsidRDefault="006D6452" w:rsidP="000A59C5">
      <w:pPr>
        <w:spacing w:after="0" w:line="240" w:lineRule="auto"/>
      </w:pPr>
      <w:r>
        <w:separator/>
      </w:r>
    </w:p>
  </w:footnote>
  <w:footnote w:type="continuationSeparator" w:id="0">
    <w:p w14:paraId="25DD725A" w14:textId="77777777" w:rsidR="006D6452" w:rsidRDefault="006D6452" w:rsidP="000A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F510" w14:textId="77777777" w:rsidR="000A59C5" w:rsidRDefault="000A5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D6FE" w14:textId="77777777" w:rsidR="000A59C5" w:rsidRDefault="000A5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3D89" w14:textId="77777777" w:rsidR="000A59C5" w:rsidRDefault="000A59C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rby, Yvonne (Associate VP Plan and Inst. Effectiveness)">
    <w15:presenceInfo w15:providerId="AD" w15:userId="S::ykirby@ccsu.edu::bad3663b-e8e9-45fc-badb-2e49e3911e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AA"/>
    <w:rsid w:val="0000071D"/>
    <w:rsid w:val="00001C52"/>
    <w:rsid w:val="0000210F"/>
    <w:rsid w:val="00003232"/>
    <w:rsid w:val="00003770"/>
    <w:rsid w:val="0000478B"/>
    <w:rsid w:val="000062F8"/>
    <w:rsid w:val="000100E6"/>
    <w:rsid w:val="0001189F"/>
    <w:rsid w:val="000119F1"/>
    <w:rsid w:val="00012236"/>
    <w:rsid w:val="000128CF"/>
    <w:rsid w:val="00014062"/>
    <w:rsid w:val="000151F1"/>
    <w:rsid w:val="00016F0A"/>
    <w:rsid w:val="00020E1F"/>
    <w:rsid w:val="0002197F"/>
    <w:rsid w:val="000224EA"/>
    <w:rsid w:val="0002330A"/>
    <w:rsid w:val="00024F8C"/>
    <w:rsid w:val="00033890"/>
    <w:rsid w:val="000350FC"/>
    <w:rsid w:val="00035327"/>
    <w:rsid w:val="000374E6"/>
    <w:rsid w:val="0003792B"/>
    <w:rsid w:val="00037B6D"/>
    <w:rsid w:val="00043A80"/>
    <w:rsid w:val="00047CEA"/>
    <w:rsid w:val="0005016A"/>
    <w:rsid w:val="00050FF4"/>
    <w:rsid w:val="00051735"/>
    <w:rsid w:val="0005510D"/>
    <w:rsid w:val="000625F4"/>
    <w:rsid w:val="00062945"/>
    <w:rsid w:val="00063491"/>
    <w:rsid w:val="000638C2"/>
    <w:rsid w:val="00064DFA"/>
    <w:rsid w:val="0006541C"/>
    <w:rsid w:val="0006584D"/>
    <w:rsid w:val="000666C1"/>
    <w:rsid w:val="00070DC2"/>
    <w:rsid w:val="000711B6"/>
    <w:rsid w:val="0007221E"/>
    <w:rsid w:val="00072A41"/>
    <w:rsid w:val="00075DB6"/>
    <w:rsid w:val="00076401"/>
    <w:rsid w:val="00076973"/>
    <w:rsid w:val="00076CFC"/>
    <w:rsid w:val="00077100"/>
    <w:rsid w:val="000815F3"/>
    <w:rsid w:val="00084CB0"/>
    <w:rsid w:val="000856D8"/>
    <w:rsid w:val="00086128"/>
    <w:rsid w:val="0009227D"/>
    <w:rsid w:val="00094ED4"/>
    <w:rsid w:val="000954E1"/>
    <w:rsid w:val="00096295"/>
    <w:rsid w:val="00096B56"/>
    <w:rsid w:val="00096F9D"/>
    <w:rsid w:val="000A01A9"/>
    <w:rsid w:val="000A0520"/>
    <w:rsid w:val="000A0676"/>
    <w:rsid w:val="000A0D24"/>
    <w:rsid w:val="000A3714"/>
    <w:rsid w:val="000A59C5"/>
    <w:rsid w:val="000A755A"/>
    <w:rsid w:val="000B017F"/>
    <w:rsid w:val="000B1193"/>
    <w:rsid w:val="000B3818"/>
    <w:rsid w:val="000B42BD"/>
    <w:rsid w:val="000C0270"/>
    <w:rsid w:val="000C2BBB"/>
    <w:rsid w:val="000C3BD2"/>
    <w:rsid w:val="000C50AA"/>
    <w:rsid w:val="000C59FC"/>
    <w:rsid w:val="000C5D43"/>
    <w:rsid w:val="000C63A2"/>
    <w:rsid w:val="000D32F9"/>
    <w:rsid w:val="000D373A"/>
    <w:rsid w:val="000D7157"/>
    <w:rsid w:val="000D7886"/>
    <w:rsid w:val="000D79EB"/>
    <w:rsid w:val="000E1A62"/>
    <w:rsid w:val="000E2239"/>
    <w:rsid w:val="000E4B54"/>
    <w:rsid w:val="000E63B3"/>
    <w:rsid w:val="000F214C"/>
    <w:rsid w:val="000F3300"/>
    <w:rsid w:val="000F6E63"/>
    <w:rsid w:val="001001F3"/>
    <w:rsid w:val="00105A77"/>
    <w:rsid w:val="00106CE1"/>
    <w:rsid w:val="001072BF"/>
    <w:rsid w:val="001105DC"/>
    <w:rsid w:val="00110BA6"/>
    <w:rsid w:val="00112760"/>
    <w:rsid w:val="0011473B"/>
    <w:rsid w:val="00114B8D"/>
    <w:rsid w:val="00114C23"/>
    <w:rsid w:val="001168E8"/>
    <w:rsid w:val="001177DC"/>
    <w:rsid w:val="001205C5"/>
    <w:rsid w:val="00120A0F"/>
    <w:rsid w:val="001216A0"/>
    <w:rsid w:val="001223AF"/>
    <w:rsid w:val="00124B6B"/>
    <w:rsid w:val="001258A6"/>
    <w:rsid w:val="001264D8"/>
    <w:rsid w:val="00126A11"/>
    <w:rsid w:val="00127355"/>
    <w:rsid w:val="00127F17"/>
    <w:rsid w:val="0013049A"/>
    <w:rsid w:val="001322F2"/>
    <w:rsid w:val="001323B5"/>
    <w:rsid w:val="00132B35"/>
    <w:rsid w:val="001352CD"/>
    <w:rsid w:val="001354C3"/>
    <w:rsid w:val="00140631"/>
    <w:rsid w:val="00140853"/>
    <w:rsid w:val="001433D6"/>
    <w:rsid w:val="001469DE"/>
    <w:rsid w:val="00152555"/>
    <w:rsid w:val="00154B9E"/>
    <w:rsid w:val="00155003"/>
    <w:rsid w:val="00161C3D"/>
    <w:rsid w:val="00161CEB"/>
    <w:rsid w:val="00162271"/>
    <w:rsid w:val="0016331F"/>
    <w:rsid w:val="00170460"/>
    <w:rsid w:val="0017138A"/>
    <w:rsid w:val="00171B25"/>
    <w:rsid w:val="00173F87"/>
    <w:rsid w:val="00174047"/>
    <w:rsid w:val="00175A02"/>
    <w:rsid w:val="001762E7"/>
    <w:rsid w:val="00176F16"/>
    <w:rsid w:val="00180451"/>
    <w:rsid w:val="00181047"/>
    <w:rsid w:val="00182F1F"/>
    <w:rsid w:val="00185F56"/>
    <w:rsid w:val="0019020B"/>
    <w:rsid w:val="00190A78"/>
    <w:rsid w:val="0019124D"/>
    <w:rsid w:val="0019145F"/>
    <w:rsid w:val="001916E2"/>
    <w:rsid w:val="00191969"/>
    <w:rsid w:val="00192815"/>
    <w:rsid w:val="00192D27"/>
    <w:rsid w:val="00192F02"/>
    <w:rsid w:val="00194726"/>
    <w:rsid w:val="00194B44"/>
    <w:rsid w:val="00197275"/>
    <w:rsid w:val="001A04CE"/>
    <w:rsid w:val="001A0E07"/>
    <w:rsid w:val="001A2615"/>
    <w:rsid w:val="001A361D"/>
    <w:rsid w:val="001A3CEF"/>
    <w:rsid w:val="001A5559"/>
    <w:rsid w:val="001A769A"/>
    <w:rsid w:val="001A7D85"/>
    <w:rsid w:val="001B368E"/>
    <w:rsid w:val="001B4003"/>
    <w:rsid w:val="001B7F0C"/>
    <w:rsid w:val="001C0DBB"/>
    <w:rsid w:val="001C0FFD"/>
    <w:rsid w:val="001C45D6"/>
    <w:rsid w:val="001C6723"/>
    <w:rsid w:val="001C6C57"/>
    <w:rsid w:val="001C72C0"/>
    <w:rsid w:val="001D1D5A"/>
    <w:rsid w:val="001D32E1"/>
    <w:rsid w:val="001D3E67"/>
    <w:rsid w:val="001D4D98"/>
    <w:rsid w:val="001D54A2"/>
    <w:rsid w:val="001D6AB5"/>
    <w:rsid w:val="001D70AD"/>
    <w:rsid w:val="001D7DB2"/>
    <w:rsid w:val="001D7DEA"/>
    <w:rsid w:val="001E3949"/>
    <w:rsid w:val="001F0186"/>
    <w:rsid w:val="001F4C7A"/>
    <w:rsid w:val="00201C42"/>
    <w:rsid w:val="00205A43"/>
    <w:rsid w:val="00206677"/>
    <w:rsid w:val="002108C2"/>
    <w:rsid w:val="002119B8"/>
    <w:rsid w:val="00213F05"/>
    <w:rsid w:val="00214C84"/>
    <w:rsid w:val="00216A05"/>
    <w:rsid w:val="00220334"/>
    <w:rsid w:val="00221507"/>
    <w:rsid w:val="00225ABC"/>
    <w:rsid w:val="00226B2A"/>
    <w:rsid w:val="002270DD"/>
    <w:rsid w:val="00227940"/>
    <w:rsid w:val="00230FC5"/>
    <w:rsid w:val="002310BD"/>
    <w:rsid w:val="002336DB"/>
    <w:rsid w:val="00237B1B"/>
    <w:rsid w:val="00237C41"/>
    <w:rsid w:val="002417C7"/>
    <w:rsid w:val="002437E9"/>
    <w:rsid w:val="0024411A"/>
    <w:rsid w:val="002444B9"/>
    <w:rsid w:val="00244F5A"/>
    <w:rsid w:val="002458C5"/>
    <w:rsid w:val="00245BF7"/>
    <w:rsid w:val="00251DA5"/>
    <w:rsid w:val="00252BF8"/>
    <w:rsid w:val="0025376D"/>
    <w:rsid w:val="002542CD"/>
    <w:rsid w:val="00254F07"/>
    <w:rsid w:val="00255DCD"/>
    <w:rsid w:val="00257DA5"/>
    <w:rsid w:val="00262939"/>
    <w:rsid w:val="00266047"/>
    <w:rsid w:val="00266B2F"/>
    <w:rsid w:val="0027118D"/>
    <w:rsid w:val="00271C6E"/>
    <w:rsid w:val="00275553"/>
    <w:rsid w:val="00276B1F"/>
    <w:rsid w:val="002772F8"/>
    <w:rsid w:val="00280DB5"/>
    <w:rsid w:val="00285DE5"/>
    <w:rsid w:val="00286E2C"/>
    <w:rsid w:val="00290A3A"/>
    <w:rsid w:val="00292918"/>
    <w:rsid w:val="00292CF7"/>
    <w:rsid w:val="002949DC"/>
    <w:rsid w:val="00295905"/>
    <w:rsid w:val="002960FC"/>
    <w:rsid w:val="00296A2E"/>
    <w:rsid w:val="00296B37"/>
    <w:rsid w:val="002A17CF"/>
    <w:rsid w:val="002A278C"/>
    <w:rsid w:val="002A37F4"/>
    <w:rsid w:val="002A5C0A"/>
    <w:rsid w:val="002A6687"/>
    <w:rsid w:val="002A79F4"/>
    <w:rsid w:val="002B05AD"/>
    <w:rsid w:val="002B1B49"/>
    <w:rsid w:val="002B3012"/>
    <w:rsid w:val="002B30D0"/>
    <w:rsid w:val="002B3D2A"/>
    <w:rsid w:val="002B740D"/>
    <w:rsid w:val="002C0E6F"/>
    <w:rsid w:val="002C1004"/>
    <w:rsid w:val="002C15E9"/>
    <w:rsid w:val="002C1EB8"/>
    <w:rsid w:val="002C209D"/>
    <w:rsid w:val="002C333D"/>
    <w:rsid w:val="002C3538"/>
    <w:rsid w:val="002C3F53"/>
    <w:rsid w:val="002C4594"/>
    <w:rsid w:val="002C4A24"/>
    <w:rsid w:val="002C7E95"/>
    <w:rsid w:val="002D0A19"/>
    <w:rsid w:val="002D2D8B"/>
    <w:rsid w:val="002D3D24"/>
    <w:rsid w:val="002D45DC"/>
    <w:rsid w:val="002D4860"/>
    <w:rsid w:val="002D4966"/>
    <w:rsid w:val="002D5E29"/>
    <w:rsid w:val="002D5F45"/>
    <w:rsid w:val="002D7E1E"/>
    <w:rsid w:val="002E0A7D"/>
    <w:rsid w:val="002E1926"/>
    <w:rsid w:val="002E38A3"/>
    <w:rsid w:val="002E4265"/>
    <w:rsid w:val="002F22B3"/>
    <w:rsid w:val="002F4C48"/>
    <w:rsid w:val="002F6ADB"/>
    <w:rsid w:val="002F6E7D"/>
    <w:rsid w:val="002F755A"/>
    <w:rsid w:val="003004E6"/>
    <w:rsid w:val="00300D84"/>
    <w:rsid w:val="00302412"/>
    <w:rsid w:val="003027DC"/>
    <w:rsid w:val="0030293B"/>
    <w:rsid w:val="00304DA3"/>
    <w:rsid w:val="003054DF"/>
    <w:rsid w:val="0030624B"/>
    <w:rsid w:val="00310B61"/>
    <w:rsid w:val="00311014"/>
    <w:rsid w:val="00311755"/>
    <w:rsid w:val="00317E0A"/>
    <w:rsid w:val="00323ABF"/>
    <w:rsid w:val="00332A86"/>
    <w:rsid w:val="00332B8A"/>
    <w:rsid w:val="00333083"/>
    <w:rsid w:val="003343B3"/>
    <w:rsid w:val="00334A2E"/>
    <w:rsid w:val="00334EB2"/>
    <w:rsid w:val="00342393"/>
    <w:rsid w:val="003426DA"/>
    <w:rsid w:val="00342F5F"/>
    <w:rsid w:val="003436AB"/>
    <w:rsid w:val="00343C7C"/>
    <w:rsid w:val="00350C62"/>
    <w:rsid w:val="00352FCE"/>
    <w:rsid w:val="003531F2"/>
    <w:rsid w:val="00353896"/>
    <w:rsid w:val="00353C1B"/>
    <w:rsid w:val="00355B19"/>
    <w:rsid w:val="00357BF5"/>
    <w:rsid w:val="0036031E"/>
    <w:rsid w:val="00361046"/>
    <w:rsid w:val="00362940"/>
    <w:rsid w:val="00363576"/>
    <w:rsid w:val="003647DF"/>
    <w:rsid w:val="0036490D"/>
    <w:rsid w:val="00364B08"/>
    <w:rsid w:val="003675E9"/>
    <w:rsid w:val="00370C11"/>
    <w:rsid w:val="003717FC"/>
    <w:rsid w:val="003743BA"/>
    <w:rsid w:val="003756A2"/>
    <w:rsid w:val="00375E8A"/>
    <w:rsid w:val="00376875"/>
    <w:rsid w:val="00376A0D"/>
    <w:rsid w:val="0038078B"/>
    <w:rsid w:val="003808DE"/>
    <w:rsid w:val="00381DA6"/>
    <w:rsid w:val="003854BD"/>
    <w:rsid w:val="00390670"/>
    <w:rsid w:val="00392747"/>
    <w:rsid w:val="00394265"/>
    <w:rsid w:val="00394306"/>
    <w:rsid w:val="003948C3"/>
    <w:rsid w:val="00394D4E"/>
    <w:rsid w:val="00395AC5"/>
    <w:rsid w:val="00395C3F"/>
    <w:rsid w:val="00397451"/>
    <w:rsid w:val="00397965"/>
    <w:rsid w:val="003A00FA"/>
    <w:rsid w:val="003A0983"/>
    <w:rsid w:val="003A0ECF"/>
    <w:rsid w:val="003A2C56"/>
    <w:rsid w:val="003A716E"/>
    <w:rsid w:val="003B0487"/>
    <w:rsid w:val="003B0F3C"/>
    <w:rsid w:val="003B1589"/>
    <w:rsid w:val="003B5A99"/>
    <w:rsid w:val="003B6273"/>
    <w:rsid w:val="003C137C"/>
    <w:rsid w:val="003C16CE"/>
    <w:rsid w:val="003C2DF4"/>
    <w:rsid w:val="003C52B6"/>
    <w:rsid w:val="003C56FF"/>
    <w:rsid w:val="003C6D65"/>
    <w:rsid w:val="003C6DBD"/>
    <w:rsid w:val="003C6F4B"/>
    <w:rsid w:val="003C7199"/>
    <w:rsid w:val="003D0076"/>
    <w:rsid w:val="003D2635"/>
    <w:rsid w:val="003D656B"/>
    <w:rsid w:val="003D6BB8"/>
    <w:rsid w:val="003E06F0"/>
    <w:rsid w:val="003E1B8A"/>
    <w:rsid w:val="003E21B9"/>
    <w:rsid w:val="003E2DE5"/>
    <w:rsid w:val="003E496B"/>
    <w:rsid w:val="003E6179"/>
    <w:rsid w:val="003E6A96"/>
    <w:rsid w:val="003E7245"/>
    <w:rsid w:val="003F0A25"/>
    <w:rsid w:val="003F123D"/>
    <w:rsid w:val="003F2B16"/>
    <w:rsid w:val="003F30E3"/>
    <w:rsid w:val="003F32D9"/>
    <w:rsid w:val="003F548F"/>
    <w:rsid w:val="003F7770"/>
    <w:rsid w:val="00401A4F"/>
    <w:rsid w:val="00403158"/>
    <w:rsid w:val="004068EC"/>
    <w:rsid w:val="00406F05"/>
    <w:rsid w:val="00407F43"/>
    <w:rsid w:val="004104CF"/>
    <w:rsid w:val="0041225A"/>
    <w:rsid w:val="00413788"/>
    <w:rsid w:val="00413D5B"/>
    <w:rsid w:val="00414D8F"/>
    <w:rsid w:val="00416A7D"/>
    <w:rsid w:val="0042297A"/>
    <w:rsid w:val="004232DD"/>
    <w:rsid w:val="00424813"/>
    <w:rsid w:val="00426340"/>
    <w:rsid w:val="004277C1"/>
    <w:rsid w:val="00430B13"/>
    <w:rsid w:val="00431182"/>
    <w:rsid w:val="004326AF"/>
    <w:rsid w:val="00432E49"/>
    <w:rsid w:val="004338D3"/>
    <w:rsid w:val="00434B5F"/>
    <w:rsid w:val="00435D5E"/>
    <w:rsid w:val="00440F2A"/>
    <w:rsid w:val="004412F4"/>
    <w:rsid w:val="00441E92"/>
    <w:rsid w:val="00443E0B"/>
    <w:rsid w:val="00444572"/>
    <w:rsid w:val="00444624"/>
    <w:rsid w:val="004446AF"/>
    <w:rsid w:val="0044654C"/>
    <w:rsid w:val="00447854"/>
    <w:rsid w:val="00447C1B"/>
    <w:rsid w:val="004501B2"/>
    <w:rsid w:val="00450513"/>
    <w:rsid w:val="004533F4"/>
    <w:rsid w:val="00456013"/>
    <w:rsid w:val="00456A3B"/>
    <w:rsid w:val="00457711"/>
    <w:rsid w:val="00457F6B"/>
    <w:rsid w:val="00460FD0"/>
    <w:rsid w:val="00461128"/>
    <w:rsid w:val="00461F9D"/>
    <w:rsid w:val="00463B86"/>
    <w:rsid w:val="00466767"/>
    <w:rsid w:val="004818D3"/>
    <w:rsid w:val="00481AAD"/>
    <w:rsid w:val="00482EA5"/>
    <w:rsid w:val="00483EB0"/>
    <w:rsid w:val="00490745"/>
    <w:rsid w:val="00491C1A"/>
    <w:rsid w:val="00494031"/>
    <w:rsid w:val="00494353"/>
    <w:rsid w:val="0049496D"/>
    <w:rsid w:val="004959F2"/>
    <w:rsid w:val="00496D5D"/>
    <w:rsid w:val="004A043F"/>
    <w:rsid w:val="004A0B43"/>
    <w:rsid w:val="004A29A6"/>
    <w:rsid w:val="004A3FB9"/>
    <w:rsid w:val="004A50F4"/>
    <w:rsid w:val="004A59C2"/>
    <w:rsid w:val="004A5BD3"/>
    <w:rsid w:val="004A6777"/>
    <w:rsid w:val="004A71AE"/>
    <w:rsid w:val="004B3B18"/>
    <w:rsid w:val="004B4B7B"/>
    <w:rsid w:val="004B5270"/>
    <w:rsid w:val="004B7C99"/>
    <w:rsid w:val="004B7F2D"/>
    <w:rsid w:val="004C12DE"/>
    <w:rsid w:val="004C2A78"/>
    <w:rsid w:val="004C2C2A"/>
    <w:rsid w:val="004C5E8C"/>
    <w:rsid w:val="004C5F43"/>
    <w:rsid w:val="004C7B8D"/>
    <w:rsid w:val="004D02CE"/>
    <w:rsid w:val="004E0F68"/>
    <w:rsid w:val="004E2D8A"/>
    <w:rsid w:val="004E4919"/>
    <w:rsid w:val="004E64EE"/>
    <w:rsid w:val="004E75AD"/>
    <w:rsid w:val="004F00EC"/>
    <w:rsid w:val="004F02A0"/>
    <w:rsid w:val="004F4332"/>
    <w:rsid w:val="004F5802"/>
    <w:rsid w:val="004F7126"/>
    <w:rsid w:val="004F7F3B"/>
    <w:rsid w:val="00502D31"/>
    <w:rsid w:val="00506C03"/>
    <w:rsid w:val="0051373F"/>
    <w:rsid w:val="00513C47"/>
    <w:rsid w:val="00515031"/>
    <w:rsid w:val="00515174"/>
    <w:rsid w:val="00515564"/>
    <w:rsid w:val="00515B6B"/>
    <w:rsid w:val="005221E2"/>
    <w:rsid w:val="00522469"/>
    <w:rsid w:val="00524310"/>
    <w:rsid w:val="00524DCF"/>
    <w:rsid w:val="00525BAF"/>
    <w:rsid w:val="00531690"/>
    <w:rsid w:val="00531F51"/>
    <w:rsid w:val="00535A97"/>
    <w:rsid w:val="00540EEC"/>
    <w:rsid w:val="005421C8"/>
    <w:rsid w:val="00542B23"/>
    <w:rsid w:val="005440EF"/>
    <w:rsid w:val="00547B5D"/>
    <w:rsid w:val="00550F93"/>
    <w:rsid w:val="005553F5"/>
    <w:rsid w:val="00555B90"/>
    <w:rsid w:val="00556597"/>
    <w:rsid w:val="00556BC0"/>
    <w:rsid w:val="00556ECF"/>
    <w:rsid w:val="00557AD0"/>
    <w:rsid w:val="00560BAF"/>
    <w:rsid w:val="00560CC9"/>
    <w:rsid w:val="00561014"/>
    <w:rsid w:val="00563970"/>
    <w:rsid w:val="005650DE"/>
    <w:rsid w:val="00565E75"/>
    <w:rsid w:val="0056680E"/>
    <w:rsid w:val="00566C1F"/>
    <w:rsid w:val="00570116"/>
    <w:rsid w:val="0057290C"/>
    <w:rsid w:val="00573196"/>
    <w:rsid w:val="005739C3"/>
    <w:rsid w:val="005753A8"/>
    <w:rsid w:val="00576377"/>
    <w:rsid w:val="00577A64"/>
    <w:rsid w:val="00577AEA"/>
    <w:rsid w:val="00580764"/>
    <w:rsid w:val="0058097B"/>
    <w:rsid w:val="00580C3F"/>
    <w:rsid w:val="00582C2C"/>
    <w:rsid w:val="00583585"/>
    <w:rsid w:val="00585A76"/>
    <w:rsid w:val="00587A5E"/>
    <w:rsid w:val="0059101B"/>
    <w:rsid w:val="0059676F"/>
    <w:rsid w:val="00596A1D"/>
    <w:rsid w:val="00597890"/>
    <w:rsid w:val="005A3B99"/>
    <w:rsid w:val="005B0706"/>
    <w:rsid w:val="005B0805"/>
    <w:rsid w:val="005B1139"/>
    <w:rsid w:val="005B1B56"/>
    <w:rsid w:val="005B2057"/>
    <w:rsid w:val="005B2A26"/>
    <w:rsid w:val="005B45FF"/>
    <w:rsid w:val="005B4878"/>
    <w:rsid w:val="005C2B5A"/>
    <w:rsid w:val="005C4C30"/>
    <w:rsid w:val="005C57F1"/>
    <w:rsid w:val="005C5B33"/>
    <w:rsid w:val="005C5E5E"/>
    <w:rsid w:val="005C6349"/>
    <w:rsid w:val="005D0335"/>
    <w:rsid w:val="005D095C"/>
    <w:rsid w:val="005D1639"/>
    <w:rsid w:val="005D28EE"/>
    <w:rsid w:val="005D4ADE"/>
    <w:rsid w:val="005D77D0"/>
    <w:rsid w:val="005E0560"/>
    <w:rsid w:val="005E1669"/>
    <w:rsid w:val="005E2F89"/>
    <w:rsid w:val="005E39A8"/>
    <w:rsid w:val="005E3D2C"/>
    <w:rsid w:val="005E4352"/>
    <w:rsid w:val="005E53A7"/>
    <w:rsid w:val="005E569B"/>
    <w:rsid w:val="005E5C2F"/>
    <w:rsid w:val="005F0D4E"/>
    <w:rsid w:val="005F2BFB"/>
    <w:rsid w:val="005F2C73"/>
    <w:rsid w:val="005F48C0"/>
    <w:rsid w:val="005F4949"/>
    <w:rsid w:val="005F5B8A"/>
    <w:rsid w:val="005F5D09"/>
    <w:rsid w:val="005F5D19"/>
    <w:rsid w:val="005F68F9"/>
    <w:rsid w:val="00600765"/>
    <w:rsid w:val="0060218E"/>
    <w:rsid w:val="006036AF"/>
    <w:rsid w:val="00606D80"/>
    <w:rsid w:val="00610E19"/>
    <w:rsid w:val="00611091"/>
    <w:rsid w:val="0061158E"/>
    <w:rsid w:val="00611992"/>
    <w:rsid w:val="0061322F"/>
    <w:rsid w:val="006144E5"/>
    <w:rsid w:val="006146E6"/>
    <w:rsid w:val="00614CC0"/>
    <w:rsid w:val="00615C6E"/>
    <w:rsid w:val="00616542"/>
    <w:rsid w:val="00616C9E"/>
    <w:rsid w:val="006207D6"/>
    <w:rsid w:val="00624287"/>
    <w:rsid w:val="00624799"/>
    <w:rsid w:val="00633319"/>
    <w:rsid w:val="006338E2"/>
    <w:rsid w:val="00634AE2"/>
    <w:rsid w:val="00636279"/>
    <w:rsid w:val="00636A84"/>
    <w:rsid w:val="00642CEA"/>
    <w:rsid w:val="00644BCF"/>
    <w:rsid w:val="006451CF"/>
    <w:rsid w:val="00645368"/>
    <w:rsid w:val="00645B74"/>
    <w:rsid w:val="0064690E"/>
    <w:rsid w:val="006477BB"/>
    <w:rsid w:val="00647F1F"/>
    <w:rsid w:val="00650E66"/>
    <w:rsid w:val="006517A8"/>
    <w:rsid w:val="00651C58"/>
    <w:rsid w:val="00652A02"/>
    <w:rsid w:val="00654F6F"/>
    <w:rsid w:val="00655AD1"/>
    <w:rsid w:val="00656409"/>
    <w:rsid w:val="0066504D"/>
    <w:rsid w:val="00665338"/>
    <w:rsid w:val="00667878"/>
    <w:rsid w:val="0067167B"/>
    <w:rsid w:val="00671FEE"/>
    <w:rsid w:val="006730FD"/>
    <w:rsid w:val="0067430A"/>
    <w:rsid w:val="00674960"/>
    <w:rsid w:val="00675CBA"/>
    <w:rsid w:val="00684A44"/>
    <w:rsid w:val="0068596C"/>
    <w:rsid w:val="00687781"/>
    <w:rsid w:val="00687E3B"/>
    <w:rsid w:val="006902D2"/>
    <w:rsid w:val="0069534B"/>
    <w:rsid w:val="006957C9"/>
    <w:rsid w:val="0069785D"/>
    <w:rsid w:val="006A0D90"/>
    <w:rsid w:val="006A1C0D"/>
    <w:rsid w:val="006A36C1"/>
    <w:rsid w:val="006A4018"/>
    <w:rsid w:val="006A44FF"/>
    <w:rsid w:val="006A78C2"/>
    <w:rsid w:val="006B056B"/>
    <w:rsid w:val="006B0CF7"/>
    <w:rsid w:val="006B1E9B"/>
    <w:rsid w:val="006B217A"/>
    <w:rsid w:val="006B29B4"/>
    <w:rsid w:val="006B2C25"/>
    <w:rsid w:val="006B3954"/>
    <w:rsid w:val="006B4401"/>
    <w:rsid w:val="006B6B7B"/>
    <w:rsid w:val="006B6FD1"/>
    <w:rsid w:val="006B753A"/>
    <w:rsid w:val="006C0446"/>
    <w:rsid w:val="006C08AB"/>
    <w:rsid w:val="006C39F5"/>
    <w:rsid w:val="006C3D74"/>
    <w:rsid w:val="006C4059"/>
    <w:rsid w:val="006C4890"/>
    <w:rsid w:val="006C654B"/>
    <w:rsid w:val="006C66AA"/>
    <w:rsid w:val="006C7726"/>
    <w:rsid w:val="006D235D"/>
    <w:rsid w:val="006D6452"/>
    <w:rsid w:val="006E0102"/>
    <w:rsid w:val="006E243D"/>
    <w:rsid w:val="006E3266"/>
    <w:rsid w:val="006E3E82"/>
    <w:rsid w:val="006F3978"/>
    <w:rsid w:val="006F69D9"/>
    <w:rsid w:val="006F7308"/>
    <w:rsid w:val="006F79B5"/>
    <w:rsid w:val="007001C7"/>
    <w:rsid w:val="00700A0A"/>
    <w:rsid w:val="00702B0F"/>
    <w:rsid w:val="00705EDF"/>
    <w:rsid w:val="00706C8D"/>
    <w:rsid w:val="00706FE0"/>
    <w:rsid w:val="00707E1E"/>
    <w:rsid w:val="007152C5"/>
    <w:rsid w:val="0071572D"/>
    <w:rsid w:val="0072119E"/>
    <w:rsid w:val="00722822"/>
    <w:rsid w:val="00722851"/>
    <w:rsid w:val="00724D6C"/>
    <w:rsid w:val="00725999"/>
    <w:rsid w:val="007279E9"/>
    <w:rsid w:val="0073154A"/>
    <w:rsid w:val="00734368"/>
    <w:rsid w:val="007359D6"/>
    <w:rsid w:val="00740258"/>
    <w:rsid w:val="0074144C"/>
    <w:rsid w:val="0074500D"/>
    <w:rsid w:val="007467DD"/>
    <w:rsid w:val="00751FF2"/>
    <w:rsid w:val="00756BE6"/>
    <w:rsid w:val="00761125"/>
    <w:rsid w:val="007619C3"/>
    <w:rsid w:val="00762701"/>
    <w:rsid w:val="00763D50"/>
    <w:rsid w:val="007646FC"/>
    <w:rsid w:val="00766C4F"/>
    <w:rsid w:val="00770266"/>
    <w:rsid w:val="0077124D"/>
    <w:rsid w:val="00771F68"/>
    <w:rsid w:val="00775A3F"/>
    <w:rsid w:val="00776D3A"/>
    <w:rsid w:val="007777EF"/>
    <w:rsid w:val="00780CFD"/>
    <w:rsid w:val="007830D7"/>
    <w:rsid w:val="00784941"/>
    <w:rsid w:val="0078625C"/>
    <w:rsid w:val="00787278"/>
    <w:rsid w:val="0078787C"/>
    <w:rsid w:val="00787A82"/>
    <w:rsid w:val="007923EA"/>
    <w:rsid w:val="00793EFC"/>
    <w:rsid w:val="00795F9D"/>
    <w:rsid w:val="00797004"/>
    <w:rsid w:val="007979C1"/>
    <w:rsid w:val="007A0C70"/>
    <w:rsid w:val="007A16E2"/>
    <w:rsid w:val="007A3391"/>
    <w:rsid w:val="007A46E7"/>
    <w:rsid w:val="007A5B97"/>
    <w:rsid w:val="007A5DAF"/>
    <w:rsid w:val="007A6E6F"/>
    <w:rsid w:val="007A784A"/>
    <w:rsid w:val="007A7D3E"/>
    <w:rsid w:val="007B114E"/>
    <w:rsid w:val="007B2DE9"/>
    <w:rsid w:val="007B3DD7"/>
    <w:rsid w:val="007B3F82"/>
    <w:rsid w:val="007C433B"/>
    <w:rsid w:val="007C4972"/>
    <w:rsid w:val="007C7052"/>
    <w:rsid w:val="007D0296"/>
    <w:rsid w:val="007D175F"/>
    <w:rsid w:val="007D1795"/>
    <w:rsid w:val="007D42FE"/>
    <w:rsid w:val="007D5A9A"/>
    <w:rsid w:val="007D7CB3"/>
    <w:rsid w:val="007E140D"/>
    <w:rsid w:val="007E16A5"/>
    <w:rsid w:val="007E36D6"/>
    <w:rsid w:val="007E4858"/>
    <w:rsid w:val="007E6B1F"/>
    <w:rsid w:val="007E7F1C"/>
    <w:rsid w:val="007F1161"/>
    <w:rsid w:val="007F3B38"/>
    <w:rsid w:val="007F4AFD"/>
    <w:rsid w:val="007F58CF"/>
    <w:rsid w:val="007F6959"/>
    <w:rsid w:val="007F6B1A"/>
    <w:rsid w:val="00800ED5"/>
    <w:rsid w:val="0080239F"/>
    <w:rsid w:val="00802402"/>
    <w:rsid w:val="00803B5B"/>
    <w:rsid w:val="00803ECC"/>
    <w:rsid w:val="0080605E"/>
    <w:rsid w:val="00806A9D"/>
    <w:rsid w:val="00806AA2"/>
    <w:rsid w:val="00807427"/>
    <w:rsid w:val="008113D5"/>
    <w:rsid w:val="008119B5"/>
    <w:rsid w:val="00815053"/>
    <w:rsid w:val="008212AF"/>
    <w:rsid w:val="0082159D"/>
    <w:rsid w:val="008246EA"/>
    <w:rsid w:val="0082757D"/>
    <w:rsid w:val="00827C7B"/>
    <w:rsid w:val="008305B9"/>
    <w:rsid w:val="00831116"/>
    <w:rsid w:val="0083145C"/>
    <w:rsid w:val="0083267C"/>
    <w:rsid w:val="008335AE"/>
    <w:rsid w:val="00834B4F"/>
    <w:rsid w:val="00835DB3"/>
    <w:rsid w:val="00837048"/>
    <w:rsid w:val="00837F03"/>
    <w:rsid w:val="00840180"/>
    <w:rsid w:val="00840D1F"/>
    <w:rsid w:val="008418FB"/>
    <w:rsid w:val="008419A4"/>
    <w:rsid w:val="00841E16"/>
    <w:rsid w:val="0084322A"/>
    <w:rsid w:val="00845640"/>
    <w:rsid w:val="0084576A"/>
    <w:rsid w:val="0084653F"/>
    <w:rsid w:val="0085400C"/>
    <w:rsid w:val="00854509"/>
    <w:rsid w:val="008553DF"/>
    <w:rsid w:val="008561E4"/>
    <w:rsid w:val="008610BA"/>
    <w:rsid w:val="00861169"/>
    <w:rsid w:val="00861307"/>
    <w:rsid w:val="00862A2E"/>
    <w:rsid w:val="00864FB5"/>
    <w:rsid w:val="008662A5"/>
    <w:rsid w:val="00866BDE"/>
    <w:rsid w:val="00866E71"/>
    <w:rsid w:val="008710B3"/>
    <w:rsid w:val="0087397B"/>
    <w:rsid w:val="00873ADF"/>
    <w:rsid w:val="00875352"/>
    <w:rsid w:val="00876D5A"/>
    <w:rsid w:val="0088094B"/>
    <w:rsid w:val="00884517"/>
    <w:rsid w:val="008846E8"/>
    <w:rsid w:val="00884E82"/>
    <w:rsid w:val="00887712"/>
    <w:rsid w:val="008905DC"/>
    <w:rsid w:val="00890E5D"/>
    <w:rsid w:val="00892EC2"/>
    <w:rsid w:val="00893441"/>
    <w:rsid w:val="008949C4"/>
    <w:rsid w:val="00895713"/>
    <w:rsid w:val="00895793"/>
    <w:rsid w:val="00895B8C"/>
    <w:rsid w:val="0089716E"/>
    <w:rsid w:val="008A12D5"/>
    <w:rsid w:val="008A3307"/>
    <w:rsid w:val="008A3E2F"/>
    <w:rsid w:val="008A6C86"/>
    <w:rsid w:val="008A6DCA"/>
    <w:rsid w:val="008A71BF"/>
    <w:rsid w:val="008B15BF"/>
    <w:rsid w:val="008B3DBB"/>
    <w:rsid w:val="008B3E81"/>
    <w:rsid w:val="008B439F"/>
    <w:rsid w:val="008B4440"/>
    <w:rsid w:val="008B4FCD"/>
    <w:rsid w:val="008B54F0"/>
    <w:rsid w:val="008B5F01"/>
    <w:rsid w:val="008B6C35"/>
    <w:rsid w:val="008C15B4"/>
    <w:rsid w:val="008C1D24"/>
    <w:rsid w:val="008C1D9A"/>
    <w:rsid w:val="008C21B3"/>
    <w:rsid w:val="008C2639"/>
    <w:rsid w:val="008C7E24"/>
    <w:rsid w:val="008D0DA0"/>
    <w:rsid w:val="008D1DEF"/>
    <w:rsid w:val="008D6FDA"/>
    <w:rsid w:val="008D7EFA"/>
    <w:rsid w:val="008E287D"/>
    <w:rsid w:val="008E3914"/>
    <w:rsid w:val="008E515A"/>
    <w:rsid w:val="008E648A"/>
    <w:rsid w:val="008E78BA"/>
    <w:rsid w:val="008F1045"/>
    <w:rsid w:val="008F2493"/>
    <w:rsid w:val="008F2897"/>
    <w:rsid w:val="008F5288"/>
    <w:rsid w:val="008F59D4"/>
    <w:rsid w:val="008F7377"/>
    <w:rsid w:val="00900DD0"/>
    <w:rsid w:val="00903237"/>
    <w:rsid w:val="00903726"/>
    <w:rsid w:val="00904C92"/>
    <w:rsid w:val="0090567D"/>
    <w:rsid w:val="009063BF"/>
    <w:rsid w:val="00907FF9"/>
    <w:rsid w:val="009102B7"/>
    <w:rsid w:val="00910867"/>
    <w:rsid w:val="0091322F"/>
    <w:rsid w:val="00915A53"/>
    <w:rsid w:val="009219D0"/>
    <w:rsid w:val="00924DD2"/>
    <w:rsid w:val="00925CAB"/>
    <w:rsid w:val="0092606E"/>
    <w:rsid w:val="009263D1"/>
    <w:rsid w:val="009268DE"/>
    <w:rsid w:val="00930005"/>
    <w:rsid w:val="0093773E"/>
    <w:rsid w:val="00942E75"/>
    <w:rsid w:val="00944160"/>
    <w:rsid w:val="00944FF7"/>
    <w:rsid w:val="0094505C"/>
    <w:rsid w:val="0094579D"/>
    <w:rsid w:val="0094600F"/>
    <w:rsid w:val="00946643"/>
    <w:rsid w:val="00946F1C"/>
    <w:rsid w:val="00950D52"/>
    <w:rsid w:val="00951E20"/>
    <w:rsid w:val="0095300F"/>
    <w:rsid w:val="0095457C"/>
    <w:rsid w:val="0095558E"/>
    <w:rsid w:val="00960FCD"/>
    <w:rsid w:val="00961D10"/>
    <w:rsid w:val="00962BF0"/>
    <w:rsid w:val="00962D73"/>
    <w:rsid w:val="00962DB8"/>
    <w:rsid w:val="0096352D"/>
    <w:rsid w:val="009646A0"/>
    <w:rsid w:val="00964A20"/>
    <w:rsid w:val="009653D8"/>
    <w:rsid w:val="00967FA0"/>
    <w:rsid w:val="00970313"/>
    <w:rsid w:val="00970841"/>
    <w:rsid w:val="00973015"/>
    <w:rsid w:val="0097739E"/>
    <w:rsid w:val="00982F1F"/>
    <w:rsid w:val="009835E5"/>
    <w:rsid w:val="0098478C"/>
    <w:rsid w:val="009849B9"/>
    <w:rsid w:val="009916D2"/>
    <w:rsid w:val="0099370D"/>
    <w:rsid w:val="00993902"/>
    <w:rsid w:val="00993C49"/>
    <w:rsid w:val="0099519B"/>
    <w:rsid w:val="00996130"/>
    <w:rsid w:val="009971BC"/>
    <w:rsid w:val="009978EA"/>
    <w:rsid w:val="009A01BD"/>
    <w:rsid w:val="009A297D"/>
    <w:rsid w:val="009A2B31"/>
    <w:rsid w:val="009A2F1C"/>
    <w:rsid w:val="009A31EE"/>
    <w:rsid w:val="009A510D"/>
    <w:rsid w:val="009A54BE"/>
    <w:rsid w:val="009A564F"/>
    <w:rsid w:val="009A5DC6"/>
    <w:rsid w:val="009A5E31"/>
    <w:rsid w:val="009A604E"/>
    <w:rsid w:val="009A646C"/>
    <w:rsid w:val="009B012B"/>
    <w:rsid w:val="009B035B"/>
    <w:rsid w:val="009B078F"/>
    <w:rsid w:val="009B0A7C"/>
    <w:rsid w:val="009B0E76"/>
    <w:rsid w:val="009B2FF5"/>
    <w:rsid w:val="009B47AB"/>
    <w:rsid w:val="009B5C20"/>
    <w:rsid w:val="009B7B18"/>
    <w:rsid w:val="009C026C"/>
    <w:rsid w:val="009C7007"/>
    <w:rsid w:val="009D2893"/>
    <w:rsid w:val="009D3ACB"/>
    <w:rsid w:val="009D3B1E"/>
    <w:rsid w:val="009D5950"/>
    <w:rsid w:val="009D6540"/>
    <w:rsid w:val="009D6FD0"/>
    <w:rsid w:val="009D77EC"/>
    <w:rsid w:val="009E027F"/>
    <w:rsid w:val="009E2A09"/>
    <w:rsid w:val="009E3068"/>
    <w:rsid w:val="009E41F1"/>
    <w:rsid w:val="009E4438"/>
    <w:rsid w:val="009E5211"/>
    <w:rsid w:val="009E6D1C"/>
    <w:rsid w:val="009F0E95"/>
    <w:rsid w:val="009F2914"/>
    <w:rsid w:val="009F46FC"/>
    <w:rsid w:val="009F6E6C"/>
    <w:rsid w:val="009F7033"/>
    <w:rsid w:val="009F7C6A"/>
    <w:rsid w:val="00A008EF"/>
    <w:rsid w:val="00A01EFC"/>
    <w:rsid w:val="00A050C4"/>
    <w:rsid w:val="00A076E9"/>
    <w:rsid w:val="00A10B05"/>
    <w:rsid w:val="00A11282"/>
    <w:rsid w:val="00A12368"/>
    <w:rsid w:val="00A13A20"/>
    <w:rsid w:val="00A16DDB"/>
    <w:rsid w:val="00A215EB"/>
    <w:rsid w:val="00A219A6"/>
    <w:rsid w:val="00A22AF3"/>
    <w:rsid w:val="00A234F3"/>
    <w:rsid w:val="00A2498F"/>
    <w:rsid w:val="00A24EBF"/>
    <w:rsid w:val="00A253D0"/>
    <w:rsid w:val="00A3073A"/>
    <w:rsid w:val="00A32507"/>
    <w:rsid w:val="00A3253F"/>
    <w:rsid w:val="00A334C9"/>
    <w:rsid w:val="00A3362D"/>
    <w:rsid w:val="00A36B18"/>
    <w:rsid w:val="00A36BEE"/>
    <w:rsid w:val="00A36C81"/>
    <w:rsid w:val="00A40924"/>
    <w:rsid w:val="00A4140A"/>
    <w:rsid w:val="00A41BB8"/>
    <w:rsid w:val="00A43291"/>
    <w:rsid w:val="00A44159"/>
    <w:rsid w:val="00A44285"/>
    <w:rsid w:val="00A45174"/>
    <w:rsid w:val="00A45B2D"/>
    <w:rsid w:val="00A45E57"/>
    <w:rsid w:val="00A47936"/>
    <w:rsid w:val="00A47C65"/>
    <w:rsid w:val="00A52AD5"/>
    <w:rsid w:val="00A54587"/>
    <w:rsid w:val="00A56B14"/>
    <w:rsid w:val="00A57597"/>
    <w:rsid w:val="00A57775"/>
    <w:rsid w:val="00A57FE6"/>
    <w:rsid w:val="00A62DCC"/>
    <w:rsid w:val="00A663A8"/>
    <w:rsid w:val="00A67031"/>
    <w:rsid w:val="00A70276"/>
    <w:rsid w:val="00A7091D"/>
    <w:rsid w:val="00A74F8F"/>
    <w:rsid w:val="00A81C63"/>
    <w:rsid w:val="00A86B86"/>
    <w:rsid w:val="00A876E8"/>
    <w:rsid w:val="00A907A4"/>
    <w:rsid w:val="00A90CCF"/>
    <w:rsid w:val="00A91A4B"/>
    <w:rsid w:val="00A96E62"/>
    <w:rsid w:val="00AA0DC5"/>
    <w:rsid w:val="00AA184A"/>
    <w:rsid w:val="00AA1BD7"/>
    <w:rsid w:val="00AA2613"/>
    <w:rsid w:val="00AA3BB6"/>
    <w:rsid w:val="00AA618A"/>
    <w:rsid w:val="00AA7737"/>
    <w:rsid w:val="00AA7E43"/>
    <w:rsid w:val="00AB1053"/>
    <w:rsid w:val="00AB481E"/>
    <w:rsid w:val="00AB7D93"/>
    <w:rsid w:val="00AC1F40"/>
    <w:rsid w:val="00AD0844"/>
    <w:rsid w:val="00AD1928"/>
    <w:rsid w:val="00AD3DE8"/>
    <w:rsid w:val="00AD54AB"/>
    <w:rsid w:val="00AD5A04"/>
    <w:rsid w:val="00AD5EEF"/>
    <w:rsid w:val="00AD7656"/>
    <w:rsid w:val="00AD7C11"/>
    <w:rsid w:val="00AE46C0"/>
    <w:rsid w:val="00AE517B"/>
    <w:rsid w:val="00AF31CA"/>
    <w:rsid w:val="00AF3ADB"/>
    <w:rsid w:val="00AF5145"/>
    <w:rsid w:val="00AF5255"/>
    <w:rsid w:val="00AF607C"/>
    <w:rsid w:val="00AF7136"/>
    <w:rsid w:val="00B00037"/>
    <w:rsid w:val="00B00DFF"/>
    <w:rsid w:val="00B02CB3"/>
    <w:rsid w:val="00B07337"/>
    <w:rsid w:val="00B10777"/>
    <w:rsid w:val="00B11438"/>
    <w:rsid w:val="00B12600"/>
    <w:rsid w:val="00B12F4D"/>
    <w:rsid w:val="00B15F5D"/>
    <w:rsid w:val="00B17395"/>
    <w:rsid w:val="00B17D21"/>
    <w:rsid w:val="00B20EAB"/>
    <w:rsid w:val="00B22432"/>
    <w:rsid w:val="00B239A0"/>
    <w:rsid w:val="00B25AB2"/>
    <w:rsid w:val="00B2780D"/>
    <w:rsid w:val="00B27A49"/>
    <w:rsid w:val="00B31B29"/>
    <w:rsid w:val="00B338A9"/>
    <w:rsid w:val="00B34003"/>
    <w:rsid w:val="00B365C0"/>
    <w:rsid w:val="00B37AA6"/>
    <w:rsid w:val="00B402F7"/>
    <w:rsid w:val="00B4030E"/>
    <w:rsid w:val="00B423A6"/>
    <w:rsid w:val="00B4319A"/>
    <w:rsid w:val="00B4400C"/>
    <w:rsid w:val="00B44211"/>
    <w:rsid w:val="00B457C6"/>
    <w:rsid w:val="00B460FF"/>
    <w:rsid w:val="00B515A2"/>
    <w:rsid w:val="00B54B81"/>
    <w:rsid w:val="00B5717B"/>
    <w:rsid w:val="00B60F89"/>
    <w:rsid w:val="00B6139E"/>
    <w:rsid w:val="00B638B1"/>
    <w:rsid w:val="00B652DC"/>
    <w:rsid w:val="00B66545"/>
    <w:rsid w:val="00B6669D"/>
    <w:rsid w:val="00B67AAD"/>
    <w:rsid w:val="00B67B07"/>
    <w:rsid w:val="00B70027"/>
    <w:rsid w:val="00B704F5"/>
    <w:rsid w:val="00B7205A"/>
    <w:rsid w:val="00B72951"/>
    <w:rsid w:val="00B757E0"/>
    <w:rsid w:val="00B7776C"/>
    <w:rsid w:val="00B77989"/>
    <w:rsid w:val="00B812FE"/>
    <w:rsid w:val="00B8141D"/>
    <w:rsid w:val="00B83E6B"/>
    <w:rsid w:val="00B85465"/>
    <w:rsid w:val="00B87229"/>
    <w:rsid w:val="00B87961"/>
    <w:rsid w:val="00B918B7"/>
    <w:rsid w:val="00B92692"/>
    <w:rsid w:val="00B949C6"/>
    <w:rsid w:val="00B95B0A"/>
    <w:rsid w:val="00BA1787"/>
    <w:rsid w:val="00BA1B0A"/>
    <w:rsid w:val="00BA464D"/>
    <w:rsid w:val="00BA5CCC"/>
    <w:rsid w:val="00BA7908"/>
    <w:rsid w:val="00BB0223"/>
    <w:rsid w:val="00BB04BA"/>
    <w:rsid w:val="00BB189B"/>
    <w:rsid w:val="00BB2E56"/>
    <w:rsid w:val="00BB504B"/>
    <w:rsid w:val="00BB5110"/>
    <w:rsid w:val="00BB5DE9"/>
    <w:rsid w:val="00BB6FB1"/>
    <w:rsid w:val="00BB7142"/>
    <w:rsid w:val="00BC24CC"/>
    <w:rsid w:val="00BC422B"/>
    <w:rsid w:val="00BC4E39"/>
    <w:rsid w:val="00BD02AD"/>
    <w:rsid w:val="00BD7061"/>
    <w:rsid w:val="00BD7FEF"/>
    <w:rsid w:val="00BE18AB"/>
    <w:rsid w:val="00BE2D00"/>
    <w:rsid w:val="00BE3C56"/>
    <w:rsid w:val="00BE443F"/>
    <w:rsid w:val="00BE5304"/>
    <w:rsid w:val="00BE6245"/>
    <w:rsid w:val="00BE6CAC"/>
    <w:rsid w:val="00BF0B79"/>
    <w:rsid w:val="00BF0B7F"/>
    <w:rsid w:val="00BF1626"/>
    <w:rsid w:val="00BF2657"/>
    <w:rsid w:val="00BF345A"/>
    <w:rsid w:val="00BF3B56"/>
    <w:rsid w:val="00BF6C07"/>
    <w:rsid w:val="00BF6D20"/>
    <w:rsid w:val="00C004A3"/>
    <w:rsid w:val="00C0325E"/>
    <w:rsid w:val="00C0472F"/>
    <w:rsid w:val="00C06136"/>
    <w:rsid w:val="00C11158"/>
    <w:rsid w:val="00C15436"/>
    <w:rsid w:val="00C170AA"/>
    <w:rsid w:val="00C17C3D"/>
    <w:rsid w:val="00C20088"/>
    <w:rsid w:val="00C20A45"/>
    <w:rsid w:val="00C2105A"/>
    <w:rsid w:val="00C212EA"/>
    <w:rsid w:val="00C221AB"/>
    <w:rsid w:val="00C223FB"/>
    <w:rsid w:val="00C2475C"/>
    <w:rsid w:val="00C31631"/>
    <w:rsid w:val="00C32763"/>
    <w:rsid w:val="00C35B3E"/>
    <w:rsid w:val="00C373F1"/>
    <w:rsid w:val="00C37FDA"/>
    <w:rsid w:val="00C40988"/>
    <w:rsid w:val="00C41963"/>
    <w:rsid w:val="00C42E61"/>
    <w:rsid w:val="00C42E77"/>
    <w:rsid w:val="00C448FF"/>
    <w:rsid w:val="00C45591"/>
    <w:rsid w:val="00C52087"/>
    <w:rsid w:val="00C539ED"/>
    <w:rsid w:val="00C57753"/>
    <w:rsid w:val="00C60B3B"/>
    <w:rsid w:val="00C60CFF"/>
    <w:rsid w:val="00C61631"/>
    <w:rsid w:val="00C62835"/>
    <w:rsid w:val="00C62C1E"/>
    <w:rsid w:val="00C63307"/>
    <w:rsid w:val="00C646FF"/>
    <w:rsid w:val="00C65F12"/>
    <w:rsid w:val="00C660A2"/>
    <w:rsid w:val="00C6639D"/>
    <w:rsid w:val="00C67AD8"/>
    <w:rsid w:val="00C70103"/>
    <w:rsid w:val="00C71BF3"/>
    <w:rsid w:val="00C7485B"/>
    <w:rsid w:val="00C76E21"/>
    <w:rsid w:val="00C779CF"/>
    <w:rsid w:val="00C80980"/>
    <w:rsid w:val="00C80DA5"/>
    <w:rsid w:val="00C821F1"/>
    <w:rsid w:val="00C82B64"/>
    <w:rsid w:val="00C84317"/>
    <w:rsid w:val="00C84DF4"/>
    <w:rsid w:val="00C865CE"/>
    <w:rsid w:val="00C86D47"/>
    <w:rsid w:val="00C86F4F"/>
    <w:rsid w:val="00C87769"/>
    <w:rsid w:val="00C936DE"/>
    <w:rsid w:val="00C9749D"/>
    <w:rsid w:val="00C97ECE"/>
    <w:rsid w:val="00CA062A"/>
    <w:rsid w:val="00CA0670"/>
    <w:rsid w:val="00CA14FE"/>
    <w:rsid w:val="00CA19A4"/>
    <w:rsid w:val="00CA32A2"/>
    <w:rsid w:val="00CA34F4"/>
    <w:rsid w:val="00CA4380"/>
    <w:rsid w:val="00CA55A6"/>
    <w:rsid w:val="00CA5926"/>
    <w:rsid w:val="00CA59CC"/>
    <w:rsid w:val="00CA79F1"/>
    <w:rsid w:val="00CA7CBF"/>
    <w:rsid w:val="00CB0558"/>
    <w:rsid w:val="00CB0793"/>
    <w:rsid w:val="00CB5366"/>
    <w:rsid w:val="00CB630A"/>
    <w:rsid w:val="00CD3834"/>
    <w:rsid w:val="00CD56F5"/>
    <w:rsid w:val="00CD56F8"/>
    <w:rsid w:val="00CD6D4B"/>
    <w:rsid w:val="00CD7329"/>
    <w:rsid w:val="00CD7636"/>
    <w:rsid w:val="00CD7D37"/>
    <w:rsid w:val="00CE16C1"/>
    <w:rsid w:val="00CE36E8"/>
    <w:rsid w:val="00CE3708"/>
    <w:rsid w:val="00CE3CC0"/>
    <w:rsid w:val="00CE4765"/>
    <w:rsid w:val="00CE4DF9"/>
    <w:rsid w:val="00CE7423"/>
    <w:rsid w:val="00CE76A4"/>
    <w:rsid w:val="00CF22E4"/>
    <w:rsid w:val="00CF39CF"/>
    <w:rsid w:val="00CF4114"/>
    <w:rsid w:val="00CF6A0F"/>
    <w:rsid w:val="00CF71B3"/>
    <w:rsid w:val="00D008F6"/>
    <w:rsid w:val="00D04087"/>
    <w:rsid w:val="00D05EF4"/>
    <w:rsid w:val="00D127E5"/>
    <w:rsid w:val="00D12F76"/>
    <w:rsid w:val="00D1770E"/>
    <w:rsid w:val="00D2067C"/>
    <w:rsid w:val="00D2223F"/>
    <w:rsid w:val="00D227CF"/>
    <w:rsid w:val="00D22FED"/>
    <w:rsid w:val="00D2338A"/>
    <w:rsid w:val="00D24B11"/>
    <w:rsid w:val="00D26187"/>
    <w:rsid w:val="00D2673E"/>
    <w:rsid w:val="00D31118"/>
    <w:rsid w:val="00D31D3F"/>
    <w:rsid w:val="00D34685"/>
    <w:rsid w:val="00D35697"/>
    <w:rsid w:val="00D36188"/>
    <w:rsid w:val="00D37E21"/>
    <w:rsid w:val="00D42939"/>
    <w:rsid w:val="00D44B24"/>
    <w:rsid w:val="00D450B0"/>
    <w:rsid w:val="00D46569"/>
    <w:rsid w:val="00D479C4"/>
    <w:rsid w:val="00D47DFD"/>
    <w:rsid w:val="00D52360"/>
    <w:rsid w:val="00D568C0"/>
    <w:rsid w:val="00D6198B"/>
    <w:rsid w:val="00D621AC"/>
    <w:rsid w:val="00D6304A"/>
    <w:rsid w:val="00D63BF6"/>
    <w:rsid w:val="00D64C04"/>
    <w:rsid w:val="00D65B86"/>
    <w:rsid w:val="00D65F12"/>
    <w:rsid w:val="00D67E90"/>
    <w:rsid w:val="00D70A2E"/>
    <w:rsid w:val="00D71205"/>
    <w:rsid w:val="00D715A1"/>
    <w:rsid w:val="00D72771"/>
    <w:rsid w:val="00D740B1"/>
    <w:rsid w:val="00D75E5B"/>
    <w:rsid w:val="00D76549"/>
    <w:rsid w:val="00D7704C"/>
    <w:rsid w:val="00D80982"/>
    <w:rsid w:val="00D80A78"/>
    <w:rsid w:val="00D828D6"/>
    <w:rsid w:val="00D84B48"/>
    <w:rsid w:val="00D86213"/>
    <w:rsid w:val="00D86DB1"/>
    <w:rsid w:val="00D87F6C"/>
    <w:rsid w:val="00D90A27"/>
    <w:rsid w:val="00D90DA7"/>
    <w:rsid w:val="00D9117C"/>
    <w:rsid w:val="00D91DE2"/>
    <w:rsid w:val="00D91E2C"/>
    <w:rsid w:val="00D92CE8"/>
    <w:rsid w:val="00D933D6"/>
    <w:rsid w:val="00D967EB"/>
    <w:rsid w:val="00D9725F"/>
    <w:rsid w:val="00D97AC6"/>
    <w:rsid w:val="00D97BF7"/>
    <w:rsid w:val="00D97C9F"/>
    <w:rsid w:val="00DA0D85"/>
    <w:rsid w:val="00DA1526"/>
    <w:rsid w:val="00DA252E"/>
    <w:rsid w:val="00DA6DC1"/>
    <w:rsid w:val="00DA71DE"/>
    <w:rsid w:val="00DA7223"/>
    <w:rsid w:val="00DA7359"/>
    <w:rsid w:val="00DB0878"/>
    <w:rsid w:val="00DB10D4"/>
    <w:rsid w:val="00DB501B"/>
    <w:rsid w:val="00DB5C91"/>
    <w:rsid w:val="00DB6850"/>
    <w:rsid w:val="00DB7CF6"/>
    <w:rsid w:val="00DC06D2"/>
    <w:rsid w:val="00DC0A75"/>
    <w:rsid w:val="00DC0D02"/>
    <w:rsid w:val="00DC1079"/>
    <w:rsid w:val="00DC2B74"/>
    <w:rsid w:val="00DC2F5D"/>
    <w:rsid w:val="00DC3338"/>
    <w:rsid w:val="00DC53F9"/>
    <w:rsid w:val="00DC73B5"/>
    <w:rsid w:val="00DD0E5F"/>
    <w:rsid w:val="00DD1D32"/>
    <w:rsid w:val="00DD5EA0"/>
    <w:rsid w:val="00DD67B8"/>
    <w:rsid w:val="00DE4058"/>
    <w:rsid w:val="00DF350B"/>
    <w:rsid w:val="00DF37C0"/>
    <w:rsid w:val="00DF606E"/>
    <w:rsid w:val="00E000EC"/>
    <w:rsid w:val="00E03964"/>
    <w:rsid w:val="00E12CE0"/>
    <w:rsid w:val="00E14E37"/>
    <w:rsid w:val="00E15C16"/>
    <w:rsid w:val="00E15D86"/>
    <w:rsid w:val="00E16593"/>
    <w:rsid w:val="00E17028"/>
    <w:rsid w:val="00E171CD"/>
    <w:rsid w:val="00E203BA"/>
    <w:rsid w:val="00E20DB7"/>
    <w:rsid w:val="00E2146E"/>
    <w:rsid w:val="00E21FC1"/>
    <w:rsid w:val="00E22D96"/>
    <w:rsid w:val="00E23B8D"/>
    <w:rsid w:val="00E263B2"/>
    <w:rsid w:val="00E27230"/>
    <w:rsid w:val="00E27BAA"/>
    <w:rsid w:val="00E3008E"/>
    <w:rsid w:val="00E31356"/>
    <w:rsid w:val="00E33C5E"/>
    <w:rsid w:val="00E356CD"/>
    <w:rsid w:val="00E35BD5"/>
    <w:rsid w:val="00E35CCB"/>
    <w:rsid w:val="00E3646A"/>
    <w:rsid w:val="00E40D7C"/>
    <w:rsid w:val="00E42334"/>
    <w:rsid w:val="00E44A52"/>
    <w:rsid w:val="00E44B6A"/>
    <w:rsid w:val="00E4585F"/>
    <w:rsid w:val="00E462B1"/>
    <w:rsid w:val="00E51050"/>
    <w:rsid w:val="00E5175A"/>
    <w:rsid w:val="00E52187"/>
    <w:rsid w:val="00E52655"/>
    <w:rsid w:val="00E543D1"/>
    <w:rsid w:val="00E62C31"/>
    <w:rsid w:val="00E646F5"/>
    <w:rsid w:val="00E64911"/>
    <w:rsid w:val="00E65F84"/>
    <w:rsid w:val="00E66C1F"/>
    <w:rsid w:val="00E72021"/>
    <w:rsid w:val="00E723B7"/>
    <w:rsid w:val="00E74C08"/>
    <w:rsid w:val="00E750F0"/>
    <w:rsid w:val="00E7580B"/>
    <w:rsid w:val="00E75C96"/>
    <w:rsid w:val="00E7618E"/>
    <w:rsid w:val="00E82112"/>
    <w:rsid w:val="00E83E32"/>
    <w:rsid w:val="00E84B00"/>
    <w:rsid w:val="00E8501D"/>
    <w:rsid w:val="00E85229"/>
    <w:rsid w:val="00E85509"/>
    <w:rsid w:val="00E86167"/>
    <w:rsid w:val="00E86F02"/>
    <w:rsid w:val="00E90CD3"/>
    <w:rsid w:val="00E93B0D"/>
    <w:rsid w:val="00E971CB"/>
    <w:rsid w:val="00EA6FAD"/>
    <w:rsid w:val="00EA7C99"/>
    <w:rsid w:val="00EB6205"/>
    <w:rsid w:val="00EB6A4F"/>
    <w:rsid w:val="00EB707E"/>
    <w:rsid w:val="00EB7131"/>
    <w:rsid w:val="00EC04A6"/>
    <w:rsid w:val="00EC0783"/>
    <w:rsid w:val="00EC39AD"/>
    <w:rsid w:val="00EC6F58"/>
    <w:rsid w:val="00EC78B5"/>
    <w:rsid w:val="00ED0BE8"/>
    <w:rsid w:val="00ED5B18"/>
    <w:rsid w:val="00ED6133"/>
    <w:rsid w:val="00ED6AC6"/>
    <w:rsid w:val="00ED7697"/>
    <w:rsid w:val="00ED7FD6"/>
    <w:rsid w:val="00EE0AE9"/>
    <w:rsid w:val="00EE0C6C"/>
    <w:rsid w:val="00EE0EFB"/>
    <w:rsid w:val="00EE3C21"/>
    <w:rsid w:val="00EE579A"/>
    <w:rsid w:val="00EE58AB"/>
    <w:rsid w:val="00EE6F86"/>
    <w:rsid w:val="00EF0274"/>
    <w:rsid w:val="00EF138A"/>
    <w:rsid w:val="00EF1DD5"/>
    <w:rsid w:val="00EF2B62"/>
    <w:rsid w:val="00EF2E93"/>
    <w:rsid w:val="00EF6716"/>
    <w:rsid w:val="00EF7721"/>
    <w:rsid w:val="00F001E5"/>
    <w:rsid w:val="00F01A2E"/>
    <w:rsid w:val="00F033C3"/>
    <w:rsid w:val="00F046C1"/>
    <w:rsid w:val="00F04D3A"/>
    <w:rsid w:val="00F06079"/>
    <w:rsid w:val="00F064E4"/>
    <w:rsid w:val="00F06CDF"/>
    <w:rsid w:val="00F12C5B"/>
    <w:rsid w:val="00F13CC5"/>
    <w:rsid w:val="00F143A7"/>
    <w:rsid w:val="00F16996"/>
    <w:rsid w:val="00F17AB0"/>
    <w:rsid w:val="00F20B0A"/>
    <w:rsid w:val="00F2492E"/>
    <w:rsid w:val="00F24E92"/>
    <w:rsid w:val="00F2500C"/>
    <w:rsid w:val="00F2702E"/>
    <w:rsid w:val="00F30303"/>
    <w:rsid w:val="00F326F2"/>
    <w:rsid w:val="00F32C24"/>
    <w:rsid w:val="00F33F8B"/>
    <w:rsid w:val="00F35756"/>
    <w:rsid w:val="00F36B21"/>
    <w:rsid w:val="00F36DFA"/>
    <w:rsid w:val="00F375C5"/>
    <w:rsid w:val="00F41B9A"/>
    <w:rsid w:val="00F4232E"/>
    <w:rsid w:val="00F43974"/>
    <w:rsid w:val="00F47A15"/>
    <w:rsid w:val="00F47F3C"/>
    <w:rsid w:val="00F50AB1"/>
    <w:rsid w:val="00F51F45"/>
    <w:rsid w:val="00F52AAD"/>
    <w:rsid w:val="00F52AE1"/>
    <w:rsid w:val="00F5327F"/>
    <w:rsid w:val="00F546D7"/>
    <w:rsid w:val="00F56E00"/>
    <w:rsid w:val="00F57206"/>
    <w:rsid w:val="00F6055C"/>
    <w:rsid w:val="00F617FE"/>
    <w:rsid w:val="00F62E14"/>
    <w:rsid w:val="00F7303D"/>
    <w:rsid w:val="00F74B16"/>
    <w:rsid w:val="00F760A3"/>
    <w:rsid w:val="00F76692"/>
    <w:rsid w:val="00F77763"/>
    <w:rsid w:val="00F7787C"/>
    <w:rsid w:val="00F83F8F"/>
    <w:rsid w:val="00F85F3C"/>
    <w:rsid w:val="00F8618D"/>
    <w:rsid w:val="00F86CAB"/>
    <w:rsid w:val="00F919D3"/>
    <w:rsid w:val="00F9255E"/>
    <w:rsid w:val="00F9385E"/>
    <w:rsid w:val="00F93D5E"/>
    <w:rsid w:val="00F950EC"/>
    <w:rsid w:val="00F95E35"/>
    <w:rsid w:val="00F977D4"/>
    <w:rsid w:val="00FA1AD2"/>
    <w:rsid w:val="00FA2DB9"/>
    <w:rsid w:val="00FA2EEE"/>
    <w:rsid w:val="00FA4896"/>
    <w:rsid w:val="00FA530F"/>
    <w:rsid w:val="00FB1349"/>
    <w:rsid w:val="00FB1FD8"/>
    <w:rsid w:val="00FB2761"/>
    <w:rsid w:val="00FB3B05"/>
    <w:rsid w:val="00FB43C8"/>
    <w:rsid w:val="00FB6CFD"/>
    <w:rsid w:val="00FC016B"/>
    <w:rsid w:val="00FC1303"/>
    <w:rsid w:val="00FC3192"/>
    <w:rsid w:val="00FC379F"/>
    <w:rsid w:val="00FD1278"/>
    <w:rsid w:val="00FD2BD8"/>
    <w:rsid w:val="00FD4659"/>
    <w:rsid w:val="00FD4A71"/>
    <w:rsid w:val="00FE18DA"/>
    <w:rsid w:val="00FE1AF3"/>
    <w:rsid w:val="00FE2362"/>
    <w:rsid w:val="00FE27DF"/>
    <w:rsid w:val="00FE4FC9"/>
    <w:rsid w:val="00FE640A"/>
    <w:rsid w:val="00FE7AD8"/>
    <w:rsid w:val="00FE7B54"/>
    <w:rsid w:val="00FF1A04"/>
    <w:rsid w:val="00FF1A86"/>
    <w:rsid w:val="00FF1E39"/>
    <w:rsid w:val="00FF43DC"/>
    <w:rsid w:val="00FF5319"/>
    <w:rsid w:val="00FF5536"/>
    <w:rsid w:val="00FF68E1"/>
    <w:rsid w:val="00FF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E707"/>
  <w15:chartTrackingRefBased/>
  <w15:docId w15:val="{A9F081F5-47B2-4594-A883-652E3C0C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0AA"/>
    <w:rPr>
      <w:color w:val="0563C1" w:themeColor="hyperlink"/>
      <w:u w:val="single"/>
    </w:rPr>
  </w:style>
  <w:style w:type="paragraph" w:customStyle="1" w:styleId="paragraph">
    <w:name w:val="paragraph"/>
    <w:basedOn w:val="Normal"/>
    <w:rsid w:val="009A2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2F1C"/>
  </w:style>
  <w:style w:type="character" w:customStyle="1" w:styleId="eop">
    <w:name w:val="eop"/>
    <w:basedOn w:val="DefaultParagraphFont"/>
    <w:rsid w:val="009A2F1C"/>
  </w:style>
  <w:style w:type="character" w:customStyle="1" w:styleId="scxw157758554">
    <w:name w:val="scxw157758554"/>
    <w:basedOn w:val="DefaultParagraphFont"/>
    <w:rsid w:val="00861307"/>
  </w:style>
  <w:style w:type="paragraph" w:styleId="NormalWeb">
    <w:name w:val="Normal (Web)"/>
    <w:basedOn w:val="Normal"/>
    <w:uiPriority w:val="99"/>
    <w:unhideWhenUsed/>
    <w:rsid w:val="00675CB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93EFC"/>
    <w:rPr>
      <w:sz w:val="16"/>
      <w:szCs w:val="16"/>
    </w:rPr>
  </w:style>
  <w:style w:type="paragraph" w:styleId="CommentText">
    <w:name w:val="annotation text"/>
    <w:basedOn w:val="Normal"/>
    <w:link w:val="CommentTextChar"/>
    <w:uiPriority w:val="99"/>
    <w:unhideWhenUsed/>
    <w:rsid w:val="00793EFC"/>
    <w:pPr>
      <w:spacing w:line="240" w:lineRule="auto"/>
    </w:pPr>
    <w:rPr>
      <w:sz w:val="20"/>
      <w:szCs w:val="20"/>
    </w:rPr>
  </w:style>
  <w:style w:type="character" w:customStyle="1" w:styleId="CommentTextChar">
    <w:name w:val="Comment Text Char"/>
    <w:basedOn w:val="DefaultParagraphFont"/>
    <w:link w:val="CommentText"/>
    <w:uiPriority w:val="99"/>
    <w:rsid w:val="00793EFC"/>
    <w:rPr>
      <w:sz w:val="20"/>
      <w:szCs w:val="20"/>
    </w:rPr>
  </w:style>
  <w:style w:type="paragraph" w:styleId="CommentSubject">
    <w:name w:val="annotation subject"/>
    <w:basedOn w:val="CommentText"/>
    <w:next w:val="CommentText"/>
    <w:link w:val="CommentSubjectChar"/>
    <w:uiPriority w:val="99"/>
    <w:semiHidden/>
    <w:unhideWhenUsed/>
    <w:rsid w:val="00793EFC"/>
    <w:rPr>
      <w:b/>
      <w:bCs/>
    </w:rPr>
  </w:style>
  <w:style w:type="character" w:customStyle="1" w:styleId="CommentSubjectChar">
    <w:name w:val="Comment Subject Char"/>
    <w:basedOn w:val="CommentTextChar"/>
    <w:link w:val="CommentSubject"/>
    <w:uiPriority w:val="99"/>
    <w:semiHidden/>
    <w:rsid w:val="00793EFC"/>
    <w:rPr>
      <w:b/>
      <w:bCs/>
      <w:sz w:val="20"/>
      <w:szCs w:val="20"/>
    </w:rPr>
  </w:style>
  <w:style w:type="character" w:styleId="UnresolvedMention">
    <w:name w:val="Unresolved Mention"/>
    <w:basedOn w:val="DefaultParagraphFont"/>
    <w:uiPriority w:val="99"/>
    <w:semiHidden/>
    <w:unhideWhenUsed/>
    <w:rsid w:val="00A3253F"/>
    <w:rPr>
      <w:color w:val="605E5C"/>
      <w:shd w:val="clear" w:color="auto" w:fill="E1DFDD"/>
    </w:rPr>
  </w:style>
  <w:style w:type="paragraph" w:styleId="Revision">
    <w:name w:val="Revision"/>
    <w:hidden/>
    <w:uiPriority w:val="99"/>
    <w:semiHidden/>
    <w:rsid w:val="00352FCE"/>
    <w:pPr>
      <w:spacing w:after="0" w:line="240" w:lineRule="auto"/>
    </w:pPr>
  </w:style>
  <w:style w:type="character" w:styleId="FollowedHyperlink">
    <w:name w:val="FollowedHyperlink"/>
    <w:basedOn w:val="DefaultParagraphFont"/>
    <w:uiPriority w:val="99"/>
    <w:semiHidden/>
    <w:unhideWhenUsed/>
    <w:rsid w:val="00AD54AB"/>
    <w:rPr>
      <w:color w:val="954F72" w:themeColor="followedHyperlink"/>
      <w:u w:val="single"/>
    </w:rPr>
  </w:style>
  <w:style w:type="character" w:styleId="LineNumber">
    <w:name w:val="line number"/>
    <w:basedOn w:val="DefaultParagraphFont"/>
    <w:uiPriority w:val="99"/>
    <w:semiHidden/>
    <w:unhideWhenUsed/>
    <w:rsid w:val="00642CEA"/>
  </w:style>
  <w:style w:type="paragraph" w:styleId="Header">
    <w:name w:val="header"/>
    <w:basedOn w:val="Normal"/>
    <w:link w:val="HeaderChar"/>
    <w:uiPriority w:val="99"/>
    <w:unhideWhenUsed/>
    <w:rsid w:val="000A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9C5"/>
  </w:style>
  <w:style w:type="paragraph" w:styleId="Footer">
    <w:name w:val="footer"/>
    <w:basedOn w:val="Normal"/>
    <w:link w:val="FooterChar"/>
    <w:uiPriority w:val="99"/>
    <w:unhideWhenUsed/>
    <w:rsid w:val="000A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csu.edu/pas/" TargetMode="External"/><Relationship Id="rId21" Type="http://schemas.openxmlformats.org/officeDocument/2006/relationships/hyperlink" Target="https://docs.ccsu.edu/Student_Handbook.pdf" TargetMode="External"/><Relationship Id="rId42" Type="http://schemas.openxmlformats.org/officeDocument/2006/relationships/hyperlink" Target="https://web.ccsu.edu/veteransaffairs/?redirected" TargetMode="External"/><Relationship Id="rId47" Type="http://schemas.openxmlformats.org/officeDocument/2006/relationships/hyperlink" Target="https://web.ccsu.edu/healthservices/index.asp" TargetMode="External"/><Relationship Id="rId63" Type="http://schemas.openxmlformats.org/officeDocument/2006/relationships/hyperlink" Target="https://www.ccsu.edu/bursar/" TargetMode="External"/><Relationship Id="rId68" Type="http://schemas.openxmlformats.org/officeDocument/2006/relationships/hyperlink" Target="https://www.ccsu.edu/scholarships" TargetMode="External"/><Relationship Id="rId84" Type="http://schemas.openxmlformats.org/officeDocument/2006/relationships/hyperlink" Target="https://www.ccsu.edu/fiscalaffairs/S5_Higher_Education.pdf" TargetMode="External"/><Relationship Id="rId89" Type="http://schemas.openxmlformats.org/officeDocument/2006/relationships/header" Target="header3.xml"/><Relationship Id="rId16" Type="http://schemas.openxmlformats.org/officeDocument/2006/relationships/hyperlink" Target="https://www.ccsu.edu/gradadmissions/requirements.html" TargetMode="External"/><Relationship Id="rId11" Type="http://schemas.openxmlformats.org/officeDocument/2006/relationships/hyperlink" Target="https://web.ccsu.edu/veteransaffairs/?redirected" TargetMode="External"/><Relationship Id="rId32" Type="http://schemas.openxmlformats.org/officeDocument/2006/relationships/hyperlink" Target="https://docs.ccsu.edu/oira/institutionalData/factbook/graduationRetentionRates/FT_Transfer_Students_Summary.pdf" TargetMode="External"/><Relationship Id="rId37" Type="http://schemas.openxmlformats.org/officeDocument/2006/relationships/hyperlink" Target="https://www.ccsu.edu/about/mission/" TargetMode="External"/><Relationship Id="rId53" Type="http://schemas.openxmlformats.org/officeDocument/2006/relationships/hyperlink" Target="https://web.ccsu.edu/healthservices/oade/wellnessPrograms.asp" TargetMode="External"/><Relationship Id="rId58" Type="http://schemas.openxmlformats.org/officeDocument/2006/relationships/hyperlink" Target="https://www.ccsu.edu/oira/assessment/surveys/SSI.html" TargetMode="External"/><Relationship Id="rId74" Type="http://schemas.openxmlformats.org/officeDocument/2006/relationships/hyperlink" Target="https://www.ccsu.edu/acsa/" TargetMode="External"/><Relationship Id="rId79" Type="http://schemas.openxmlformats.org/officeDocument/2006/relationships/hyperlink" Target="https://www.ccsu.edu/suoaf/files/RSDMEMO2021-03-2022Changes.pdf" TargetMode="External"/><Relationship Id="rId5" Type="http://schemas.openxmlformats.org/officeDocument/2006/relationships/styles" Target="styles.xml"/><Relationship Id="rId90" Type="http://schemas.openxmlformats.org/officeDocument/2006/relationships/footer" Target="footer3.xml"/><Relationship Id="rId22" Type="http://schemas.openxmlformats.org/officeDocument/2006/relationships/hyperlink" Target="https://www.ccsu.edu/business/admissions.html" TargetMode="External"/><Relationship Id="rId27" Type="http://schemas.openxmlformats.org/officeDocument/2006/relationships/hyperlink" Target="https://www.ccsu.edu/acsa/" TargetMode="External"/><Relationship Id="rId43" Type="http://schemas.openxmlformats.org/officeDocument/2006/relationships/hyperlink" Target="https://www.ccsu.edu/registrar/" TargetMode="External"/><Relationship Id="rId48" Type="http://schemas.openxmlformats.org/officeDocument/2006/relationships/hyperlink" Target="https://web.ccsu.edu/counselingandwellnesscenter/?redirected" TargetMode="External"/><Relationship Id="rId64" Type="http://schemas.openxmlformats.org/officeDocument/2006/relationships/hyperlink" Target="https://tcc.ruffalonl.com/Central%20Connecticut%20State%20University/Freshman-Students" TargetMode="External"/><Relationship Id="rId69" Type="http://schemas.openxmlformats.org/officeDocument/2006/relationships/hyperlink" Target="https://www.ccsu.edu/financialaid/typesofaid.html" TargetMode="External"/><Relationship Id="rId8" Type="http://schemas.openxmlformats.org/officeDocument/2006/relationships/footnotes" Target="footnotes.xml"/><Relationship Id="rId51" Type="http://schemas.openxmlformats.org/officeDocument/2006/relationships/hyperlink" Target="https://docs.ccsu.edu/oira/institutionalData/factbook/enrollments/headcount/Fall_Enrollment_By_Place_Of_Residence.pdf" TargetMode="External"/><Relationship Id="rId72" Type="http://schemas.openxmlformats.org/officeDocument/2006/relationships/hyperlink" Target="https://www.ccsu.edu/sald/" TargetMode="External"/><Relationship Id="rId80" Type="http://schemas.openxmlformats.org/officeDocument/2006/relationships/hyperlink" Target="https://docs.ccsu.edu/Student_Handbook.pdf" TargetMode="External"/><Relationship Id="rId85" Type="http://schemas.openxmlformats.org/officeDocument/2006/relationships/header" Target="header1.xm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2.ccsu.edu/makingitpossible/" TargetMode="External"/><Relationship Id="rId17" Type="http://schemas.openxmlformats.org/officeDocument/2006/relationships/hyperlink" Target="https://www.ccsu.edu/registrar/policies.html" TargetMode="External"/><Relationship Id="rId25" Type="http://schemas.openxmlformats.org/officeDocument/2006/relationships/hyperlink" Target="https://www.ccsu.edu/program/Nursing_BSN/" TargetMode="External"/><Relationship Id="rId33" Type="http://schemas.openxmlformats.org/officeDocument/2006/relationships/hyperlink" Target="https://www.ccsu.edu/oira/files/GraduationRate.pdf" TargetMode="External"/><Relationship Id="rId38" Type="http://schemas.openxmlformats.org/officeDocument/2006/relationships/hyperlink" Target="https://www2.ccsu.edu/connected/?article=395" TargetMode="External"/><Relationship Id="rId46" Type="http://schemas.openxmlformats.org/officeDocument/2006/relationships/hyperlink" Target="https://www.ccsu.edu/blanketofsupport/" TargetMode="External"/><Relationship Id="rId59" Type="http://schemas.openxmlformats.org/officeDocument/2006/relationships/hyperlink" Target="https://www.ccsu.edu/ccc/" TargetMode="External"/><Relationship Id="rId67" Type="http://schemas.openxmlformats.org/officeDocument/2006/relationships/hyperlink" Target="https://ccsudining.sodexomyway.com/my-meal-plan/" TargetMode="External"/><Relationship Id="rId20" Type="http://schemas.openxmlformats.org/officeDocument/2006/relationships/hyperlink" Target="https://www2.ccsu.edu/admission/firstyear/requirements.php" TargetMode="External"/><Relationship Id="rId41" Type="http://schemas.openxmlformats.org/officeDocument/2006/relationships/hyperlink" Target="https://www.ccsu.edu/csc/careerFairs.html" TargetMode="External"/><Relationship Id="rId54" Type="http://schemas.openxmlformats.org/officeDocument/2006/relationships/hyperlink" Target="https://outlook.office365.com/owa/calendar/TheLearningCenterTutoring@my.ccsu.edu/bookings/" TargetMode="External"/><Relationship Id="rId62" Type="http://schemas.openxmlformats.org/officeDocument/2006/relationships/hyperlink" Target="https://www.ccsu.edu/financialaid/" TargetMode="External"/><Relationship Id="rId70" Type="http://schemas.openxmlformats.org/officeDocument/2006/relationships/hyperlink" Target="https://www.ccsu.edu/financialaid/forms.html" TargetMode="External"/><Relationship Id="rId75" Type="http://schemas.openxmlformats.org/officeDocument/2006/relationships/hyperlink" Target="https://www.ccsu.edu/hr/files/hiring_process/Pre-Employment%20Verification%20Policy%20012116.pdf" TargetMode="External"/><Relationship Id="rId83" Type="http://schemas.openxmlformats.org/officeDocument/2006/relationships/hyperlink" Target="http://ccsu.smartcatalogiq.com/current/Undergraduate-Graduate-Catalog/Undergraduate-Academic-Policies-and-Requirements/Student-Records/Directory-Information-Policy"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acacnet.org/who-we-are/what-we-do/?_ga=2.154049464.1814153007.1673209922-402894221.1673209922" TargetMode="External"/><Relationship Id="rId23" Type="http://schemas.openxmlformats.org/officeDocument/2006/relationships/hyperlink" Target="https://www.ccsu.edu/seps/teacherPrep/admission.html" TargetMode="External"/><Relationship Id="rId28" Type="http://schemas.openxmlformats.org/officeDocument/2006/relationships/hyperlink" Target="https://www.ccsu.edu/oira/files/Graduation%20Rate%20Athletes%20on%20Athletic%20Aid.pdf" TargetMode="External"/><Relationship Id="rId36" Type="http://schemas.openxmlformats.org/officeDocument/2006/relationships/hyperlink" Target="https://www.ccsu.edu/oira/data/peerInstitutions.html" TargetMode="External"/><Relationship Id="rId49" Type="http://schemas.openxmlformats.org/officeDocument/2006/relationships/hyperlink" Target="https://web.ccsu.edu/healthservices/default.asp" TargetMode="External"/><Relationship Id="rId57" Type="http://schemas.openxmlformats.org/officeDocument/2006/relationships/hyperlink" Target="https://web.ccsu.edu/healthservices/default.asp" TargetMode="External"/><Relationship Id="rId10" Type="http://schemas.openxmlformats.org/officeDocument/2006/relationships/hyperlink" Target="https://www2.ccsu.edu/admission/transfer/" TargetMode="External"/><Relationship Id="rId31" Type="http://schemas.openxmlformats.org/officeDocument/2006/relationships/hyperlink" Target="https://docs.ccsu.edu/oira/institutionalData/factbook/graduationRetentionRates/FT-FT_Students_Summary.pdf" TargetMode="External"/><Relationship Id="rId44" Type="http://schemas.openxmlformats.org/officeDocument/2006/relationships/hyperlink" Target="https://www.ccsu.edu/bursar/" TargetMode="External"/><Relationship Id="rId52" Type="http://schemas.openxmlformats.org/officeDocument/2006/relationships/hyperlink" Target="https://web.ccsu.edu/counselingandwellnesscenter/counselingGroups.asp" TargetMode="External"/><Relationship Id="rId60" Type="http://schemas.openxmlformats.org/officeDocument/2006/relationships/hyperlink" Target="https://www.ccsu.edu/oira/assessment/surveys/" TargetMode="External"/><Relationship Id="rId65" Type="http://schemas.openxmlformats.org/officeDocument/2006/relationships/hyperlink" Target="https://www2.ccsu.edu/bursar/fullTimeFees.html" TargetMode="External"/><Relationship Id="rId73" Type="http://schemas.openxmlformats.org/officeDocument/2006/relationships/hyperlink" Target="https://nam10.safelinks.protection.outlook.com/?url=https%3A%2F%2Fccsu.prestosports.com%2Fathletics%2Fcompliance%2FFINAL_HANDBOOK_SUBMISSION_2022_-002-.pdf&amp;data=05%7C01%7CPincinceT%40ccsu.edu%7C59c9d62fc36049020e6408dafa4cb03f%7C2329c570b5804223803b427d800e81b6%7C0%7C0%7C638097504574840853%7CUnknown%7CTWFpbGZsb3d8eyJWIjoiMC4wLjAwMDAiLCJQIjoiV2luMzIiLCJBTiI6Ik1haWwiLCJXVCI6Mn0%3D%7C3000%7C%7C%7C&amp;sdata=QrYrEQ3WpN0gTE0ZEQ8Scq4%2BpgRoM%2Fe8rPryXEpxhTs%3D&amp;reserved=0" TargetMode="External"/><Relationship Id="rId78" Type="http://schemas.openxmlformats.org/officeDocument/2006/relationships/hyperlink" Target="https://www.calea.org/calea-client-database" TargetMode="External"/><Relationship Id="rId81" Type="http://schemas.openxmlformats.org/officeDocument/2006/relationships/hyperlink" Target="https://www.ccsu.edu/grad/resources/" TargetMode="External"/><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s://www2.ccsu.edu/makingitpossible/" TargetMode="External"/><Relationship Id="rId18" Type="http://schemas.openxmlformats.org/officeDocument/2006/relationships/hyperlink" Target="http://ccsu.smartcatalogiq.com/current/Undergraduate-Graduate-Catalog/Graduate-Academic-Policies-and-Requirements" TargetMode="External"/><Relationship Id="rId39" Type="http://schemas.openxmlformats.org/officeDocument/2006/relationships/hyperlink" Target="https://www.ccsu.edu/writingCenter/" TargetMode="External"/><Relationship Id="rId34" Type="http://schemas.openxmlformats.org/officeDocument/2006/relationships/hyperlink" Target="https://www.ccsu.edu/oira/data/fullTimeMetrics.html" TargetMode="External"/><Relationship Id="rId50" Type="http://schemas.openxmlformats.org/officeDocument/2006/relationships/hyperlink" Target="https://web.ccsu.edu/healthservices/oade/default.asp" TargetMode="External"/><Relationship Id="rId55" Type="http://schemas.openxmlformats.org/officeDocument/2006/relationships/hyperlink" Target="https://web.ccsu.edu/tlc/academicCoaching/default.asp" TargetMode="External"/><Relationship Id="rId76" Type="http://schemas.openxmlformats.org/officeDocument/2006/relationships/hyperlink" Target="https://www.ct.edu/files/pdfs/2021-2025%20AAUP%20Contract.pdf" TargetMode="External"/><Relationship Id="rId7" Type="http://schemas.openxmlformats.org/officeDocument/2006/relationships/webSettings" Target="webSettings.xml"/><Relationship Id="rId71" Type="http://schemas.openxmlformats.org/officeDocument/2006/relationships/hyperlink" Target="https://ccsu.campuslabs.com/engage/organizations" TargetMode="External"/><Relationship Id="rId92" Type="http://schemas.microsoft.com/office/2011/relationships/people" Target="people.xml"/><Relationship Id="rId2" Type="http://schemas.openxmlformats.org/officeDocument/2006/relationships/customXml" Target="../customXml/item2.xml"/><Relationship Id="rId29" Type="http://schemas.openxmlformats.org/officeDocument/2006/relationships/hyperlink" Target="https://www.ccsu.edu/internationaladmissions/first-year.html" TargetMode="External"/><Relationship Id="rId24" Type="http://schemas.openxmlformats.org/officeDocument/2006/relationships/hyperlink" Target="https://www.ccsu.edu/program/Nursing_BSN/admission.html" TargetMode="External"/><Relationship Id="rId40" Type="http://schemas.openxmlformats.org/officeDocument/2006/relationships/hyperlink" Target="https://web.ccsu.edu/tlc/?redirected" TargetMode="External"/><Relationship Id="rId45" Type="http://schemas.openxmlformats.org/officeDocument/2006/relationships/hyperlink" Target="https://www.ccsu.edu/financialaid/" TargetMode="External"/><Relationship Id="rId66" Type="http://schemas.openxmlformats.org/officeDocument/2006/relationships/hyperlink" Target="https://www2.ccsu.edu/reslife/resHalls.html" TargetMode="External"/><Relationship Id="rId87" Type="http://schemas.openxmlformats.org/officeDocument/2006/relationships/footer" Target="footer1.xml"/><Relationship Id="rId61" Type="http://schemas.openxmlformats.org/officeDocument/2006/relationships/hyperlink" Target="https://www.ctdata.org/census-2020-explorer-page" TargetMode="External"/><Relationship Id="rId82" Type="http://schemas.openxmlformats.org/officeDocument/2006/relationships/hyperlink" Target="https://www.ccsu.edu/registrar/policies.html" TargetMode="External"/><Relationship Id="rId19" Type="http://schemas.openxmlformats.org/officeDocument/2006/relationships/hyperlink" Target="http://ccsu.smartcatalogiq.com/current/Undergraduate-Graduate-Catalog/Undergraduate-Academic-Policies-and-Requirements" TargetMode="External"/><Relationship Id="rId14" Type="http://schemas.openxmlformats.org/officeDocument/2006/relationships/hyperlink" Target="https://www.ccsu.edu/childcare/" TargetMode="External"/><Relationship Id="rId30" Type="http://schemas.openxmlformats.org/officeDocument/2006/relationships/hyperlink" Target="https://www.ccsu.edu/internationaladmissions/graduate.html" TargetMode="External"/><Relationship Id="rId35" Type="http://schemas.openxmlformats.org/officeDocument/2006/relationships/hyperlink" Target="https://www.ccsu.edu/oira/data/factbook.html" TargetMode="External"/><Relationship Id="rId56" Type="http://schemas.openxmlformats.org/officeDocument/2006/relationships/hyperlink" Target="https://www.ccsu.edu/mariasplace/" TargetMode="External"/><Relationship Id="rId77" Type="http://schemas.openxmlformats.org/officeDocument/2006/relationships/hyperlink" Target="https://www.ct.edu/files/pdfs/SUOAF-2021-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03C9EB8884534EBB41F36B756583A6" ma:contentTypeVersion="2" ma:contentTypeDescription="Create a new document." ma:contentTypeScope="" ma:versionID="e740e44b222868ae4ef5a44cf7e7d0d2">
  <xsd:schema xmlns:xsd="http://www.w3.org/2001/XMLSchema" xmlns:xs="http://www.w3.org/2001/XMLSchema" xmlns:p="http://schemas.microsoft.com/office/2006/metadata/properties" xmlns:ns2="5172714d-07ce-401b-8a87-60b0989c06f9" targetNamespace="http://schemas.microsoft.com/office/2006/metadata/properties" ma:root="true" ma:fieldsID="cbc79c51c2b69986bef0d67d05eeb3cb" ns2:_="">
    <xsd:import namespace="5172714d-07ce-401b-8a87-60b0989c06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2714d-07ce-401b-8a87-60b0989c0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C4988-C1B6-4D94-97F6-8265A7A80EDE}">
  <ds:schemaRefs>
    <ds:schemaRef ds:uri="http://schemas.microsoft.com/sharepoint/v3/contenttype/forms"/>
  </ds:schemaRefs>
</ds:datastoreItem>
</file>

<file path=customXml/itemProps2.xml><?xml version="1.0" encoding="utf-8"?>
<ds:datastoreItem xmlns:ds="http://schemas.openxmlformats.org/officeDocument/2006/customXml" ds:itemID="{EE2C1BB9-B056-497C-B341-67256A5AC7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42081-273C-4DE4-9194-098C97FD7C00}">
  <ds:schemaRefs>
    <ds:schemaRef ds:uri="http://schemas.openxmlformats.org/officeDocument/2006/bibliography"/>
  </ds:schemaRefs>
</ds:datastoreItem>
</file>

<file path=customXml/itemProps4.xml><?xml version="1.0" encoding="utf-8"?>
<ds:datastoreItem xmlns:ds="http://schemas.openxmlformats.org/officeDocument/2006/customXml" ds:itemID="{9A4E02D6-38F5-4BBA-BDFF-BF6F985E5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2714d-07ce-401b-8a87-60b0989c0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4306</Words>
  <Characters>24548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28797</CharactersWithSpaces>
  <SharedDoc>false</SharedDoc>
  <HLinks>
    <vt:vector size="534" baseType="variant">
      <vt:variant>
        <vt:i4>3538976</vt:i4>
      </vt:variant>
      <vt:variant>
        <vt:i4>288</vt:i4>
      </vt:variant>
      <vt:variant>
        <vt:i4>0</vt:i4>
      </vt:variant>
      <vt:variant>
        <vt:i4>5</vt:i4>
      </vt:variant>
      <vt:variant>
        <vt:lpwstr>https://web.ccsu.edu/healthservices/default.asp</vt:lpwstr>
      </vt:variant>
      <vt:variant>
        <vt:lpwstr/>
      </vt:variant>
      <vt:variant>
        <vt:i4>1572959</vt:i4>
      </vt:variant>
      <vt:variant>
        <vt:i4>285</vt:i4>
      </vt:variant>
      <vt:variant>
        <vt:i4>0</vt:i4>
      </vt:variant>
      <vt:variant>
        <vt:i4>5</vt:i4>
      </vt:variant>
      <vt:variant>
        <vt:lpwstr>https://www.ccsu.edu/fiscalaffairs/S5_Higher_Education.pdf</vt:lpwstr>
      </vt:variant>
      <vt:variant>
        <vt:lpwstr/>
      </vt:variant>
      <vt:variant>
        <vt:i4>3932265</vt:i4>
      </vt:variant>
      <vt:variant>
        <vt:i4>282</vt:i4>
      </vt:variant>
      <vt:variant>
        <vt:i4>0</vt:i4>
      </vt:variant>
      <vt:variant>
        <vt:i4>5</vt:i4>
      </vt:variant>
      <vt:variant>
        <vt:lpwstr>http://ccsu.smartcatalogiq.com/current/Undergraduate-Graduate-Catalog/Undergraduate-Academic-Policies-and-Requirements/Student-Records/Directory-Information-Policy</vt:lpwstr>
      </vt:variant>
      <vt:variant>
        <vt:lpwstr/>
      </vt:variant>
      <vt:variant>
        <vt:i4>262170</vt:i4>
      </vt:variant>
      <vt:variant>
        <vt:i4>279</vt:i4>
      </vt:variant>
      <vt:variant>
        <vt:i4>0</vt:i4>
      </vt:variant>
      <vt:variant>
        <vt:i4>5</vt:i4>
      </vt:variant>
      <vt:variant>
        <vt:lpwstr>https://www.ccsu.edu/registrar/policies.html</vt:lpwstr>
      </vt:variant>
      <vt:variant>
        <vt:lpwstr/>
      </vt:variant>
      <vt:variant>
        <vt:i4>4587602</vt:i4>
      </vt:variant>
      <vt:variant>
        <vt:i4>276</vt:i4>
      </vt:variant>
      <vt:variant>
        <vt:i4>0</vt:i4>
      </vt:variant>
      <vt:variant>
        <vt:i4>5</vt:i4>
      </vt:variant>
      <vt:variant>
        <vt:lpwstr>https://www.ccsu.edu/police/cleryReport.html</vt:lpwstr>
      </vt:variant>
      <vt:variant>
        <vt:lpwstr/>
      </vt:variant>
      <vt:variant>
        <vt:i4>2818090</vt:i4>
      </vt:variant>
      <vt:variant>
        <vt:i4>273</vt:i4>
      </vt:variant>
      <vt:variant>
        <vt:i4>0</vt:i4>
      </vt:variant>
      <vt:variant>
        <vt:i4>5</vt:i4>
      </vt:variant>
      <vt:variant>
        <vt:lpwstr>https://www.ccsu.edu/studentrights/</vt:lpwstr>
      </vt:variant>
      <vt:variant>
        <vt:lpwstr/>
      </vt:variant>
      <vt:variant>
        <vt:i4>4259898</vt:i4>
      </vt:variant>
      <vt:variant>
        <vt:i4>270</vt:i4>
      </vt:variant>
      <vt:variant>
        <vt:i4>0</vt:i4>
      </vt:variant>
      <vt:variant>
        <vt:i4>5</vt:i4>
      </vt:variant>
      <vt:variant>
        <vt:lpwstr>https://docs.ccsu.edu/Student_Code_of_Conduct.pdf</vt:lpwstr>
      </vt:variant>
      <vt:variant>
        <vt:lpwstr/>
      </vt:variant>
      <vt:variant>
        <vt:i4>5570631</vt:i4>
      </vt:variant>
      <vt:variant>
        <vt:i4>267</vt:i4>
      </vt:variant>
      <vt:variant>
        <vt:i4>0</vt:i4>
      </vt:variant>
      <vt:variant>
        <vt:i4>5</vt:i4>
      </vt:variant>
      <vt:variant>
        <vt:lpwstr>https://www.ccsu.edu/grad/resources/</vt:lpwstr>
      </vt:variant>
      <vt:variant>
        <vt:lpwstr/>
      </vt:variant>
      <vt:variant>
        <vt:i4>5111865</vt:i4>
      </vt:variant>
      <vt:variant>
        <vt:i4>264</vt:i4>
      </vt:variant>
      <vt:variant>
        <vt:i4>0</vt:i4>
      </vt:variant>
      <vt:variant>
        <vt:i4>5</vt:i4>
      </vt:variant>
      <vt:variant>
        <vt:lpwstr>https://docs.ccsu.edu/Student_Handbook.pdf</vt:lpwstr>
      </vt:variant>
      <vt:variant>
        <vt:lpwstr/>
      </vt:variant>
      <vt:variant>
        <vt:i4>6684710</vt:i4>
      </vt:variant>
      <vt:variant>
        <vt:i4>261</vt:i4>
      </vt:variant>
      <vt:variant>
        <vt:i4>0</vt:i4>
      </vt:variant>
      <vt:variant>
        <vt:i4>5</vt:i4>
      </vt:variant>
      <vt:variant>
        <vt:lpwstr>https://www.ccsu.edu/suoaf/files/RSDMEMO2021-03-2022Changes.pdf</vt:lpwstr>
      </vt:variant>
      <vt:variant>
        <vt:lpwstr/>
      </vt:variant>
      <vt:variant>
        <vt:i4>6946912</vt:i4>
      </vt:variant>
      <vt:variant>
        <vt:i4>258</vt:i4>
      </vt:variant>
      <vt:variant>
        <vt:i4>0</vt:i4>
      </vt:variant>
      <vt:variant>
        <vt:i4>5</vt:i4>
      </vt:variant>
      <vt:variant>
        <vt:lpwstr>https://www.calea.org/calea-client-database</vt:lpwstr>
      </vt:variant>
      <vt:variant>
        <vt:lpwstr/>
      </vt:variant>
      <vt:variant>
        <vt:i4>1966160</vt:i4>
      </vt:variant>
      <vt:variant>
        <vt:i4>255</vt:i4>
      </vt:variant>
      <vt:variant>
        <vt:i4>0</vt:i4>
      </vt:variant>
      <vt:variant>
        <vt:i4>5</vt:i4>
      </vt:variant>
      <vt:variant>
        <vt:lpwstr>https://www.ct.edu/files/pdfs/SUOAF-2021-2025.pdf</vt:lpwstr>
      </vt:variant>
      <vt:variant>
        <vt:lpwstr/>
      </vt:variant>
      <vt:variant>
        <vt:i4>655376</vt:i4>
      </vt:variant>
      <vt:variant>
        <vt:i4>252</vt:i4>
      </vt:variant>
      <vt:variant>
        <vt:i4>0</vt:i4>
      </vt:variant>
      <vt:variant>
        <vt:i4>5</vt:i4>
      </vt:variant>
      <vt:variant>
        <vt:lpwstr>https://www.ct.edu/files/pdfs/2021-2025 AAUP Contract.pdf</vt:lpwstr>
      </vt:variant>
      <vt:variant>
        <vt:lpwstr/>
      </vt:variant>
      <vt:variant>
        <vt:i4>7602258</vt:i4>
      </vt:variant>
      <vt:variant>
        <vt:i4>249</vt:i4>
      </vt:variant>
      <vt:variant>
        <vt:i4>0</vt:i4>
      </vt:variant>
      <vt:variant>
        <vt:i4>5</vt:i4>
      </vt:variant>
      <vt:variant>
        <vt:lpwstr>https://www.ccsu.edu/hr/files/hiring_process/Pre-Employment Verification Policy 012116.pdf</vt:lpwstr>
      </vt:variant>
      <vt:variant>
        <vt:lpwstr/>
      </vt:variant>
      <vt:variant>
        <vt:i4>7536695</vt:i4>
      </vt:variant>
      <vt:variant>
        <vt:i4>246</vt:i4>
      </vt:variant>
      <vt:variant>
        <vt:i4>0</vt:i4>
      </vt:variant>
      <vt:variant>
        <vt:i4>5</vt:i4>
      </vt:variant>
      <vt:variant>
        <vt:lpwstr>https://www.ccsu.edu/acsa/</vt:lpwstr>
      </vt:variant>
      <vt:variant>
        <vt:lpwstr/>
      </vt:variant>
      <vt:variant>
        <vt:i4>3473522</vt:i4>
      </vt:variant>
      <vt:variant>
        <vt:i4>243</vt:i4>
      </vt:variant>
      <vt:variant>
        <vt:i4>0</vt:i4>
      </vt:variant>
      <vt:variant>
        <vt:i4>5</vt:i4>
      </vt:variant>
      <vt:variant>
        <vt:lpwstr>https://nam10.safelinks.protection.outlook.com/?url=https%3A%2F%2Fccsu.prestosports.com%2Fathletics%2Fcompliance%2FFINAL_HANDBOOK_SUBMISSION_2022_-002-.pdf&amp;data=05%7C01%7CPincinceT%40ccsu.edu%7C59c9d62fc36049020e6408dafa4cb03f%7C2329c570b5804223803b427d800e81b6%7C0%7C0%7C638097504574840853%7CUnknown%7CTWFpbGZsb3d8eyJWIjoiMC4wLjAwMDAiLCJQIjoiV2luMzIiLCJBTiI6Ik1haWwiLCJXVCI6Mn0%3D%7C3000%7C%7C%7C&amp;sdata=QrYrEQ3WpN0gTE0ZEQ8Scq4%2BpgRoM%2Fe8rPryXEpxhTs%3D&amp;reserved=0</vt:lpwstr>
      </vt:variant>
      <vt:variant>
        <vt:lpwstr/>
      </vt:variant>
      <vt:variant>
        <vt:i4>7667750</vt:i4>
      </vt:variant>
      <vt:variant>
        <vt:i4>240</vt:i4>
      </vt:variant>
      <vt:variant>
        <vt:i4>0</vt:i4>
      </vt:variant>
      <vt:variant>
        <vt:i4>5</vt:i4>
      </vt:variant>
      <vt:variant>
        <vt:lpwstr>https://www.ccsu.edu/campusRecreation/</vt:lpwstr>
      </vt:variant>
      <vt:variant>
        <vt:lpwstr/>
      </vt:variant>
      <vt:variant>
        <vt:i4>8257584</vt:i4>
      </vt:variant>
      <vt:variant>
        <vt:i4>237</vt:i4>
      </vt:variant>
      <vt:variant>
        <vt:i4>0</vt:i4>
      </vt:variant>
      <vt:variant>
        <vt:i4>5</vt:i4>
      </vt:variant>
      <vt:variant>
        <vt:lpwstr>https://www.ccsu.edu/sald/</vt:lpwstr>
      </vt:variant>
      <vt:variant>
        <vt:lpwstr/>
      </vt:variant>
      <vt:variant>
        <vt:i4>131158</vt:i4>
      </vt:variant>
      <vt:variant>
        <vt:i4>234</vt:i4>
      </vt:variant>
      <vt:variant>
        <vt:i4>0</vt:i4>
      </vt:variant>
      <vt:variant>
        <vt:i4>5</vt:i4>
      </vt:variant>
      <vt:variant>
        <vt:lpwstr>https://ccsu.campuslabs.com/engage/organizations</vt:lpwstr>
      </vt:variant>
      <vt:variant>
        <vt:lpwstr/>
      </vt:variant>
      <vt:variant>
        <vt:i4>6422585</vt:i4>
      </vt:variant>
      <vt:variant>
        <vt:i4>231</vt:i4>
      </vt:variant>
      <vt:variant>
        <vt:i4>0</vt:i4>
      </vt:variant>
      <vt:variant>
        <vt:i4>5</vt:i4>
      </vt:variant>
      <vt:variant>
        <vt:lpwstr>https://www.ccsu.edu/undocumentedstudents/</vt:lpwstr>
      </vt:variant>
      <vt:variant>
        <vt:lpwstr/>
      </vt:variant>
      <vt:variant>
        <vt:i4>7340142</vt:i4>
      </vt:variant>
      <vt:variant>
        <vt:i4>228</vt:i4>
      </vt:variant>
      <vt:variant>
        <vt:i4>0</vt:i4>
      </vt:variant>
      <vt:variant>
        <vt:i4>5</vt:i4>
      </vt:variant>
      <vt:variant>
        <vt:lpwstr>https://www.ccsu.edu/financialaid/graduateeligible.html</vt:lpwstr>
      </vt:variant>
      <vt:variant>
        <vt:lpwstr/>
      </vt:variant>
      <vt:variant>
        <vt:i4>6226008</vt:i4>
      </vt:variant>
      <vt:variant>
        <vt:i4>225</vt:i4>
      </vt:variant>
      <vt:variant>
        <vt:i4>0</vt:i4>
      </vt:variant>
      <vt:variant>
        <vt:i4>5</vt:i4>
      </vt:variant>
      <vt:variant>
        <vt:lpwstr>https://www.ccsu.edu/financialaid/forms.html</vt:lpwstr>
      </vt:variant>
      <vt:variant>
        <vt:lpwstr/>
      </vt:variant>
      <vt:variant>
        <vt:i4>1572888</vt:i4>
      </vt:variant>
      <vt:variant>
        <vt:i4>222</vt:i4>
      </vt:variant>
      <vt:variant>
        <vt:i4>0</vt:i4>
      </vt:variant>
      <vt:variant>
        <vt:i4>5</vt:i4>
      </vt:variant>
      <vt:variant>
        <vt:lpwstr>https://www.ccsu.edu/financialaid/typesofaid.html</vt:lpwstr>
      </vt:variant>
      <vt:variant>
        <vt:lpwstr/>
      </vt:variant>
      <vt:variant>
        <vt:i4>5439554</vt:i4>
      </vt:variant>
      <vt:variant>
        <vt:i4>219</vt:i4>
      </vt:variant>
      <vt:variant>
        <vt:i4>0</vt:i4>
      </vt:variant>
      <vt:variant>
        <vt:i4>5</vt:i4>
      </vt:variant>
      <vt:variant>
        <vt:lpwstr>https://www.ccsu.edu/scholarships</vt:lpwstr>
      </vt:variant>
      <vt:variant>
        <vt:lpwstr/>
      </vt:variant>
      <vt:variant>
        <vt:i4>1376339</vt:i4>
      </vt:variant>
      <vt:variant>
        <vt:i4>216</vt:i4>
      </vt:variant>
      <vt:variant>
        <vt:i4>0</vt:i4>
      </vt:variant>
      <vt:variant>
        <vt:i4>5</vt:i4>
      </vt:variant>
      <vt:variant>
        <vt:lpwstr>https://ccsudining.sodexomyway.com/my-meal-plan/</vt:lpwstr>
      </vt:variant>
      <vt:variant>
        <vt:lpwstr/>
      </vt:variant>
      <vt:variant>
        <vt:i4>7733299</vt:i4>
      </vt:variant>
      <vt:variant>
        <vt:i4>213</vt:i4>
      </vt:variant>
      <vt:variant>
        <vt:i4>0</vt:i4>
      </vt:variant>
      <vt:variant>
        <vt:i4>5</vt:i4>
      </vt:variant>
      <vt:variant>
        <vt:lpwstr>https://www2.ccsu.edu/reslife/resHalls.html</vt:lpwstr>
      </vt:variant>
      <vt:variant>
        <vt:lpwstr/>
      </vt:variant>
      <vt:variant>
        <vt:i4>7536688</vt:i4>
      </vt:variant>
      <vt:variant>
        <vt:i4>210</vt:i4>
      </vt:variant>
      <vt:variant>
        <vt:i4>0</vt:i4>
      </vt:variant>
      <vt:variant>
        <vt:i4>5</vt:i4>
      </vt:variant>
      <vt:variant>
        <vt:lpwstr>https://www2.ccsu.edu/bursar/fullTimeFees.html</vt:lpwstr>
      </vt:variant>
      <vt:variant>
        <vt:lpwstr/>
      </vt:variant>
      <vt:variant>
        <vt:i4>6094852</vt:i4>
      </vt:variant>
      <vt:variant>
        <vt:i4>207</vt:i4>
      </vt:variant>
      <vt:variant>
        <vt:i4>0</vt:i4>
      </vt:variant>
      <vt:variant>
        <vt:i4>5</vt:i4>
      </vt:variant>
      <vt:variant>
        <vt:lpwstr>https://tcc.ruffalonl.com/Central Connecticut State University/Freshman-Students</vt:lpwstr>
      </vt:variant>
      <vt:variant>
        <vt:lpwstr/>
      </vt:variant>
      <vt:variant>
        <vt:i4>1048641</vt:i4>
      </vt:variant>
      <vt:variant>
        <vt:i4>204</vt:i4>
      </vt:variant>
      <vt:variant>
        <vt:i4>0</vt:i4>
      </vt:variant>
      <vt:variant>
        <vt:i4>5</vt:i4>
      </vt:variant>
      <vt:variant>
        <vt:lpwstr>https://www.ccsu.edu/bursar/</vt:lpwstr>
      </vt:variant>
      <vt:variant>
        <vt:lpwstr/>
      </vt:variant>
      <vt:variant>
        <vt:i4>7012410</vt:i4>
      </vt:variant>
      <vt:variant>
        <vt:i4>201</vt:i4>
      </vt:variant>
      <vt:variant>
        <vt:i4>0</vt:i4>
      </vt:variant>
      <vt:variant>
        <vt:i4>5</vt:i4>
      </vt:variant>
      <vt:variant>
        <vt:lpwstr>https://www.ccsu.edu/financialaid/</vt:lpwstr>
      </vt:variant>
      <vt:variant>
        <vt:lpwstr/>
      </vt:variant>
      <vt:variant>
        <vt:i4>2031626</vt:i4>
      </vt:variant>
      <vt:variant>
        <vt:i4>198</vt:i4>
      </vt:variant>
      <vt:variant>
        <vt:i4>0</vt:i4>
      </vt:variant>
      <vt:variant>
        <vt:i4>5</vt:i4>
      </vt:variant>
      <vt:variant>
        <vt:lpwstr>https://www.ccsu.edu/oira/assessment/surveys/</vt:lpwstr>
      </vt:variant>
      <vt:variant>
        <vt:lpwstr/>
      </vt:variant>
      <vt:variant>
        <vt:i4>5111894</vt:i4>
      </vt:variant>
      <vt:variant>
        <vt:i4>195</vt:i4>
      </vt:variant>
      <vt:variant>
        <vt:i4>0</vt:i4>
      </vt:variant>
      <vt:variant>
        <vt:i4>5</vt:i4>
      </vt:variant>
      <vt:variant>
        <vt:lpwstr>https://www.ccsu.edu/ccc/</vt:lpwstr>
      </vt:variant>
      <vt:variant>
        <vt:lpwstr/>
      </vt:variant>
      <vt:variant>
        <vt:i4>12</vt:i4>
      </vt:variant>
      <vt:variant>
        <vt:i4>192</vt:i4>
      </vt:variant>
      <vt:variant>
        <vt:i4>0</vt:i4>
      </vt:variant>
      <vt:variant>
        <vt:i4>5</vt:i4>
      </vt:variant>
      <vt:variant>
        <vt:lpwstr>https://www.ccsu.edu/oira/assessment/surveys/SSI.html</vt:lpwstr>
      </vt:variant>
      <vt:variant>
        <vt:lpwstr/>
      </vt:variant>
      <vt:variant>
        <vt:i4>3538976</vt:i4>
      </vt:variant>
      <vt:variant>
        <vt:i4>189</vt:i4>
      </vt:variant>
      <vt:variant>
        <vt:i4>0</vt:i4>
      </vt:variant>
      <vt:variant>
        <vt:i4>5</vt:i4>
      </vt:variant>
      <vt:variant>
        <vt:lpwstr>https://web.ccsu.edu/healthservices/default.asp</vt:lpwstr>
      </vt:variant>
      <vt:variant>
        <vt:lpwstr/>
      </vt:variant>
      <vt:variant>
        <vt:i4>4456513</vt:i4>
      </vt:variant>
      <vt:variant>
        <vt:i4>186</vt:i4>
      </vt:variant>
      <vt:variant>
        <vt:i4>0</vt:i4>
      </vt:variant>
      <vt:variant>
        <vt:i4>5</vt:i4>
      </vt:variant>
      <vt:variant>
        <vt:lpwstr>https://www.ccsu.edu/mariasplace/</vt:lpwstr>
      </vt:variant>
      <vt:variant>
        <vt:lpwstr/>
      </vt:variant>
      <vt:variant>
        <vt:i4>5832714</vt:i4>
      </vt:variant>
      <vt:variant>
        <vt:i4>177</vt:i4>
      </vt:variant>
      <vt:variant>
        <vt:i4>0</vt:i4>
      </vt:variant>
      <vt:variant>
        <vt:i4>5</vt:i4>
      </vt:variant>
      <vt:variant>
        <vt:lpwstr>https://web.ccsu.edu/tlc/academicCoaching/default.asp</vt:lpwstr>
      </vt:variant>
      <vt:variant>
        <vt:lpwstr/>
      </vt:variant>
      <vt:variant>
        <vt:i4>2555992</vt:i4>
      </vt:variant>
      <vt:variant>
        <vt:i4>174</vt:i4>
      </vt:variant>
      <vt:variant>
        <vt:i4>0</vt:i4>
      </vt:variant>
      <vt:variant>
        <vt:i4>5</vt:i4>
      </vt:variant>
      <vt:variant>
        <vt:lpwstr>https://outlook.office365.com/owa/calendar/TheLearningCenterTutoring@my.ccsu.edu/bookings/</vt:lpwstr>
      </vt:variant>
      <vt:variant>
        <vt:lpwstr/>
      </vt:variant>
      <vt:variant>
        <vt:i4>6029343</vt:i4>
      </vt:variant>
      <vt:variant>
        <vt:i4>168</vt:i4>
      </vt:variant>
      <vt:variant>
        <vt:i4>0</vt:i4>
      </vt:variant>
      <vt:variant>
        <vt:i4>5</vt:i4>
      </vt:variant>
      <vt:variant>
        <vt:lpwstr>https://web.ccsu.edu/healthservices/oade/wellnessPrograms.asp</vt:lpwstr>
      </vt:variant>
      <vt:variant>
        <vt:lpwstr/>
      </vt:variant>
      <vt:variant>
        <vt:i4>26</vt:i4>
      </vt:variant>
      <vt:variant>
        <vt:i4>165</vt:i4>
      </vt:variant>
      <vt:variant>
        <vt:i4>0</vt:i4>
      </vt:variant>
      <vt:variant>
        <vt:i4>5</vt:i4>
      </vt:variant>
      <vt:variant>
        <vt:lpwstr>https://web.ccsu.edu/counselingandwellnesscenter/counselingGroups.asp</vt:lpwstr>
      </vt:variant>
      <vt:variant>
        <vt:lpwstr/>
      </vt:variant>
      <vt:variant>
        <vt:i4>1114171</vt:i4>
      </vt:variant>
      <vt:variant>
        <vt:i4>159</vt:i4>
      </vt:variant>
      <vt:variant>
        <vt:i4>0</vt:i4>
      </vt:variant>
      <vt:variant>
        <vt:i4>5</vt:i4>
      </vt:variant>
      <vt:variant>
        <vt:lpwstr>https://docs.ccsu.edu/oira/institutionalData/factbook/enrollments/headcount/Fall_Enrollment_By_Place_Of_Residence.pdf</vt:lpwstr>
      </vt:variant>
      <vt:variant>
        <vt:lpwstr/>
      </vt:variant>
      <vt:variant>
        <vt:i4>1376339</vt:i4>
      </vt:variant>
      <vt:variant>
        <vt:i4>156</vt:i4>
      </vt:variant>
      <vt:variant>
        <vt:i4>0</vt:i4>
      </vt:variant>
      <vt:variant>
        <vt:i4>5</vt:i4>
      </vt:variant>
      <vt:variant>
        <vt:lpwstr>https://web.ccsu.edu/healthservices/oade/default.asp</vt:lpwstr>
      </vt:variant>
      <vt:variant>
        <vt:lpwstr/>
      </vt:variant>
      <vt:variant>
        <vt:i4>3538976</vt:i4>
      </vt:variant>
      <vt:variant>
        <vt:i4>153</vt:i4>
      </vt:variant>
      <vt:variant>
        <vt:i4>0</vt:i4>
      </vt:variant>
      <vt:variant>
        <vt:i4>5</vt:i4>
      </vt:variant>
      <vt:variant>
        <vt:lpwstr>https://web.ccsu.edu/healthservices/default.asp</vt:lpwstr>
      </vt:variant>
      <vt:variant>
        <vt:lpwstr/>
      </vt:variant>
      <vt:variant>
        <vt:i4>262151</vt:i4>
      </vt:variant>
      <vt:variant>
        <vt:i4>150</vt:i4>
      </vt:variant>
      <vt:variant>
        <vt:i4>0</vt:i4>
      </vt:variant>
      <vt:variant>
        <vt:i4>5</vt:i4>
      </vt:variant>
      <vt:variant>
        <vt:lpwstr>https://web.ccsu.edu/counselingandwellnesscenter/?redirected</vt:lpwstr>
      </vt:variant>
      <vt:variant>
        <vt:lpwstr/>
      </vt:variant>
      <vt:variant>
        <vt:i4>5570646</vt:i4>
      </vt:variant>
      <vt:variant>
        <vt:i4>147</vt:i4>
      </vt:variant>
      <vt:variant>
        <vt:i4>0</vt:i4>
      </vt:variant>
      <vt:variant>
        <vt:i4>5</vt:i4>
      </vt:variant>
      <vt:variant>
        <vt:lpwstr>https://web.ccsu.edu/healthservices/index.asp</vt:lpwstr>
      </vt:variant>
      <vt:variant>
        <vt:lpwstr/>
      </vt:variant>
      <vt:variant>
        <vt:i4>7012410</vt:i4>
      </vt:variant>
      <vt:variant>
        <vt:i4>144</vt:i4>
      </vt:variant>
      <vt:variant>
        <vt:i4>0</vt:i4>
      </vt:variant>
      <vt:variant>
        <vt:i4>5</vt:i4>
      </vt:variant>
      <vt:variant>
        <vt:lpwstr>https://www.ccsu.edu/financialaid/</vt:lpwstr>
      </vt:variant>
      <vt:variant>
        <vt:lpwstr/>
      </vt:variant>
      <vt:variant>
        <vt:i4>1048641</vt:i4>
      </vt:variant>
      <vt:variant>
        <vt:i4>141</vt:i4>
      </vt:variant>
      <vt:variant>
        <vt:i4>0</vt:i4>
      </vt:variant>
      <vt:variant>
        <vt:i4>5</vt:i4>
      </vt:variant>
      <vt:variant>
        <vt:lpwstr>https://www.ccsu.edu/bursar/</vt:lpwstr>
      </vt:variant>
      <vt:variant>
        <vt:lpwstr/>
      </vt:variant>
      <vt:variant>
        <vt:i4>2621484</vt:i4>
      </vt:variant>
      <vt:variant>
        <vt:i4>138</vt:i4>
      </vt:variant>
      <vt:variant>
        <vt:i4>0</vt:i4>
      </vt:variant>
      <vt:variant>
        <vt:i4>5</vt:i4>
      </vt:variant>
      <vt:variant>
        <vt:lpwstr>https://www.ccsu.edu/registrar/</vt:lpwstr>
      </vt:variant>
      <vt:variant>
        <vt:lpwstr/>
      </vt:variant>
      <vt:variant>
        <vt:i4>1638410</vt:i4>
      </vt:variant>
      <vt:variant>
        <vt:i4>135</vt:i4>
      </vt:variant>
      <vt:variant>
        <vt:i4>0</vt:i4>
      </vt:variant>
      <vt:variant>
        <vt:i4>5</vt:i4>
      </vt:variant>
      <vt:variant>
        <vt:lpwstr>https://web.ccsu.edu/veteransaffairs/?redirected</vt:lpwstr>
      </vt:variant>
      <vt:variant>
        <vt:lpwstr/>
      </vt:variant>
      <vt:variant>
        <vt:i4>4390998</vt:i4>
      </vt:variant>
      <vt:variant>
        <vt:i4>132</vt:i4>
      </vt:variant>
      <vt:variant>
        <vt:i4>0</vt:i4>
      </vt:variant>
      <vt:variant>
        <vt:i4>5</vt:i4>
      </vt:variant>
      <vt:variant>
        <vt:lpwstr>https://www.ccsu.edu/csc/careerFairs.html</vt:lpwstr>
      </vt:variant>
      <vt:variant>
        <vt:lpwstr/>
      </vt:variant>
      <vt:variant>
        <vt:i4>851969</vt:i4>
      </vt:variant>
      <vt:variant>
        <vt:i4>129</vt:i4>
      </vt:variant>
      <vt:variant>
        <vt:i4>0</vt:i4>
      </vt:variant>
      <vt:variant>
        <vt:i4>5</vt:i4>
      </vt:variant>
      <vt:variant>
        <vt:lpwstr>https://web.ccsu.edu/tlc/?redirected</vt:lpwstr>
      </vt:variant>
      <vt:variant>
        <vt:lpwstr/>
      </vt:variant>
      <vt:variant>
        <vt:i4>3997749</vt:i4>
      </vt:variant>
      <vt:variant>
        <vt:i4>126</vt:i4>
      </vt:variant>
      <vt:variant>
        <vt:i4>0</vt:i4>
      </vt:variant>
      <vt:variant>
        <vt:i4>5</vt:i4>
      </vt:variant>
      <vt:variant>
        <vt:lpwstr>https://www.ccsu.edu/writingCenter/</vt:lpwstr>
      </vt:variant>
      <vt:variant>
        <vt:lpwstr/>
      </vt:variant>
      <vt:variant>
        <vt:i4>7077925</vt:i4>
      </vt:variant>
      <vt:variant>
        <vt:i4>120</vt:i4>
      </vt:variant>
      <vt:variant>
        <vt:i4>0</vt:i4>
      </vt:variant>
      <vt:variant>
        <vt:i4>5</vt:i4>
      </vt:variant>
      <vt:variant>
        <vt:lpwstr>https://www.ccsu.edu/blanketofsupport/</vt:lpwstr>
      </vt:variant>
      <vt:variant>
        <vt:lpwstr/>
      </vt:variant>
      <vt:variant>
        <vt:i4>7012410</vt:i4>
      </vt:variant>
      <vt:variant>
        <vt:i4>117</vt:i4>
      </vt:variant>
      <vt:variant>
        <vt:i4>0</vt:i4>
      </vt:variant>
      <vt:variant>
        <vt:i4>5</vt:i4>
      </vt:variant>
      <vt:variant>
        <vt:lpwstr>https://www.ccsu.edu/financialaid/</vt:lpwstr>
      </vt:variant>
      <vt:variant>
        <vt:lpwstr/>
      </vt:variant>
      <vt:variant>
        <vt:i4>1048641</vt:i4>
      </vt:variant>
      <vt:variant>
        <vt:i4>114</vt:i4>
      </vt:variant>
      <vt:variant>
        <vt:i4>0</vt:i4>
      </vt:variant>
      <vt:variant>
        <vt:i4>5</vt:i4>
      </vt:variant>
      <vt:variant>
        <vt:lpwstr>https://www.ccsu.edu/bursar/</vt:lpwstr>
      </vt:variant>
      <vt:variant>
        <vt:lpwstr/>
      </vt:variant>
      <vt:variant>
        <vt:i4>2621484</vt:i4>
      </vt:variant>
      <vt:variant>
        <vt:i4>111</vt:i4>
      </vt:variant>
      <vt:variant>
        <vt:i4>0</vt:i4>
      </vt:variant>
      <vt:variant>
        <vt:i4>5</vt:i4>
      </vt:variant>
      <vt:variant>
        <vt:lpwstr>https://www.ccsu.edu/registrar/</vt:lpwstr>
      </vt:variant>
      <vt:variant>
        <vt:lpwstr/>
      </vt:variant>
      <vt:variant>
        <vt:i4>1638410</vt:i4>
      </vt:variant>
      <vt:variant>
        <vt:i4>108</vt:i4>
      </vt:variant>
      <vt:variant>
        <vt:i4>0</vt:i4>
      </vt:variant>
      <vt:variant>
        <vt:i4>5</vt:i4>
      </vt:variant>
      <vt:variant>
        <vt:lpwstr>https://web.ccsu.edu/veteransaffairs/?redirected</vt:lpwstr>
      </vt:variant>
      <vt:variant>
        <vt:lpwstr/>
      </vt:variant>
      <vt:variant>
        <vt:i4>4390998</vt:i4>
      </vt:variant>
      <vt:variant>
        <vt:i4>105</vt:i4>
      </vt:variant>
      <vt:variant>
        <vt:i4>0</vt:i4>
      </vt:variant>
      <vt:variant>
        <vt:i4>5</vt:i4>
      </vt:variant>
      <vt:variant>
        <vt:lpwstr>https://www.ccsu.edu/csc/careerFairs.html</vt:lpwstr>
      </vt:variant>
      <vt:variant>
        <vt:lpwstr/>
      </vt:variant>
      <vt:variant>
        <vt:i4>851969</vt:i4>
      </vt:variant>
      <vt:variant>
        <vt:i4>102</vt:i4>
      </vt:variant>
      <vt:variant>
        <vt:i4>0</vt:i4>
      </vt:variant>
      <vt:variant>
        <vt:i4>5</vt:i4>
      </vt:variant>
      <vt:variant>
        <vt:lpwstr>https://web.ccsu.edu/tlc/?redirected</vt:lpwstr>
      </vt:variant>
      <vt:variant>
        <vt:lpwstr/>
      </vt:variant>
      <vt:variant>
        <vt:i4>3997749</vt:i4>
      </vt:variant>
      <vt:variant>
        <vt:i4>99</vt:i4>
      </vt:variant>
      <vt:variant>
        <vt:i4>0</vt:i4>
      </vt:variant>
      <vt:variant>
        <vt:i4>5</vt:i4>
      </vt:variant>
      <vt:variant>
        <vt:lpwstr>https://www.ccsu.edu/writingCenter/</vt:lpwstr>
      </vt:variant>
      <vt:variant>
        <vt:lpwstr/>
      </vt:variant>
      <vt:variant>
        <vt:i4>1835100</vt:i4>
      </vt:variant>
      <vt:variant>
        <vt:i4>96</vt:i4>
      </vt:variant>
      <vt:variant>
        <vt:i4>0</vt:i4>
      </vt:variant>
      <vt:variant>
        <vt:i4>5</vt:i4>
      </vt:variant>
      <vt:variant>
        <vt:lpwstr>https://www2.ccsu.edu/connected/?article=395</vt:lpwstr>
      </vt:variant>
      <vt:variant>
        <vt:lpwstr/>
      </vt:variant>
      <vt:variant>
        <vt:i4>2949240</vt:i4>
      </vt:variant>
      <vt:variant>
        <vt:i4>93</vt:i4>
      </vt:variant>
      <vt:variant>
        <vt:i4>0</vt:i4>
      </vt:variant>
      <vt:variant>
        <vt:i4>5</vt:i4>
      </vt:variant>
      <vt:variant>
        <vt:lpwstr>https://www.ccsu.edu/about/mission/</vt:lpwstr>
      </vt:variant>
      <vt:variant>
        <vt:lpwstr/>
      </vt:variant>
      <vt:variant>
        <vt:i4>6160406</vt:i4>
      </vt:variant>
      <vt:variant>
        <vt:i4>90</vt:i4>
      </vt:variant>
      <vt:variant>
        <vt:i4>0</vt:i4>
      </vt:variant>
      <vt:variant>
        <vt:i4>5</vt:i4>
      </vt:variant>
      <vt:variant>
        <vt:lpwstr>https://www.ccsu.edu/oira/data/peerInstitutions.html</vt:lpwstr>
      </vt:variant>
      <vt:variant>
        <vt:lpwstr/>
      </vt:variant>
      <vt:variant>
        <vt:i4>4325398</vt:i4>
      </vt:variant>
      <vt:variant>
        <vt:i4>87</vt:i4>
      </vt:variant>
      <vt:variant>
        <vt:i4>0</vt:i4>
      </vt:variant>
      <vt:variant>
        <vt:i4>5</vt:i4>
      </vt:variant>
      <vt:variant>
        <vt:lpwstr>https://www.ccsu.edu/oira/data/factbook.html</vt:lpwstr>
      </vt:variant>
      <vt:variant>
        <vt:lpwstr/>
      </vt:variant>
      <vt:variant>
        <vt:i4>6881337</vt:i4>
      </vt:variant>
      <vt:variant>
        <vt:i4>84</vt:i4>
      </vt:variant>
      <vt:variant>
        <vt:i4>0</vt:i4>
      </vt:variant>
      <vt:variant>
        <vt:i4>5</vt:i4>
      </vt:variant>
      <vt:variant>
        <vt:lpwstr>https://www.ccsu.edu/oira/data/fullTimeMetrics.html</vt:lpwstr>
      </vt:variant>
      <vt:variant>
        <vt:lpwstr/>
      </vt:variant>
      <vt:variant>
        <vt:i4>3997792</vt:i4>
      </vt:variant>
      <vt:variant>
        <vt:i4>81</vt:i4>
      </vt:variant>
      <vt:variant>
        <vt:i4>0</vt:i4>
      </vt:variant>
      <vt:variant>
        <vt:i4>5</vt:i4>
      </vt:variant>
      <vt:variant>
        <vt:lpwstr>https://www.ccsu.edu/oira/files/GraduationRate.pdf</vt:lpwstr>
      </vt:variant>
      <vt:variant>
        <vt:lpwstr/>
      </vt:variant>
      <vt:variant>
        <vt:i4>8192024</vt:i4>
      </vt:variant>
      <vt:variant>
        <vt:i4>78</vt:i4>
      </vt:variant>
      <vt:variant>
        <vt:i4>0</vt:i4>
      </vt:variant>
      <vt:variant>
        <vt:i4>5</vt:i4>
      </vt:variant>
      <vt:variant>
        <vt:lpwstr>https://docs.ccsu.edu/oira/institutionalData/factbook/graduationRetentionRates/FT_Transfer_Students_Summary.pdf</vt:lpwstr>
      </vt:variant>
      <vt:variant>
        <vt:lpwstr/>
      </vt:variant>
      <vt:variant>
        <vt:i4>7536765</vt:i4>
      </vt:variant>
      <vt:variant>
        <vt:i4>75</vt:i4>
      </vt:variant>
      <vt:variant>
        <vt:i4>0</vt:i4>
      </vt:variant>
      <vt:variant>
        <vt:i4>5</vt:i4>
      </vt:variant>
      <vt:variant>
        <vt:lpwstr>https://docs.ccsu.edu/oira/institutionalData/factbook/graduationRetentionRates/FT-FT_Students_Summary.pdf</vt:lpwstr>
      </vt:variant>
      <vt:variant>
        <vt:lpwstr/>
      </vt:variant>
      <vt:variant>
        <vt:i4>7864426</vt:i4>
      </vt:variant>
      <vt:variant>
        <vt:i4>72</vt:i4>
      </vt:variant>
      <vt:variant>
        <vt:i4>0</vt:i4>
      </vt:variant>
      <vt:variant>
        <vt:i4>5</vt:i4>
      </vt:variant>
      <vt:variant>
        <vt:lpwstr>https://www.ccsu.edu/internationaladmissions/graduate.html</vt:lpwstr>
      </vt:variant>
      <vt:variant>
        <vt:lpwstr/>
      </vt:variant>
      <vt:variant>
        <vt:i4>458840</vt:i4>
      </vt:variant>
      <vt:variant>
        <vt:i4>69</vt:i4>
      </vt:variant>
      <vt:variant>
        <vt:i4>0</vt:i4>
      </vt:variant>
      <vt:variant>
        <vt:i4>5</vt:i4>
      </vt:variant>
      <vt:variant>
        <vt:lpwstr>https://www.ccsu.edu/internationaladmissions/first-year.html</vt:lpwstr>
      </vt:variant>
      <vt:variant>
        <vt:lpwstr/>
      </vt:variant>
      <vt:variant>
        <vt:i4>4522057</vt:i4>
      </vt:variant>
      <vt:variant>
        <vt:i4>66</vt:i4>
      </vt:variant>
      <vt:variant>
        <vt:i4>0</vt:i4>
      </vt:variant>
      <vt:variant>
        <vt:i4>5</vt:i4>
      </vt:variant>
      <vt:variant>
        <vt:lpwstr>https://www.ccsu.edu/oira/files/Graduation Rate Athletes on Athletic Aid.pdf</vt:lpwstr>
      </vt:variant>
      <vt:variant>
        <vt:lpwstr/>
      </vt:variant>
      <vt:variant>
        <vt:i4>7536695</vt:i4>
      </vt:variant>
      <vt:variant>
        <vt:i4>63</vt:i4>
      </vt:variant>
      <vt:variant>
        <vt:i4>0</vt:i4>
      </vt:variant>
      <vt:variant>
        <vt:i4>5</vt:i4>
      </vt:variant>
      <vt:variant>
        <vt:lpwstr>https://www.ccsu.edu/acsa/</vt:lpwstr>
      </vt:variant>
      <vt:variant>
        <vt:lpwstr/>
      </vt:variant>
      <vt:variant>
        <vt:i4>5046356</vt:i4>
      </vt:variant>
      <vt:variant>
        <vt:i4>60</vt:i4>
      </vt:variant>
      <vt:variant>
        <vt:i4>0</vt:i4>
      </vt:variant>
      <vt:variant>
        <vt:i4>5</vt:i4>
      </vt:variant>
      <vt:variant>
        <vt:lpwstr>https://www.ccsu.edu/pas/</vt:lpwstr>
      </vt:variant>
      <vt:variant>
        <vt:lpwstr/>
      </vt:variant>
      <vt:variant>
        <vt:i4>5242922</vt:i4>
      </vt:variant>
      <vt:variant>
        <vt:i4>57</vt:i4>
      </vt:variant>
      <vt:variant>
        <vt:i4>0</vt:i4>
      </vt:variant>
      <vt:variant>
        <vt:i4>5</vt:i4>
      </vt:variant>
      <vt:variant>
        <vt:lpwstr>https://www.ccsu.edu/program/Nursing_BSN/</vt:lpwstr>
      </vt:variant>
      <vt:variant>
        <vt:lpwstr/>
      </vt:variant>
      <vt:variant>
        <vt:i4>2949198</vt:i4>
      </vt:variant>
      <vt:variant>
        <vt:i4>54</vt:i4>
      </vt:variant>
      <vt:variant>
        <vt:i4>0</vt:i4>
      </vt:variant>
      <vt:variant>
        <vt:i4>5</vt:i4>
      </vt:variant>
      <vt:variant>
        <vt:lpwstr>https://www.ccsu.edu/program/Nursing_BSN/admission.html</vt:lpwstr>
      </vt:variant>
      <vt:variant>
        <vt:lpwstr/>
      </vt:variant>
      <vt:variant>
        <vt:i4>1835091</vt:i4>
      </vt:variant>
      <vt:variant>
        <vt:i4>51</vt:i4>
      </vt:variant>
      <vt:variant>
        <vt:i4>0</vt:i4>
      </vt:variant>
      <vt:variant>
        <vt:i4>5</vt:i4>
      </vt:variant>
      <vt:variant>
        <vt:lpwstr>https://www.ccsu.edu/seps/teacherPrep/admission.html</vt:lpwstr>
      </vt:variant>
      <vt:variant>
        <vt:lpwstr/>
      </vt:variant>
      <vt:variant>
        <vt:i4>655389</vt:i4>
      </vt:variant>
      <vt:variant>
        <vt:i4>48</vt:i4>
      </vt:variant>
      <vt:variant>
        <vt:i4>0</vt:i4>
      </vt:variant>
      <vt:variant>
        <vt:i4>5</vt:i4>
      </vt:variant>
      <vt:variant>
        <vt:lpwstr>https://www.ccsu.edu/business/admissions.html</vt:lpwstr>
      </vt:variant>
      <vt:variant>
        <vt:lpwstr/>
      </vt:variant>
      <vt:variant>
        <vt:i4>5111865</vt:i4>
      </vt:variant>
      <vt:variant>
        <vt:i4>45</vt:i4>
      </vt:variant>
      <vt:variant>
        <vt:i4>0</vt:i4>
      </vt:variant>
      <vt:variant>
        <vt:i4>5</vt:i4>
      </vt:variant>
      <vt:variant>
        <vt:lpwstr>https://docs.ccsu.edu/Student_Handbook.pdf</vt:lpwstr>
      </vt:variant>
      <vt:variant>
        <vt:lpwstr/>
      </vt:variant>
      <vt:variant>
        <vt:i4>2097215</vt:i4>
      </vt:variant>
      <vt:variant>
        <vt:i4>42</vt:i4>
      </vt:variant>
      <vt:variant>
        <vt:i4>0</vt:i4>
      </vt:variant>
      <vt:variant>
        <vt:i4>5</vt:i4>
      </vt:variant>
      <vt:variant>
        <vt:lpwstr>https://www2.ccsu.edu/admission/firstyear/requirements.php</vt:lpwstr>
      </vt:variant>
      <vt:variant>
        <vt:lpwstr/>
      </vt:variant>
      <vt:variant>
        <vt:i4>3932207</vt:i4>
      </vt:variant>
      <vt:variant>
        <vt:i4>39</vt:i4>
      </vt:variant>
      <vt:variant>
        <vt:i4>0</vt:i4>
      </vt:variant>
      <vt:variant>
        <vt:i4>5</vt:i4>
      </vt:variant>
      <vt:variant>
        <vt:lpwstr>http://ccsu.smartcatalogiq.com/current/Undergraduate-Graduate-Catalog/Undergraduate-Academic-Policies-and-Requirements</vt:lpwstr>
      </vt:variant>
      <vt:variant>
        <vt:lpwstr/>
      </vt:variant>
      <vt:variant>
        <vt:i4>4587598</vt:i4>
      </vt:variant>
      <vt:variant>
        <vt:i4>36</vt:i4>
      </vt:variant>
      <vt:variant>
        <vt:i4>0</vt:i4>
      </vt:variant>
      <vt:variant>
        <vt:i4>5</vt:i4>
      </vt:variant>
      <vt:variant>
        <vt:lpwstr>http://ccsu.smartcatalogiq.com/current/Undergraduate-Graduate-Catalog/Graduate-Academic-Policies-and-Requirements</vt:lpwstr>
      </vt:variant>
      <vt:variant>
        <vt:lpwstr/>
      </vt:variant>
      <vt:variant>
        <vt:i4>262170</vt:i4>
      </vt:variant>
      <vt:variant>
        <vt:i4>33</vt:i4>
      </vt:variant>
      <vt:variant>
        <vt:i4>0</vt:i4>
      </vt:variant>
      <vt:variant>
        <vt:i4>5</vt:i4>
      </vt:variant>
      <vt:variant>
        <vt:lpwstr>https://www.ccsu.edu/registrar/policies.html</vt:lpwstr>
      </vt:variant>
      <vt:variant>
        <vt:lpwstr/>
      </vt:variant>
      <vt:variant>
        <vt:i4>524293</vt:i4>
      </vt:variant>
      <vt:variant>
        <vt:i4>30</vt:i4>
      </vt:variant>
      <vt:variant>
        <vt:i4>0</vt:i4>
      </vt:variant>
      <vt:variant>
        <vt:i4>5</vt:i4>
      </vt:variant>
      <vt:variant>
        <vt:lpwstr>https://www.ccsu.edu/gradadmissions/requirements.html</vt:lpwstr>
      </vt:variant>
      <vt:variant>
        <vt:lpwstr/>
      </vt:variant>
      <vt:variant>
        <vt:i4>3211285</vt:i4>
      </vt:variant>
      <vt:variant>
        <vt:i4>27</vt:i4>
      </vt:variant>
      <vt:variant>
        <vt:i4>0</vt:i4>
      </vt:variant>
      <vt:variant>
        <vt:i4>5</vt:i4>
      </vt:variant>
      <vt:variant>
        <vt:lpwstr>https://www.nacacnet.org/who-we-are/what-we-do/?_ga=2.154049464.1814153007.1673209922-402894221.1673209922</vt:lpwstr>
      </vt:variant>
      <vt:variant>
        <vt:lpwstr/>
      </vt:variant>
      <vt:variant>
        <vt:i4>2359328</vt:i4>
      </vt:variant>
      <vt:variant>
        <vt:i4>24</vt:i4>
      </vt:variant>
      <vt:variant>
        <vt:i4>0</vt:i4>
      </vt:variant>
      <vt:variant>
        <vt:i4>5</vt:i4>
      </vt:variant>
      <vt:variant>
        <vt:lpwstr>https://www.ccsu.edu/childcare/</vt:lpwstr>
      </vt:variant>
      <vt:variant>
        <vt:lpwstr/>
      </vt:variant>
      <vt:variant>
        <vt:i4>2162799</vt:i4>
      </vt:variant>
      <vt:variant>
        <vt:i4>21</vt:i4>
      </vt:variant>
      <vt:variant>
        <vt:i4>0</vt:i4>
      </vt:variant>
      <vt:variant>
        <vt:i4>5</vt:i4>
      </vt:variant>
      <vt:variant>
        <vt:lpwstr>https://www2.ccsu.edu/makingitpossible/</vt:lpwstr>
      </vt:variant>
      <vt:variant>
        <vt:lpwstr/>
      </vt:variant>
      <vt:variant>
        <vt:i4>2097215</vt:i4>
      </vt:variant>
      <vt:variant>
        <vt:i4>12</vt:i4>
      </vt:variant>
      <vt:variant>
        <vt:i4>0</vt:i4>
      </vt:variant>
      <vt:variant>
        <vt:i4>5</vt:i4>
      </vt:variant>
      <vt:variant>
        <vt:lpwstr>https://www2.ccsu.edu/admission/firstyear/requirements.php</vt:lpwstr>
      </vt:variant>
      <vt:variant>
        <vt:lpwstr/>
      </vt:variant>
      <vt:variant>
        <vt:i4>2162799</vt:i4>
      </vt:variant>
      <vt:variant>
        <vt:i4>9</vt:i4>
      </vt:variant>
      <vt:variant>
        <vt:i4>0</vt:i4>
      </vt:variant>
      <vt:variant>
        <vt:i4>5</vt:i4>
      </vt:variant>
      <vt:variant>
        <vt:lpwstr>https://www2.ccsu.edu/makingitpossible/</vt:lpwstr>
      </vt:variant>
      <vt:variant>
        <vt:lpwstr/>
      </vt:variant>
      <vt:variant>
        <vt:i4>1638410</vt:i4>
      </vt:variant>
      <vt:variant>
        <vt:i4>6</vt:i4>
      </vt:variant>
      <vt:variant>
        <vt:i4>0</vt:i4>
      </vt:variant>
      <vt:variant>
        <vt:i4>5</vt:i4>
      </vt:variant>
      <vt:variant>
        <vt:lpwstr>https://web.ccsu.edu/veteransaffairs/?redirected</vt:lpwstr>
      </vt:variant>
      <vt:variant>
        <vt:lpwstr/>
      </vt:variant>
      <vt:variant>
        <vt:i4>1507347</vt:i4>
      </vt:variant>
      <vt:variant>
        <vt:i4>0</vt:i4>
      </vt:variant>
      <vt:variant>
        <vt:i4>0</vt:i4>
      </vt:variant>
      <vt:variant>
        <vt:i4>5</vt:i4>
      </vt:variant>
      <vt:variant>
        <vt:lpwstr>https://www2.ccsu.edu/admission/transfer/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 Danso, Kellie M. (Vice President Student Affairs)</dc:creator>
  <cp:keywords/>
  <dc:description/>
  <cp:lastModifiedBy>Kirby, Yvonne (Associate VP Plan and Inst. Effectiveness)</cp:lastModifiedBy>
  <cp:revision>10</cp:revision>
  <dcterms:created xsi:type="dcterms:W3CDTF">2023-02-24T20:13:00Z</dcterms:created>
  <dcterms:modified xsi:type="dcterms:W3CDTF">2023-02-24T20:29:00Z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0x010100A203C9EB8884534EBB41F36B756583A6</vt:lpwstr>
  </property>
</Properties>
</file>