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90BD" w14:textId="1D2850D1" w:rsidR="00597E27" w:rsidRPr="00597E27" w:rsidRDefault="00597E27" w:rsidP="00B14FA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597E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Graduate Studies </w:t>
      </w:r>
      <w:r w:rsidRPr="000669FB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del w:id="1" w:author="v" w:date="2014-10-24T13:10:00Z">
        <w:r w:rsidRPr="000669FB" w:rsidDel="00066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</w:delText>
        </w:r>
      </w:del>
      <w:r w:rsidR="000669FB" w:rsidRPr="00066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 f</w:t>
      </w:r>
      <w:r w:rsidRPr="00066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September </w:t>
      </w:r>
      <w:r w:rsidRPr="00597E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11, 2014</w:t>
      </w:r>
    </w:p>
    <w:p w14:paraId="24FB7DED" w14:textId="77777777" w:rsidR="00597E27" w:rsidRPr="00597E27" w:rsidRDefault="00597E27" w:rsidP="00B14FA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597E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3:00-4:30 Founders Hall, Davidson</w:t>
      </w:r>
    </w:p>
    <w:p w14:paraId="5F1AC0B7" w14:textId="77777777" w:rsidR="00597E27" w:rsidRPr="002B63CB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</w:p>
    <w:p w14:paraId="20602198" w14:textId="77777777" w:rsidR="00B14FA0" w:rsidRPr="00FE5475" w:rsidRDefault="00B14FA0" w:rsidP="00597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3CB">
        <w:rPr>
          <w:rFonts w:ascii="Times New Roman" w:eastAsia="Times New Roman" w:hAnsi="Times New Roman" w:cs="Times New Roman"/>
          <w:sz w:val="24"/>
          <w:szCs w:val="24"/>
        </w:rPr>
        <w:t xml:space="preserve">Attendees:  G. Fitzgerald, S. Seider, </w:t>
      </w:r>
      <w:r w:rsidR="002B63CB">
        <w:rPr>
          <w:rFonts w:ascii="Times New Roman" w:hAnsi="Times New Roman" w:cs="Times New Roman"/>
          <w:sz w:val="24"/>
          <w:szCs w:val="24"/>
        </w:rPr>
        <w:t xml:space="preserve">M. </w:t>
      </w:r>
      <w:r w:rsidR="002B63CB" w:rsidRPr="002B63CB">
        <w:rPr>
          <w:rFonts w:ascii="Times New Roman" w:hAnsi="Times New Roman" w:cs="Times New Roman"/>
          <w:sz w:val="24"/>
          <w:szCs w:val="24"/>
        </w:rPr>
        <w:t>Cistulli,</w:t>
      </w:r>
      <w:r w:rsidR="002B63CB" w:rsidRPr="002B63CB">
        <w:t xml:space="preserve"> </w:t>
      </w:r>
      <w:r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Cohen, M. Davis, K. Farrington, </w:t>
      </w:r>
      <w:r w:rsidR="00FE5475"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Gardner, J. Kara-Soteriou, </w:t>
      </w:r>
      <w:r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Kirstukas, S. Koski, R. Kumar, </w:t>
      </w:r>
      <w:r w:rsidR="00FE5475"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Lee, </w:t>
      </w:r>
      <w:r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Leonidas, </w:t>
      </w:r>
      <w:r w:rsidR="002B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Lisi, </w:t>
      </w:r>
      <w:r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Nicholson, </w:t>
      </w:r>
      <w:r w:rsidR="00FE5475"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Sianez, L. Reynolds. N. Thai, H. </w:t>
      </w:r>
      <w:r w:rsidR="002B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Thomas, </w:t>
      </w:r>
      <w:r w:rsidR="00FE5475"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Vedeler, </w:t>
      </w:r>
      <w:r w:rsidRPr="00FE5475">
        <w:rPr>
          <w:rFonts w:ascii="Times New Roman" w:eastAsia="Times New Roman" w:hAnsi="Times New Roman" w:cs="Times New Roman"/>
          <w:color w:val="000000"/>
          <w:sz w:val="24"/>
          <w:szCs w:val="24"/>
        </w:rPr>
        <w:t>F. Wei, S. Wu</w:t>
      </w:r>
    </w:p>
    <w:p w14:paraId="22F59A63" w14:textId="77777777" w:rsidR="00B14FA0" w:rsidRPr="00597E27" w:rsidRDefault="00B14FA0" w:rsidP="00597E2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43309D75" w14:textId="77777777" w:rsidR="00597E27" w:rsidRPr="00597E27" w:rsidRDefault="00B14FA0" w:rsidP="00597E2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Meeting </w:t>
      </w:r>
      <w:r w:rsidR="00597E27" w:rsidRPr="00597E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called to order:  3:04pm</w:t>
      </w:r>
    </w:p>
    <w:p w14:paraId="3B157502" w14:textId="5E935A2B" w:rsidR="00597E27" w:rsidRPr="00597E27" w:rsidRDefault="00597E27" w:rsidP="00597E2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97E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Susan Seider-Chair</w:t>
      </w:r>
    </w:p>
    <w:p w14:paraId="4136AFF5" w14:textId="77777777" w:rsidR="00597E27" w:rsidRPr="00597E27" w:rsidRDefault="00597E27" w:rsidP="00597E2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1) Welcome and introductions, </w:t>
      </w:r>
    </w:p>
    <w:p w14:paraId="6A0928DC" w14:textId="77777777" w:rsidR="00597E27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2) Minutes from April 24, 2014; </w:t>
      </w:r>
      <w:r w:rsidR="002B63CB"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Motion</w:t>
      </w:r>
      <w:r w:rsidR="002B63C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was made</w:t>
      </w: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to accept.  </w:t>
      </w:r>
      <w:r w:rsidR="002B63CB">
        <w:rPr>
          <w:rFonts w:ascii="Times New Roman" w:eastAsia="Times New Roman" w:hAnsi="Times New Roman" w:cs="Times New Roman"/>
          <w:color w:val="010101"/>
          <w:sz w:val="24"/>
          <w:szCs w:val="24"/>
        </w:rPr>
        <w:t>S</w:t>
      </w: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econded.  </w:t>
      </w:r>
      <w:r w:rsidRPr="002B63CB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A</w:t>
      </w:r>
      <w:r w:rsidR="002B63CB" w:rsidRPr="002B63CB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pproved</w:t>
      </w:r>
      <w:r w:rsidRPr="002B63CB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.</w:t>
      </w:r>
    </w:p>
    <w:p w14:paraId="7C717E79" w14:textId="77777777" w:rsidR="002B63CB" w:rsidRPr="00597E27" w:rsidRDefault="002B63CB" w:rsidP="00597E2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P</w:t>
      </w: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lease</w:t>
      </w:r>
      <w:r w:rsidRPr="00597E27">
        <w:rPr>
          <w:rFonts w:ascii="Times New Roman" w:eastAsia="Times New Roman" w:hAnsi="Times New Roman" w:cs="Times New Roman"/>
          <w:color w:val="010101"/>
          <w:sz w:val="27"/>
          <w:szCs w:val="27"/>
        </w:rPr>
        <w:t> </w:t>
      </w:r>
      <w:r w:rsidRPr="00597E2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u w:val="single"/>
        </w:rPr>
        <w:t>make copies of agendas and minutes</w:t>
      </w:r>
      <w:r w:rsidRPr="00597E27">
        <w:rPr>
          <w:rFonts w:ascii="Times New Roman" w:eastAsia="Times New Roman" w:hAnsi="Times New Roman" w:cs="Times New Roman"/>
          <w:color w:val="010101"/>
          <w:sz w:val="27"/>
          <w:szCs w:val="27"/>
        </w:rPr>
        <w:t> </w:t>
      </w: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for meetings to avoid over printing.</w:t>
      </w:r>
    </w:p>
    <w:p w14:paraId="290DE025" w14:textId="77777777" w:rsidR="002B63CB" w:rsidRPr="00597E27" w:rsidRDefault="002B63CB" w:rsidP="002B63C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="00597E27"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) Reminder: See meeting schedule below for academic year 2014-15 meetings</w:t>
      </w:r>
    </w:p>
    <w:p w14:paraId="145CAC68" w14:textId="77777777" w:rsidR="00597E27" w:rsidRPr="00597E27" w:rsidRDefault="00597E27" w:rsidP="00597E2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14:paraId="424ED7C4" w14:textId="77777777" w:rsidR="00597E27" w:rsidRPr="00597E27" w:rsidRDefault="00597E27" w:rsidP="00597E2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65B846B4" w14:textId="77777777" w:rsidR="00597E27" w:rsidRPr="00597E27" w:rsidRDefault="00597E27" w:rsidP="00597E2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597E27">
        <w:rPr>
          <w:rFonts w:ascii="Times New Roman" w:eastAsia="Times New Roman" w:hAnsi="Times New Roman" w:cs="Times New Roman"/>
          <w:color w:val="010101"/>
          <w:sz w:val="24"/>
          <w:szCs w:val="24"/>
        </w:rPr>
        <w:t>Fall 2014 &amp; Spring 2015 GSC and SUBCOMMITTEE MEETING SCHEDULE</w:t>
      </w:r>
    </w:p>
    <w:tbl>
      <w:tblPr>
        <w:tblW w:w="874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60"/>
        <w:gridCol w:w="2479"/>
        <w:gridCol w:w="2506"/>
      </w:tblGrid>
      <w:tr w:rsidR="00597E27" w:rsidRPr="00597E27" w14:paraId="386591D4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697D52B0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CURRICULUM       Subcommittee 3:00-4:30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07DA07FA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Full GSC MEETING</w:t>
            </w:r>
          </w:p>
          <w:p w14:paraId="5270B3B9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                   3:00-4:30</w:t>
            </w: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           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48AB98FF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     POLICY Subcommittee</w:t>
            </w:r>
            <w:r w:rsidRPr="00597E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1951D7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      3:00-4:30</w:t>
            </w:r>
          </w:p>
        </w:tc>
      </w:tr>
      <w:tr w:rsidR="00597E27" w:rsidRPr="00597E27" w14:paraId="1224A176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B983B13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FALL 2014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0A1EFF34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FALL 2014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62312350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         FALL 2014</w:t>
            </w:r>
          </w:p>
        </w:tc>
      </w:tr>
      <w:tr w:rsidR="00597E27" w:rsidRPr="00597E27" w14:paraId="6BAD2E70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252E6D7" w14:textId="77777777" w:rsidR="00CB4D53" w:rsidRDefault="00CB4D53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9/18 VANCE 106 </w:t>
            </w:r>
          </w:p>
          <w:p w14:paraId="616E77B5" w14:textId="77777777" w:rsidR="00597E27" w:rsidRPr="00597E27" w:rsidRDefault="00CB4D53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mtg. will run, per E. Leonidas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65F33E08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9/11</w:t>
            </w: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u w:val="single"/>
              </w:rPr>
              <w:t>Founders Hall</w:t>
            </w: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-Davidson Bldg.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3F9FAC99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9/25 Sprague-Carlton</w:t>
            </w:r>
          </w:p>
        </w:tc>
      </w:tr>
      <w:tr w:rsidR="00597E27" w:rsidRPr="00597E27" w14:paraId="4EB48C7B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6DDB7C1D" w14:textId="77777777" w:rsidR="00597E27" w:rsidRPr="0064770B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10/16 Vance 106</w:t>
            </w:r>
          </w:p>
          <w:p w14:paraId="18356770" w14:textId="61CB1E25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53CDF3C0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10/23 </w:t>
            </w:r>
            <w:r w:rsidRPr="00597E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MW living Rm</w:t>
            </w: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.**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F0CF235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10/2/14 HB 222</w:t>
            </w:r>
          </w:p>
        </w:tc>
      </w:tr>
      <w:tr w:rsidR="00597E27" w:rsidRPr="00597E27" w14:paraId="7D33B52A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7F7E317B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11/13 Vance 106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73D43FB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11/20 Sprague-Carlton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7465B73E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10/30/14 HB 222</w:t>
            </w:r>
          </w:p>
        </w:tc>
      </w:tr>
      <w:tr w:rsidR="00597E27" w:rsidRPr="00597E27" w14:paraId="6C6BAF4C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43B9FEF9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SPRING 2015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517773E4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SPRING 2015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6EA5DF12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SPRING 2015</w:t>
            </w:r>
          </w:p>
        </w:tc>
      </w:tr>
      <w:tr w:rsidR="00597E27" w:rsidRPr="00597E27" w14:paraId="18B0610C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7A30D6E4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2/19/15 Vance 106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3EB0D267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2/26/15 Sprague-Carlton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08490B6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2/12/15 HB 222</w:t>
            </w:r>
          </w:p>
        </w:tc>
      </w:tr>
      <w:tr w:rsidR="00597E27" w:rsidRPr="00597E27" w14:paraId="0F83DE4A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4187D569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3/12 Vance 106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13130500" w14:textId="4E63CBD7" w:rsidR="00597E27" w:rsidRPr="00597E27" w:rsidRDefault="004877B5" w:rsidP="004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*</w:t>
            </w:r>
            <w:r w:rsidR="00597E27"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3/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26</w:t>
            </w: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597E27"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Sprague-Carlton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5BB37B09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3/5/15 HB 222</w:t>
            </w:r>
          </w:p>
        </w:tc>
      </w:tr>
      <w:tr w:rsidR="00597E27" w:rsidRPr="00597E27" w14:paraId="7A6E43BC" w14:textId="77777777" w:rsidTr="004877B5">
        <w:tc>
          <w:tcPr>
            <w:tcW w:w="37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50F38470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4/16 Vance 106</w:t>
            </w:r>
          </w:p>
        </w:tc>
        <w:tc>
          <w:tcPr>
            <w:tcW w:w="247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92CA870" w14:textId="77777777" w:rsidR="00597E27" w:rsidRPr="00597E27" w:rsidRDefault="00597E27" w:rsidP="0059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4/23 Sprague-Carlton</w:t>
            </w:r>
          </w:p>
        </w:tc>
        <w:tc>
          <w:tcPr>
            <w:tcW w:w="250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31468BCF" w14:textId="77777777" w:rsidR="00597E27" w:rsidRPr="00597E27" w:rsidRDefault="00597E27" w:rsidP="0059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4/2/15 HB 222</w:t>
            </w:r>
          </w:p>
        </w:tc>
      </w:tr>
    </w:tbl>
    <w:p w14:paraId="732984B2" w14:textId="77777777" w:rsidR="004877B5" w:rsidRPr="00E23D05" w:rsidRDefault="004877B5" w:rsidP="004877B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E23D05">
        <w:rPr>
          <w:rFonts w:ascii="Tahoma" w:eastAsia="Times New Roman" w:hAnsi="Tahoma" w:cs="Tahoma"/>
          <w:i/>
          <w:sz w:val="20"/>
          <w:szCs w:val="20"/>
        </w:rPr>
        <w:t>*date changed to 3/26 due to spring break on 3/19</w:t>
      </w:r>
    </w:p>
    <w:p w14:paraId="1AD4952E" w14:textId="77777777" w:rsidR="004877B5" w:rsidRDefault="004877B5" w:rsidP="0048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BCA91" w14:textId="77777777" w:rsidR="004877B5" w:rsidRPr="006D2E23" w:rsidRDefault="004877B5" w:rsidP="004877B5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>From Dean Glynis Fitzgerald:</w:t>
      </w:r>
    </w:p>
    <w:p w14:paraId="778BFC7D" w14:textId="46C76AAE" w:rsidR="00597E27" w:rsidRPr="006D2E23" w:rsidRDefault="004877B5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Goals for the year: </w:t>
      </w:r>
      <w:r w:rsidRPr="006D2E2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Dean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suggests using</w:t>
      </w:r>
      <w:r w:rsidRPr="006D2E2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Graduate forum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time </w:t>
      </w:r>
      <w:r w:rsidRPr="006D2E23">
        <w:rPr>
          <w:rFonts w:ascii="Times New Roman" w:eastAsia="Times New Roman" w:hAnsi="Times New Roman" w:cs="Times New Roman"/>
          <w:bCs/>
          <w:sz w:val="24"/>
          <w:szCs w:val="24"/>
        </w:rPr>
        <w:t>to explore 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brainstorm four specific areas and invites members to</w:t>
      </w:r>
      <w:r w:rsidRPr="006D2E23">
        <w:rPr>
          <w:rFonts w:ascii="Times New Roman" w:eastAsia="Times New Roman" w:hAnsi="Times New Roman" w:cs="Times New Roman"/>
          <w:bCs/>
          <w:sz w:val="24"/>
          <w:szCs w:val="24"/>
        </w:rPr>
        <w:t xml:space="preserve"> sign up for a group.  The goal is that the groups will have met once prior </w:t>
      </w:r>
      <w:r w:rsidRPr="004F6B2D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Forum.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During the</w:t>
      </w:r>
      <w:r w:rsidRPr="004F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Forum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groups will</w:t>
      </w:r>
      <w:r w:rsidRPr="004F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 their findings. </w:t>
      </w:r>
      <w:r>
        <w:rPr>
          <w:rFonts w:ascii="Times New Roman" w:eastAsia="Times New Roman" w:hAnsi="Times New Roman" w:cs="Times New Roman"/>
          <w:sz w:val="24"/>
          <w:szCs w:val="24"/>
        </w:rPr>
        <w:t>Additional faculty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 are invited to participate, with some 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 by end of the semester.</w:t>
      </w:r>
      <w:r w:rsidRPr="004F6B2D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506248BC" w14:textId="6B3DDC65" w:rsidR="00E82C1E" w:rsidRPr="00E82C1E" w:rsidRDefault="00FD7A2E" w:rsidP="00597E27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ahom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Regarding the </w:t>
      </w: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597E27"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pplication process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Fitzgerald 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>asked Tech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>nology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>emen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t students to 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>find 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 xml:space="preserve"> to improve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 the Grad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>uate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 Admission process 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 xml:space="preserve">formal class 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>project.  </w:t>
      </w:r>
      <w:r>
        <w:rPr>
          <w:rFonts w:ascii="Times New Roman" w:eastAsia="Times New Roman" w:hAnsi="Times New Roman" w:cs="Times New Roman"/>
          <w:sz w:val="24"/>
          <w:szCs w:val="24"/>
        </w:rPr>
        <w:t>The process of receiving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 reference 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>letters electronically</w:t>
      </w:r>
      <w:r w:rsidR="00DD21A3" w:rsidRPr="00E82C1E">
        <w:rPr>
          <w:rFonts w:ascii="Times New Roman" w:eastAsia="Times New Roman" w:hAnsi="Times New Roman" w:cs="Times New Roman"/>
          <w:sz w:val="24"/>
          <w:szCs w:val="24"/>
        </w:rPr>
        <w:t xml:space="preserve"> needs to be created to </w:t>
      </w:r>
      <w:r>
        <w:rPr>
          <w:rFonts w:ascii="Times New Roman" w:eastAsia="Times New Roman" w:hAnsi="Times New Roman" w:cs="Times New Roman"/>
          <w:sz w:val="24"/>
          <w:szCs w:val="24"/>
        </w:rPr>
        <w:t>ensure flexibility across programs</w:t>
      </w:r>
      <w:r w:rsidR="00DD21A3" w:rsidRPr="00E82C1E">
        <w:rPr>
          <w:rFonts w:ascii="Times New Roman" w:eastAsia="Times New Roman" w:hAnsi="Times New Roman" w:cs="Times New Roman"/>
          <w:sz w:val="24"/>
          <w:szCs w:val="24"/>
        </w:rPr>
        <w:t>.  I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 xml:space="preserve">reference 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 important to your program, please join</w:t>
      </w:r>
      <w:r w:rsidR="006D2E23" w:rsidRPr="00E82C1E">
        <w:rPr>
          <w:rFonts w:ascii="Times New Roman" w:eastAsia="Times New Roman" w:hAnsi="Times New Roman" w:cs="Times New Roman"/>
          <w:sz w:val="24"/>
          <w:szCs w:val="24"/>
        </w:rPr>
        <w:t xml:space="preserve"> this group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>.  We have the s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 xml:space="preserve">oftware, 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the faculty 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 xml:space="preserve">need to </w:t>
      </w:r>
      <w:r w:rsidR="00597E27" w:rsidRPr="00E82C1E">
        <w:rPr>
          <w:rFonts w:ascii="Times New Roman" w:eastAsia="Times New Roman" w:hAnsi="Times New Roman" w:cs="Times New Roman"/>
          <w:sz w:val="24"/>
          <w:szCs w:val="24"/>
        </w:rPr>
        <w:t xml:space="preserve">drive 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 xml:space="preserve">how this part of the process will work.  </w:t>
      </w:r>
    </w:p>
    <w:p w14:paraId="658D41EA" w14:textId="3F3D012F" w:rsidR="00597E27" w:rsidRPr="00E82C1E" w:rsidRDefault="00597E27" w:rsidP="00597E27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Alternate course deliveries</w:t>
      </w:r>
      <w:r w:rsidR="00E82C1E" w:rsidRPr="00E82C1E">
        <w:rPr>
          <w:rFonts w:ascii="Times New Roman" w:eastAsia="Times New Roman" w:hAnsi="Times New Roman" w:cs="Times New Roman"/>
          <w:bCs/>
          <w:sz w:val="24"/>
          <w:szCs w:val="24"/>
        </w:rPr>
        <w:t xml:space="preserve">:  The Dean wants to explore the idea of creating </w:t>
      </w:r>
      <w:r w:rsidRPr="00E82C1E">
        <w:rPr>
          <w:rFonts w:ascii="Times New Roman" w:eastAsia="Times New Roman" w:hAnsi="Times New Roman" w:cs="Times New Roman"/>
          <w:bCs/>
          <w:sz w:val="24"/>
          <w:szCs w:val="24"/>
        </w:rPr>
        <w:t>shorter time</w:t>
      </w:r>
      <w:r w:rsidR="00E82C1E" w:rsidRPr="00E82C1E">
        <w:rPr>
          <w:rFonts w:ascii="Times New Roman" w:eastAsia="Times New Roman" w:hAnsi="Times New Roman" w:cs="Times New Roman"/>
          <w:bCs/>
          <w:sz w:val="24"/>
          <w:szCs w:val="24"/>
        </w:rPr>
        <w:t>line</w:t>
      </w:r>
      <w:r w:rsidRPr="00E82C1E">
        <w:rPr>
          <w:rFonts w:ascii="Times New Roman" w:eastAsia="Times New Roman" w:hAnsi="Times New Roman" w:cs="Times New Roman"/>
          <w:bCs/>
          <w:sz w:val="24"/>
          <w:szCs w:val="24"/>
        </w:rPr>
        <w:t xml:space="preserve">s to </w:t>
      </w:r>
      <w:r w:rsidR="00E82C1E" w:rsidRPr="00E82C1E">
        <w:rPr>
          <w:rFonts w:ascii="Times New Roman" w:eastAsia="Times New Roman" w:hAnsi="Times New Roman" w:cs="Times New Roman"/>
          <w:bCs/>
          <w:sz w:val="24"/>
          <w:szCs w:val="24"/>
        </w:rPr>
        <w:t>graduation</w:t>
      </w:r>
      <w:r w:rsidRPr="00E82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2C1E" w:rsidRPr="00E82C1E">
        <w:rPr>
          <w:rFonts w:ascii="Times New Roman" w:eastAsia="Times New Roman" w:hAnsi="Times New Roman" w:cs="Times New Roman"/>
          <w:bCs/>
          <w:sz w:val="24"/>
          <w:szCs w:val="24"/>
        </w:rPr>
        <w:t xml:space="preserve">(such as </w:t>
      </w:r>
      <w:r w:rsidRPr="00E82C1E">
        <w:rPr>
          <w:rFonts w:ascii="Times New Roman" w:eastAsia="Times New Roman" w:hAnsi="Times New Roman" w:cs="Times New Roman"/>
          <w:bCs/>
          <w:sz w:val="24"/>
          <w:szCs w:val="24"/>
        </w:rPr>
        <w:t>online, hybrid, etc.)  </w:t>
      </w:r>
      <w:r w:rsidR="00E82C1E" w:rsidRPr="00E82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01C2">
        <w:rPr>
          <w:rFonts w:ascii="Times New Roman" w:eastAsia="Times New Roman" w:hAnsi="Times New Roman" w:cs="Times New Roman"/>
          <w:bCs/>
          <w:sz w:val="24"/>
          <w:szCs w:val="24"/>
        </w:rPr>
        <w:t xml:space="preserve">An example is how the </w:t>
      </w:r>
      <w:r w:rsidRPr="00E82C1E">
        <w:rPr>
          <w:rFonts w:ascii="Times New Roman" w:eastAsia="Times New Roman" w:hAnsi="Times New Roman" w:cs="Times New Roman"/>
          <w:bCs/>
          <w:sz w:val="24"/>
          <w:szCs w:val="24"/>
        </w:rPr>
        <w:t>MFT weekend program this summer was a success</w:t>
      </w:r>
      <w:r w:rsidR="00E82C1E" w:rsidRPr="00E82C1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she would like to build on this success.</w:t>
      </w:r>
    </w:p>
    <w:p w14:paraId="7726A43E" w14:textId="3F8B6FEF" w:rsidR="00597E27" w:rsidRPr="007C4E2A" w:rsidRDefault="00597E27" w:rsidP="00597E27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ahoma"/>
          <w:b/>
          <w:bCs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Thesis processes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>:  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>There are a w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 xml:space="preserve">ide variety 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>of ways that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C1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>thes</w:t>
      </w:r>
      <w:r w:rsidR="00E82C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82C1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E82C1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 xml:space="preserve">in programs.  She </w:t>
      </w:r>
      <w:r w:rsidR="007901C2" w:rsidRPr="00E82C1E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7901C2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>want to dictate how thes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2C1E">
        <w:rPr>
          <w:rFonts w:ascii="Times New Roman" w:eastAsia="Times New Roman" w:hAnsi="Times New Roman" w:cs="Times New Roman"/>
          <w:sz w:val="24"/>
          <w:szCs w:val="24"/>
        </w:rPr>
        <w:t>s look</w:t>
      </w:r>
      <w:r w:rsidR="007901C2">
        <w:rPr>
          <w:rFonts w:ascii="Times New Roman" w:eastAsia="Times New Roman" w:hAnsi="Times New Roman" w:cs="Times New Roman"/>
          <w:sz w:val="24"/>
          <w:szCs w:val="24"/>
        </w:rPr>
        <w:t xml:space="preserve"> but have faculty explore 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>processes that need to be b</w:t>
      </w:r>
      <w:r w:rsidR="00E82C1E">
        <w:rPr>
          <w:rFonts w:ascii="Times New Roman" w:eastAsia="Times New Roman" w:hAnsi="Times New Roman" w:cs="Times New Roman"/>
          <w:sz w:val="24"/>
          <w:szCs w:val="24"/>
        </w:rPr>
        <w:t>uilt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1C2">
        <w:rPr>
          <w:rFonts w:ascii="Times New Roman" w:eastAsia="Times New Roman" w:hAnsi="Times New Roman" w:cs="Times New Roman"/>
          <w:sz w:val="24"/>
          <w:szCs w:val="24"/>
        </w:rPr>
        <w:t>based on the</w:t>
      </w:r>
      <w:r w:rsidR="007901C2" w:rsidRPr="00E8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>best practices.  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 xml:space="preserve">The Dean is looking for more </w:t>
      </w:r>
      <w:r w:rsidRPr="00E82C1E">
        <w:rPr>
          <w:rFonts w:ascii="Times New Roman" w:eastAsia="Times New Roman" w:hAnsi="Times New Roman" w:cs="Times New Roman"/>
          <w:sz w:val="24"/>
          <w:szCs w:val="24"/>
        </w:rPr>
        <w:t>consistency</w:t>
      </w:r>
      <w:r w:rsidR="00E82C1E" w:rsidRPr="00E82C1E">
        <w:rPr>
          <w:rFonts w:ascii="Times New Roman" w:eastAsia="Times New Roman" w:hAnsi="Times New Roman" w:cs="Times New Roman"/>
          <w:sz w:val="24"/>
          <w:szCs w:val="24"/>
        </w:rPr>
        <w:t xml:space="preserve"> across the </w:t>
      </w:r>
      <w:r w:rsidR="00E82C1E" w:rsidRPr="007C4E2A">
        <w:rPr>
          <w:rFonts w:ascii="Times New Roman" w:eastAsia="Times New Roman" w:hAnsi="Times New Roman" w:cs="Times New Roman"/>
          <w:sz w:val="24"/>
          <w:szCs w:val="24"/>
        </w:rPr>
        <w:t>Graduate School</w:t>
      </w:r>
      <w:r w:rsidRPr="007C4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84857" w14:textId="5DA51B99" w:rsidR="00963E86" w:rsidRPr="00997379" w:rsidRDefault="00597E27" w:rsidP="00997379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ahoma"/>
          <w:b/>
          <w:bCs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Graduate Assistant appointments</w:t>
      </w:r>
      <w:r w:rsidRPr="007C4E2A">
        <w:rPr>
          <w:rFonts w:ascii="Times New Roman" w:eastAsia="Times New Roman" w:hAnsi="Times New Roman" w:cs="Times New Roman"/>
          <w:sz w:val="24"/>
          <w:szCs w:val="24"/>
        </w:rPr>
        <w:t>:  </w:t>
      </w:r>
      <w:r w:rsidR="00E82C1E" w:rsidRPr="007C4E2A">
        <w:rPr>
          <w:rFonts w:ascii="Times New Roman" w:eastAsia="Times New Roman" w:hAnsi="Times New Roman" w:cs="Times New Roman"/>
          <w:sz w:val="24"/>
          <w:szCs w:val="24"/>
        </w:rPr>
        <w:t>The Graduate School co</w:t>
      </w:r>
      <w:r w:rsidRPr="007C4E2A"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 w:rsidR="00E82C1E" w:rsidRPr="007C4E2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C4E2A">
        <w:rPr>
          <w:rFonts w:ascii="Times New Roman" w:eastAsia="Times New Roman" w:hAnsi="Times New Roman" w:cs="Times New Roman"/>
          <w:sz w:val="24"/>
          <w:szCs w:val="24"/>
        </w:rPr>
        <w:t xml:space="preserve"> a better job </w:t>
      </w:r>
      <w:r w:rsidR="007C4E2A" w:rsidRPr="007C4E2A">
        <w:rPr>
          <w:rFonts w:ascii="Times New Roman" w:eastAsia="Times New Roman" w:hAnsi="Times New Roman" w:cs="Times New Roman"/>
          <w:sz w:val="24"/>
          <w:szCs w:val="24"/>
        </w:rPr>
        <w:t>advertising</w:t>
      </w:r>
      <w:r w:rsidRPr="007C4E2A">
        <w:rPr>
          <w:rFonts w:ascii="Times New Roman" w:eastAsia="Times New Roman" w:hAnsi="Times New Roman" w:cs="Times New Roman"/>
          <w:sz w:val="24"/>
          <w:szCs w:val="24"/>
        </w:rPr>
        <w:t xml:space="preserve"> what GA appointments are available.  </w:t>
      </w:r>
      <w:r w:rsidR="00963E86">
        <w:rPr>
          <w:rFonts w:ascii="Times New Roman" w:eastAsia="Times New Roman" w:hAnsi="Times New Roman" w:cs="Times New Roman"/>
          <w:sz w:val="24"/>
          <w:szCs w:val="24"/>
        </w:rPr>
        <w:t xml:space="preserve">Ideas around hiring changes from one semester to a full academic year as well as the need for reference letters will be explored. </w:t>
      </w:r>
    </w:p>
    <w:p w14:paraId="49E8078F" w14:textId="1E691586" w:rsidR="00597E27" w:rsidRPr="009D4BBE" w:rsidRDefault="004F6B2D" w:rsidP="00997379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Tahoma" w:eastAsia="Times New Roman" w:hAnsi="Tahoma" w:cs="Tahoma"/>
          <w:color w:val="FF0000"/>
          <w:sz w:val="27"/>
          <w:szCs w:val="27"/>
        </w:rPr>
      </w:pP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Discussion on time of day for the Graduate forum followed.  It was determined that the University hour might be a better idea.  The new date and time </w:t>
      </w:r>
      <w:r w:rsidR="00A5199A">
        <w:rPr>
          <w:rFonts w:ascii="Times New Roman" w:eastAsia="Times New Roman" w:hAnsi="Times New Roman" w:cs="Times New Roman"/>
          <w:sz w:val="24"/>
          <w:szCs w:val="24"/>
        </w:rPr>
        <w:t xml:space="preserve">of the Graduate Forum </w:t>
      </w:r>
      <w:r w:rsidR="005F3B0C">
        <w:rPr>
          <w:rFonts w:ascii="Times New Roman" w:eastAsia="Times New Roman" w:hAnsi="Times New Roman" w:cs="Times New Roman"/>
          <w:sz w:val="24"/>
          <w:szCs w:val="24"/>
        </w:rPr>
        <w:t>was later determined to be</w:t>
      </w:r>
      <w:r w:rsidR="00A5199A" w:rsidRPr="005F3B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B0C" w:rsidRPr="0099737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F3B0C" w:rsidRPr="00997379">
        <w:rPr>
          <w:rFonts w:ascii="Times New Roman" w:eastAsia="Times New Roman" w:hAnsi="Times New Roman" w:cs="Times New Roman"/>
          <w:color w:val="000000"/>
          <w:sz w:val="24"/>
          <w:szCs w:val="24"/>
        </w:rPr>
        <w:t>October 9</w:t>
      </w:r>
      <w:r w:rsidR="005F3B0C" w:rsidRPr="009973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F3B0C" w:rsidRPr="00997379">
        <w:rPr>
          <w:rStyle w:val="x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3B0C" w:rsidRPr="00997379">
        <w:rPr>
          <w:rFonts w:ascii="Times New Roman" w:eastAsia="Times New Roman" w:hAnsi="Times New Roman" w:cs="Times New Roman"/>
          <w:color w:val="000000"/>
          <w:sz w:val="24"/>
          <w:szCs w:val="24"/>
        </w:rPr>
        <w:t>2014 from 3:05 to 4:30 in the Marcus White Living Room.</w:t>
      </w:r>
    </w:p>
    <w:p w14:paraId="6576C899" w14:textId="77777777" w:rsidR="00597E27" w:rsidRPr="004F6B2D" w:rsidRDefault="004F6B2D" w:rsidP="00597E27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ahoma"/>
          <w:b/>
          <w:bCs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b/>
          <w:sz w:val="24"/>
          <w:szCs w:val="24"/>
        </w:rPr>
        <w:t>Graduate Commencement 2014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5D0817">
        <w:rPr>
          <w:rFonts w:ascii="Times New Roman" w:eastAsia="Times New Roman" w:hAnsi="Times New Roman" w:cs="Times New Roman"/>
          <w:sz w:val="24"/>
          <w:szCs w:val="24"/>
        </w:rPr>
        <w:t xml:space="preserve">Commencement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was moved from Welte Auditorium to Kaiser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due to </w:t>
      </w:r>
      <w:r w:rsidR="005D0817">
        <w:rPr>
          <w:rFonts w:ascii="Times New Roman" w:eastAsia="Times New Roman" w:hAnsi="Times New Roman" w:cs="Times New Roman"/>
          <w:sz w:val="24"/>
          <w:szCs w:val="24"/>
        </w:rPr>
        <w:t xml:space="preserve">large number 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of graduates and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the number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of tickets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 requested</w:t>
      </w:r>
      <w:r w:rsidR="005D0817">
        <w:rPr>
          <w:rFonts w:ascii="Times New Roman" w:eastAsia="Times New Roman" w:hAnsi="Times New Roman" w:cs="Times New Roman"/>
          <w:sz w:val="24"/>
          <w:szCs w:val="24"/>
        </w:rPr>
        <w:t xml:space="preserve"> by the graduates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14:paraId="18FA72A5" w14:textId="20820A28" w:rsidR="00597E27" w:rsidRPr="004F6B2D" w:rsidRDefault="004F6B2D" w:rsidP="004F6B2D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D0817">
        <w:rPr>
          <w:rFonts w:ascii="Times New Roman" w:eastAsia="Times New Roman" w:hAnsi="Times New Roman" w:cs="Times New Roman"/>
          <w:sz w:val="24"/>
          <w:szCs w:val="24"/>
        </w:rPr>
        <w:t>c</w:t>
      </w:r>
      <w:r w:rsidR="005D0817" w:rsidRPr="004F6B2D">
        <w:rPr>
          <w:rFonts w:ascii="Times New Roman" w:eastAsia="Times New Roman" w:hAnsi="Times New Roman" w:cs="Times New Roman"/>
          <w:sz w:val="24"/>
          <w:szCs w:val="24"/>
        </w:rPr>
        <w:t>onsens</w:t>
      </w:r>
      <w:r w:rsidR="005D08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D0817" w:rsidRPr="004F6B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that having it on campus is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the best idea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9D4BBE">
        <w:rPr>
          <w:rFonts w:ascii="Times New Roman" w:eastAsia="Times New Roman" w:hAnsi="Times New Roman" w:cs="Times New Roman"/>
          <w:sz w:val="24"/>
          <w:szCs w:val="24"/>
        </w:rPr>
        <w:t>Even with additional tickets available and the larger room, it was almost sold out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There were 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9D4BBE">
        <w:rPr>
          <w:rFonts w:ascii="Times New Roman" w:eastAsia="Times New Roman" w:hAnsi="Times New Roman" w:cs="Times New Roman"/>
          <w:sz w:val="24"/>
          <w:szCs w:val="24"/>
        </w:rPr>
        <w:t>had as many as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visitors.  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The Dean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>mentioned that the stage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was too small, the incorrect risers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 were sent and there was not enough time to fix it. 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Events management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 need to help with organizing the students and keeping the aisles clear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 in the future since that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 was a problem.  The Dean 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 xml:space="preserve">heard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f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>aculty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 who did not actively participate 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>felt left out because they were sitting on the floor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>nd that it didn't feel as "grown up"  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>and solemn</w:t>
      </w:r>
      <w:r w:rsidR="00597E27" w:rsidRPr="004F6B2D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>T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>he consensus was</w:t>
      </w:r>
      <w:r w:rsidRPr="004F6B2D">
        <w:rPr>
          <w:rFonts w:ascii="Times New Roman" w:eastAsia="Times New Roman" w:hAnsi="Times New Roman" w:cs="Times New Roman"/>
          <w:sz w:val="24"/>
          <w:szCs w:val="24"/>
        </w:rPr>
        <w:t xml:space="preserve"> that Kaiser might be a good idea for next year, because it would accommodate more guests.  </w:t>
      </w:r>
    </w:p>
    <w:p w14:paraId="5B0CEE58" w14:textId="77777777" w:rsidR="00597E27" w:rsidRPr="00CB4D53" w:rsidRDefault="00597E27" w:rsidP="00597E27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</w:p>
    <w:p w14:paraId="1A208DF9" w14:textId="35882203" w:rsidR="00486BB4" w:rsidRPr="004A7710" w:rsidRDefault="00486BB4" w:rsidP="004A7710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597E27" w:rsidRPr="00997379">
        <w:rPr>
          <w:rFonts w:ascii="Times New Roman" w:eastAsia="Times New Roman" w:hAnsi="Times New Roman" w:cs="Times New Roman"/>
          <w:b/>
          <w:sz w:val="24"/>
          <w:szCs w:val="24"/>
        </w:rPr>
        <w:t>w item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>:  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Recruitment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 scholarships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:  The Dean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reported that scholarship money in the amount of $30,000 was allotted to the graduate school for recruitment purposes. </w:t>
      </w:r>
      <w:r w:rsidR="004F6B2D" w:rsidRPr="004A7710">
        <w:rPr>
          <w:rFonts w:ascii="Times New Roman" w:eastAsia="Times New Roman" w:hAnsi="Times New Roman" w:cs="Times New Roman"/>
          <w:sz w:val="24"/>
          <w:szCs w:val="24"/>
        </w:rPr>
        <w:t xml:space="preserve">It is money for special cases,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for great </w:t>
      </w:r>
      <w:r w:rsidR="004F6B2D" w:rsidRPr="004A7710">
        <w:rPr>
          <w:rFonts w:ascii="Times New Roman" w:eastAsia="Times New Roman" w:hAnsi="Times New Roman" w:cs="Times New Roman"/>
          <w:sz w:val="24"/>
          <w:szCs w:val="24"/>
        </w:rPr>
        <w:t xml:space="preserve">student need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>and will allow CCSU</w:t>
      </w:r>
      <w:r w:rsidR="004F6B2D"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F6B2D" w:rsidRPr="004A7710">
        <w:rPr>
          <w:rFonts w:ascii="Times New Roman" w:eastAsia="Times New Roman" w:hAnsi="Times New Roman" w:cs="Times New Roman"/>
          <w:sz w:val="24"/>
          <w:szCs w:val="24"/>
        </w:rPr>
        <w:t xml:space="preserve"> compete with other Graduate schools.  S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>he would like help figuring out how to use this fund</w:t>
      </w:r>
      <w:r w:rsidR="004F6B2D" w:rsidRPr="004A7710">
        <w:rPr>
          <w:rFonts w:ascii="Times New Roman" w:eastAsia="Times New Roman" w:hAnsi="Times New Roman" w:cs="Times New Roman"/>
          <w:sz w:val="24"/>
          <w:szCs w:val="24"/>
        </w:rPr>
        <w:t>, but not a formal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 w:rsidR="004F6B2D" w:rsidRPr="004A7710">
        <w:rPr>
          <w:rFonts w:ascii="Times New Roman" w:eastAsia="Times New Roman" w:hAnsi="Times New Roman" w:cs="Times New Roman"/>
          <w:sz w:val="24"/>
          <w:szCs w:val="24"/>
        </w:rPr>
        <w:t>.  If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one has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ideas on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>how the money can be used fairly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, please send 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 ideas</w:t>
      </w:r>
      <w:r w:rsidR="00CD6C34"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to the Scholarship Committee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 chair: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C34">
        <w:rPr>
          <w:rFonts w:ascii="Times New Roman" w:eastAsia="Times New Roman" w:hAnsi="Times New Roman" w:cs="Times New Roman"/>
          <w:sz w:val="24"/>
          <w:szCs w:val="24"/>
        </w:rPr>
        <w:t xml:space="preserve"> David Sianez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Pr="005D0817">
          <w:rPr>
            <w:rStyle w:val="Hyperlink"/>
            <w:rFonts w:ascii="Times New Roman" w:hAnsi="Times New Roman" w:cs="Times New Roman"/>
            <w:sz w:val="24"/>
            <w:szCs w:val="24"/>
          </w:rPr>
          <w:t>sianezd@ccsu.edu</w:t>
        </w:r>
      </w:hyperlink>
      <w:r w:rsidRPr="004A771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F3416D" w14:textId="77777777" w:rsidR="00597E27" w:rsidRPr="004A7710" w:rsidRDefault="00486BB4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1E6BD" w14:textId="47932FB8" w:rsidR="00597E27" w:rsidRPr="004A7710" w:rsidRDefault="00486BB4" w:rsidP="004A7710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The question was raised about current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A529AD"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already admitted and attending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>but need help:  G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raduate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ssociation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 does have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money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>for research scholarship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 xml:space="preserve">, conference attendance and GSA Scholarship but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>many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27" w:rsidRPr="004A7710">
        <w:rPr>
          <w:rFonts w:ascii="Times New Roman" w:eastAsia="Times New Roman" w:hAnsi="Times New Roman" w:cs="Times New Roman"/>
          <w:sz w:val="24"/>
          <w:szCs w:val="24"/>
        </w:rPr>
        <w:t>students apply for them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DA91E" w14:textId="77777777" w:rsidR="00597E27" w:rsidRPr="004A7710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DB02D" w14:textId="2A6E6C5B" w:rsidR="00597E27" w:rsidRPr="004A7710" w:rsidRDefault="00597E27" w:rsidP="004A7710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4A77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raduate Assistantship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 money comes from 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 xml:space="preserve">individual departmental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Dean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Dean Fitzgerald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ould like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to see 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a process where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 xml:space="preserve">by when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enter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 xml:space="preserve">, they are told of the availability of a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 xml:space="preserve">raduate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ssis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antship in the department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a small scholarship.  This is where 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 xml:space="preserve">she feels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the GA process needs to be changed.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hyperlink r:id="rId10" w:history="1">
        <w:r w:rsidRPr="005D0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Dave </w:t>
        </w:r>
        <w:r w:rsidR="00486BB4" w:rsidRPr="005D0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Pr="005D0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ianez</w:t>
        </w:r>
      </w:hyperlink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17">
        <w:rPr>
          <w:rFonts w:ascii="Times New Roman" w:eastAsia="Times New Roman" w:hAnsi="Times New Roman" w:cs="Times New Roman"/>
          <w:sz w:val="24"/>
          <w:szCs w:val="24"/>
        </w:rPr>
        <w:t xml:space="preserve">with any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suggestion</w:t>
      </w:r>
      <w:r w:rsidR="005D08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join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9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Scholarship </w:t>
      </w:r>
      <w:r w:rsidR="00486BB4" w:rsidRPr="004A7710">
        <w:rPr>
          <w:rFonts w:ascii="Times New Roman" w:eastAsia="Times New Roman" w:hAnsi="Times New Roman" w:cs="Times New Roman"/>
          <w:sz w:val="24"/>
          <w:szCs w:val="24"/>
        </w:rPr>
        <w:t>Committee.</w:t>
      </w:r>
    </w:p>
    <w:p w14:paraId="290C84BE" w14:textId="77777777" w:rsidR="00597E27" w:rsidRPr="004A7710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D310F" w14:textId="77777777" w:rsidR="00597E27" w:rsidRPr="004A7710" w:rsidRDefault="00597E27" w:rsidP="00597E27">
      <w:pPr>
        <w:numPr>
          <w:ilvl w:val="0"/>
          <w:numId w:val="6"/>
        </w:numPr>
        <w:spacing w:before="100" w:beforeAutospacing="1" w:after="100" w:afterAutospacing="1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4A7710">
        <w:rPr>
          <w:rFonts w:ascii="Times New Roman" w:eastAsia="Times New Roman" w:hAnsi="Times New Roman" w:cs="Times New Roman"/>
          <w:b/>
          <w:bCs/>
          <w:sz w:val="24"/>
          <w:szCs w:val="24"/>
        </w:rPr>
        <w:t>TRANSFORM 2020</w:t>
      </w:r>
      <w:r w:rsidRPr="004A7710">
        <w:rPr>
          <w:rFonts w:ascii="Times New Roman" w:eastAsia="Times New Roman" w:hAnsi="Times New Roman" w:cs="Times New Roman"/>
          <w:sz w:val="24"/>
          <w:szCs w:val="24"/>
        </w:rPr>
        <w:t> includes “improve graduate enrollment” as one of the goals.  Each of the four CSU’s are asked to answer the following questions:</w:t>
      </w:r>
    </w:p>
    <w:p w14:paraId="0C5FE398" w14:textId="77777777" w:rsidR="00597E27" w:rsidRPr="004A7710" w:rsidRDefault="00597E27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710">
        <w:rPr>
          <w:rFonts w:ascii="Times New Roman" w:eastAsia="Times New Roman" w:hAnsi="Times New Roman" w:cs="Times New Roman"/>
          <w:sz w:val="24"/>
          <w:szCs w:val="24"/>
        </w:rPr>
        <w:t>1.       What are the context and the broad issues that we face on our four campuses with regard to graduate education and, especially, with recruitment of graduate students?</w:t>
      </w:r>
    </w:p>
    <w:p w14:paraId="55AAFB36" w14:textId="0006FEBA" w:rsidR="00597E27" w:rsidRPr="00997379" w:rsidRDefault="00597E27" w:rsidP="0099737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</w:rPr>
        <w:t>Not being able to recruit G</w:t>
      </w:r>
      <w:r w:rsidR="004A7710" w:rsidRPr="00997379">
        <w:rPr>
          <w:rFonts w:ascii="Times New Roman" w:eastAsia="Times New Roman" w:hAnsi="Times New Roman" w:cs="Times New Roman"/>
          <w:sz w:val="24"/>
          <w:szCs w:val="24"/>
        </w:rPr>
        <w:t xml:space="preserve">raduate </w:t>
      </w:r>
      <w:r w:rsidR="00E2620F" w:rsidRPr="00997379">
        <w:rPr>
          <w:rFonts w:ascii="Times New Roman" w:eastAsia="Times New Roman" w:hAnsi="Times New Roman" w:cs="Times New Roman"/>
          <w:sz w:val="24"/>
          <w:szCs w:val="24"/>
        </w:rPr>
        <w:t xml:space="preserve">Assistants </w:t>
      </w:r>
      <w:r w:rsidRPr="00997379">
        <w:rPr>
          <w:rFonts w:ascii="Times New Roman" w:eastAsia="Times New Roman" w:hAnsi="Times New Roman" w:cs="Times New Roman"/>
          <w:sz w:val="24"/>
          <w:szCs w:val="24"/>
        </w:rPr>
        <w:t>with real stipend</w:t>
      </w:r>
      <w:r w:rsidR="00E2620F" w:rsidRPr="0099737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7379">
        <w:rPr>
          <w:rFonts w:ascii="Times New Roman" w:eastAsia="Times New Roman" w:hAnsi="Times New Roman" w:cs="Times New Roman"/>
          <w:sz w:val="24"/>
          <w:szCs w:val="24"/>
        </w:rPr>
        <w:t>.  T</w:t>
      </w:r>
      <w:r w:rsidR="004A7710" w:rsidRPr="00997379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997379">
        <w:rPr>
          <w:rFonts w:ascii="Times New Roman" w:eastAsia="Times New Roman" w:hAnsi="Times New Roman" w:cs="Times New Roman"/>
          <w:sz w:val="24"/>
          <w:szCs w:val="24"/>
        </w:rPr>
        <w:t xml:space="preserve"> is the time to tell B</w:t>
      </w:r>
      <w:r w:rsidR="004A7710" w:rsidRPr="00997379">
        <w:rPr>
          <w:rFonts w:ascii="Times New Roman" w:eastAsia="Times New Roman" w:hAnsi="Times New Roman" w:cs="Times New Roman"/>
          <w:sz w:val="24"/>
          <w:szCs w:val="24"/>
        </w:rPr>
        <w:t xml:space="preserve">oard of </w:t>
      </w:r>
      <w:r w:rsidRPr="0099737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A7710" w:rsidRPr="00997379">
        <w:rPr>
          <w:rFonts w:ascii="Times New Roman" w:eastAsia="Times New Roman" w:hAnsi="Times New Roman" w:cs="Times New Roman"/>
          <w:sz w:val="24"/>
          <w:szCs w:val="24"/>
        </w:rPr>
        <w:t>egents</w:t>
      </w:r>
      <w:r w:rsidR="005D0817" w:rsidRPr="00997379">
        <w:rPr>
          <w:rFonts w:ascii="Times New Roman" w:eastAsia="Times New Roman" w:hAnsi="Times New Roman" w:cs="Times New Roman"/>
          <w:sz w:val="24"/>
          <w:szCs w:val="24"/>
        </w:rPr>
        <w:t xml:space="preserve"> what needs to change</w:t>
      </w:r>
      <w:r w:rsidRPr="00997379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14:paraId="1B741AEA" w14:textId="77777777" w:rsidR="00597E27" w:rsidRPr="004A7710" w:rsidRDefault="00597E27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710">
        <w:rPr>
          <w:rFonts w:ascii="Times New Roman" w:eastAsia="Times New Roman" w:hAnsi="Times New Roman" w:cs="Times New Roman"/>
          <w:sz w:val="24"/>
          <w:szCs w:val="24"/>
        </w:rPr>
        <w:t>2.       What initiatives, actions, or new programs might we begin to improve graduate enrollment?</w:t>
      </w:r>
    </w:p>
    <w:p w14:paraId="503943BF" w14:textId="77777777" w:rsidR="00597E27" w:rsidRPr="00997379" w:rsidRDefault="00597E27" w:rsidP="0099737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</w:rPr>
        <w:t>Working on Gerontology, Insurance</w:t>
      </w:r>
      <w:r w:rsidR="004A7710" w:rsidRPr="00997379">
        <w:rPr>
          <w:rFonts w:ascii="Times New Roman" w:eastAsia="Times New Roman" w:hAnsi="Times New Roman" w:cs="Times New Roman"/>
          <w:sz w:val="24"/>
          <w:szCs w:val="24"/>
        </w:rPr>
        <w:t>, looking for more ideas</w:t>
      </w:r>
    </w:p>
    <w:p w14:paraId="3FE8CDD4" w14:textId="77777777" w:rsidR="00597E27" w:rsidRPr="004A7710" w:rsidRDefault="00597E27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710">
        <w:rPr>
          <w:rFonts w:ascii="Times New Roman" w:eastAsia="Times New Roman" w:hAnsi="Times New Roman" w:cs="Times New Roman"/>
          <w:sz w:val="24"/>
          <w:szCs w:val="24"/>
        </w:rPr>
        <w:t>3.       What would be the timetable for such initiatives, etc. and what resources would be required for them?</w:t>
      </w:r>
    </w:p>
    <w:p w14:paraId="612D16E1" w14:textId="77777777" w:rsidR="00597E27" w:rsidRPr="005D0817" w:rsidRDefault="00597E27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817">
        <w:rPr>
          <w:rFonts w:ascii="Times New Roman" w:eastAsia="Times New Roman" w:hAnsi="Times New Roman" w:cs="Times New Roman"/>
          <w:sz w:val="24"/>
          <w:szCs w:val="24"/>
        </w:rPr>
        <w:t>4.       What metrics would we establish to measure progress on the above?</w:t>
      </w:r>
    </w:p>
    <w:p w14:paraId="19D39FEA" w14:textId="77777777" w:rsidR="004A7710" w:rsidRPr="00F747E4" w:rsidRDefault="004A7710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Please send all comments to </w:t>
      </w:r>
      <w:hyperlink r:id="rId11" w:history="1">
        <w:r w:rsidRPr="00F747E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Dean Fitzgerald</w:t>
        </w:r>
      </w:hyperlink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14:paraId="66AA963E" w14:textId="2FACF284" w:rsidR="00597E27" w:rsidRPr="00F747E4" w:rsidRDefault="00597E27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Doc</w:t>
      </w:r>
      <w:r w:rsidR="005D0817"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rate of Practice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>:  This initiative has s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talled at BOR. 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needs legislative change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>, which means that the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 faculty need to speak to legislators.  There 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>could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 be push back from UConn.   We have a lobbyist to help advocate for us.  This is not </w:t>
      </w:r>
      <w:r w:rsidR="00E262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>contradiction of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 our missi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 xml:space="preserve">on.  We have attempted to make 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applied Doctoral programs with a focus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 work forces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17" w:rsidRPr="00F747E4">
        <w:rPr>
          <w:rFonts w:ascii="Times New Roman" w:eastAsia="Times New Roman" w:hAnsi="Times New Roman" w:cs="Times New Roman"/>
          <w:sz w:val="24"/>
          <w:szCs w:val="24"/>
        </w:rPr>
        <w:t>credentialing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, which should differentiate us from UCONN. </w:t>
      </w:r>
    </w:p>
    <w:p w14:paraId="3952B83E" w14:textId="0B22F824" w:rsidR="00597E27" w:rsidRPr="00F747E4" w:rsidRDefault="00F747E4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Some suggestions were for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raduate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ssistantship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 positions, more tuition waivers,</w:t>
      </w:r>
      <w:r w:rsidR="00E2620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support. Making 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the graduate deg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affordable is the biggest step. 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There is also a l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arge group of adjuncts with stellar records and they are not allowed to teach Grad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uate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 courses.</w:t>
      </w:r>
      <w:r w:rsidR="00E2620F">
        <w:rPr>
          <w:rFonts w:ascii="Times New Roman" w:eastAsia="Times New Roman" w:hAnsi="Times New Roman" w:cs="Times New Roman"/>
          <w:sz w:val="24"/>
          <w:szCs w:val="24"/>
        </w:rPr>
        <w:t xml:space="preserve"> It was asked if there c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ould  be a tenure process for them</w:t>
      </w:r>
      <w:r w:rsidR="00E262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  All this talent is going to waste.  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The Dean felt that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adjuncts could teach and advise at graduate level.  This is 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at the B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oard of Regents. </w:t>
      </w:r>
    </w:p>
    <w:p w14:paraId="3572F5B2" w14:textId="5A24E277" w:rsidR="00597E27" w:rsidRPr="00F747E4" w:rsidRDefault="005D0817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There has been no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mention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 internships in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Tran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form 2020.  Inter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ships shou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l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d be embe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>ded at the graduate level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 xml:space="preserve"> We need to be able to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 establish some programs that do this. 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>Dean Fitzgerald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s that we could do this now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>, for example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 Protein Sciences: hire BMS students.  </w:t>
      </w:r>
      <w:r w:rsidRPr="00F747E4">
        <w:rPr>
          <w:rFonts w:ascii="Times New Roman" w:eastAsia="Times New Roman" w:hAnsi="Times New Roman" w:cs="Times New Roman"/>
          <w:sz w:val="24"/>
          <w:szCs w:val="24"/>
        </w:rPr>
        <w:t xml:space="preserve">The Dean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can work with programs and help </w:t>
      </w:r>
      <w:r w:rsidR="00E2620F">
        <w:rPr>
          <w:rFonts w:ascii="Times New Roman" w:eastAsia="Times New Roman" w:hAnsi="Times New Roman" w:cs="Times New Roman"/>
          <w:sz w:val="24"/>
          <w:szCs w:val="24"/>
        </w:rPr>
        <w:t>arrange</w:t>
      </w:r>
      <w:r w:rsidR="00E2620F" w:rsidRPr="00F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coordination with employers.  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 xml:space="preserve">It was also suggested that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mu</w:t>
      </w:r>
      <w:r w:rsidR="00F85955" w:rsidRPr="00F747E4">
        <w:rPr>
          <w:rFonts w:ascii="Times New Roman" w:eastAsia="Times New Roman" w:hAnsi="Times New Roman" w:cs="Times New Roman"/>
          <w:sz w:val="24"/>
          <w:szCs w:val="24"/>
        </w:rPr>
        <w:t>lti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 w:rsidR="00F85955" w:rsidRPr="00F747E4">
        <w:rPr>
          <w:rFonts w:ascii="Times New Roman" w:eastAsia="Times New Roman" w:hAnsi="Times New Roman" w:cs="Times New Roman"/>
          <w:sz w:val="24"/>
          <w:szCs w:val="24"/>
        </w:rPr>
        <w:t xml:space="preserve">interning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experienc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 xml:space="preserve">on campus </w:t>
      </w:r>
      <w:r w:rsidR="00F85955" w:rsidRPr="00F747E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 xml:space="preserve"> semesters</w:t>
      </w:r>
      <w:r w:rsidR="00F85955" w:rsidRPr="00F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20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85955" w:rsidRPr="00F747E4">
        <w:rPr>
          <w:rFonts w:ascii="Times New Roman" w:eastAsia="Times New Roman" w:hAnsi="Times New Roman" w:cs="Times New Roman"/>
          <w:sz w:val="24"/>
          <w:szCs w:val="24"/>
        </w:rPr>
        <w:t>intern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 xml:space="preserve">ships during </w:t>
      </w:r>
      <w:r w:rsidR="00F85955" w:rsidRPr="00F747E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F747E4" w:rsidRPr="00F747E4">
        <w:rPr>
          <w:rFonts w:ascii="Times New Roman" w:eastAsia="Times New Roman" w:hAnsi="Times New Roman" w:cs="Times New Roman"/>
          <w:sz w:val="24"/>
          <w:szCs w:val="24"/>
        </w:rPr>
        <w:t xml:space="preserve"> semesters with a salary would be helpful.</w:t>
      </w:r>
      <w:r w:rsidR="00597E27" w:rsidRPr="00F747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4878F8" w14:textId="5410D44F" w:rsidR="00597E27" w:rsidRPr="00A45BE3" w:rsidRDefault="00A45BE3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Fall 2014 r</w:t>
      </w:r>
      <w:r w:rsidR="00597E27"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ecruitment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:  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The Graduate School </w:t>
      </w:r>
      <w:r w:rsidR="00B26D44">
        <w:rPr>
          <w:rFonts w:ascii="Times New Roman" w:eastAsia="Times New Roman" w:hAnsi="Times New Roman" w:cs="Times New Roman"/>
          <w:sz w:val="24"/>
          <w:szCs w:val="24"/>
        </w:rPr>
        <w:t>demonstrated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growth at part time</w:t>
      </w:r>
      <w:r w:rsidR="00B26D44">
        <w:rPr>
          <w:rFonts w:ascii="Times New Roman" w:eastAsia="Times New Roman" w:hAnsi="Times New Roman" w:cs="Times New Roman"/>
          <w:sz w:val="24"/>
          <w:szCs w:val="24"/>
        </w:rPr>
        <w:t xml:space="preserve"> levels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 xml:space="preserve">reduction in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full time</w:t>
      </w:r>
      <w:r w:rsidR="00B26D44">
        <w:rPr>
          <w:rFonts w:ascii="Times New Roman" w:eastAsia="Times New Roman" w:hAnsi="Times New Roman" w:cs="Times New Roman"/>
          <w:sz w:val="24"/>
          <w:szCs w:val="24"/>
        </w:rPr>
        <w:t xml:space="preserve"> levels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F85955" w:rsidRPr="00A45BE3">
        <w:rPr>
          <w:rFonts w:ascii="Times New Roman" w:eastAsia="Times New Roman" w:hAnsi="Times New Roman" w:cs="Times New Roman"/>
          <w:sz w:val="24"/>
          <w:szCs w:val="24"/>
        </w:rPr>
        <w:t>But, i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85955" w:rsidRPr="00A45BE3">
        <w:rPr>
          <w:rFonts w:ascii="Times New Roman" w:eastAsia="Times New Roman" w:hAnsi="Times New Roman" w:cs="Times New Roman"/>
          <w:sz w:val="24"/>
          <w:szCs w:val="24"/>
        </w:rPr>
        <w:t>no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t for the MBA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955" w:rsidRPr="00A45BE3">
        <w:rPr>
          <w:rFonts w:ascii="Times New Roman" w:eastAsia="Times New Roman" w:hAnsi="Times New Roman" w:cs="Times New Roman"/>
          <w:sz w:val="24"/>
          <w:szCs w:val="24"/>
        </w:rPr>
        <w:t>the numbers would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have been down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 xml:space="preserve"> across the board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.  Individually all other programs showed a decline.  We need to really think about how to fix this.  </w:t>
      </w:r>
    </w:p>
    <w:p w14:paraId="75558A9F" w14:textId="3724C19B" w:rsidR="00597E27" w:rsidRPr="00A45BE3" w:rsidRDefault="00F85955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The Dean </w:t>
      </w:r>
      <w:r w:rsidR="00B26D44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B26D44" w:rsidRPr="00A45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money to advertise the MBA, so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she spent it.  Marketing:  Music is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currently being highlighted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football jumbo-tron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The Cr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inal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Justice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program was highlighted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over the summer.  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The Dean reminded everyone that she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and Pat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Gardner are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available for recruiting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when need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by departments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.  T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hey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will help advocate for </w:t>
      </w:r>
      <w:r w:rsidR="00B26D44">
        <w:rPr>
          <w:rFonts w:ascii="Times New Roman" w:eastAsia="Times New Roman" w:hAnsi="Times New Roman" w:cs="Times New Roman"/>
          <w:sz w:val="24"/>
          <w:szCs w:val="24"/>
        </w:rPr>
        <w:t>department programs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14:paraId="6DB3EF5E" w14:textId="538C8C59" w:rsidR="00597E27" w:rsidRPr="00A45BE3" w:rsidRDefault="00A45BE3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Departmental Brochures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STEM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>MBA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are the only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 xml:space="preserve">programs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that had brochures made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this fall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The Dean is always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oking for more programs to help.  It is her hope to have consistent, uniform brochures and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she will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pay for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the first 1000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pieces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.  Departments can give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the Dean their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text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stock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photos are needed, she has them. 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She currently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$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800 budget for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marketing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materials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arge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advertising materials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will need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monetary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support 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>from departmental deans to finance, such as bus sides, billboards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, etc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AF2E1DC" w14:textId="4332DEF3" w:rsidR="00597E27" w:rsidRPr="00A45BE3" w:rsidRDefault="00A45BE3" w:rsidP="00597E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The Dean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would like to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 advocate more</w:t>
      </w:r>
      <w:r w:rsidRPr="00A45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27" w:rsidRPr="00A45BE3">
        <w:rPr>
          <w:rFonts w:ascii="Times New Roman" w:eastAsia="Times New Roman" w:hAnsi="Times New Roman" w:cs="Times New Roman"/>
          <w:sz w:val="24"/>
          <w:szCs w:val="24"/>
        </w:rPr>
        <w:t xml:space="preserve">on the research that departments are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conducting, please inform her about these activities.</w:t>
      </w:r>
    </w:p>
    <w:p w14:paraId="42CF8060" w14:textId="77777777" w:rsidR="00A45BE3" w:rsidRPr="005D0817" w:rsidRDefault="00A45BE3" w:rsidP="00A45BE3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ahoma"/>
          <w:b/>
          <w:bCs/>
          <w:sz w:val="24"/>
          <w:szCs w:val="24"/>
        </w:rPr>
      </w:pPr>
      <w:r w:rsidRPr="005D0817">
        <w:rPr>
          <w:rFonts w:ascii="Times New Roman" w:eastAsia="Times New Roman" w:hAnsi="Times New Roman" w:cs="Times New Roman"/>
          <w:b/>
          <w:bCs/>
          <w:sz w:val="24"/>
          <w:szCs w:val="24"/>
        </w:rPr>
        <w:t>DATES of Importance for fall 2014 semester:</w:t>
      </w:r>
    </w:p>
    <w:p w14:paraId="2D7CB958" w14:textId="77777777" w:rsidR="00A45BE3" w:rsidRPr="005D0817" w:rsidRDefault="00A45BE3" w:rsidP="00A45BE3">
      <w:pPr>
        <w:numPr>
          <w:ilvl w:val="0"/>
          <w:numId w:val="4"/>
        </w:numPr>
        <w:spacing w:before="100" w:beforeAutospacing="1" w:after="100" w:afterAutospacing="1" w:line="240" w:lineRule="auto"/>
        <w:ind w:left="1540"/>
        <w:rPr>
          <w:rFonts w:ascii="Wingdings" w:eastAsia="Times New Roman" w:hAnsi="Wingdings" w:cs="Tahoma"/>
          <w:b/>
          <w:bCs/>
          <w:sz w:val="24"/>
          <w:szCs w:val="24"/>
        </w:rPr>
      </w:pPr>
      <w:r w:rsidRPr="005D0817">
        <w:rPr>
          <w:rFonts w:ascii="Times New Roman" w:eastAsia="Times New Roman" w:hAnsi="Times New Roman" w:cs="Times New Roman"/>
          <w:b/>
          <w:bCs/>
          <w:sz w:val="24"/>
          <w:szCs w:val="24"/>
        </w:rPr>
        <w:t>Grad. School Open House:</w:t>
      </w:r>
    </w:p>
    <w:p w14:paraId="24DF2FF9" w14:textId="77777777" w:rsidR="00A45BE3" w:rsidRPr="005D0817" w:rsidRDefault="00A45BE3" w:rsidP="00A45BE3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5D0817">
        <w:rPr>
          <w:rFonts w:ascii="Calibri" w:eastAsia="Times New Roman" w:hAnsi="Calibri" w:cs="Tahoma"/>
          <w:b/>
          <w:bCs/>
          <w:sz w:val="24"/>
          <w:szCs w:val="24"/>
        </w:rPr>
        <w:t>   </w:t>
      </w:r>
      <w:r w:rsidRPr="005D0817">
        <w:rPr>
          <w:rFonts w:ascii="Calibri" w:eastAsia="Times New Roman" w:hAnsi="Calibri" w:cs="Tahoma"/>
          <w:sz w:val="27"/>
          <w:szCs w:val="27"/>
        </w:rPr>
        <w:t> </w:t>
      </w:r>
      <w:r w:rsidRPr="005D0817">
        <w:rPr>
          <w:rFonts w:ascii="Calibri" w:eastAsia="Times New Roman" w:hAnsi="Calibri" w:cs="Tahoma"/>
          <w:sz w:val="24"/>
          <w:szCs w:val="24"/>
          <w:u w:val="single"/>
        </w:rPr>
        <w:t>Thursday, October 2, 2014, 4:00 p.m. – 6:00 p.m. Alumni Hall.</w:t>
      </w:r>
    </w:p>
    <w:p w14:paraId="2140367B" w14:textId="77777777" w:rsidR="00A45BE3" w:rsidRPr="005D0817" w:rsidRDefault="00A45BE3" w:rsidP="00A45BE3">
      <w:pPr>
        <w:numPr>
          <w:ilvl w:val="0"/>
          <w:numId w:val="5"/>
        </w:numPr>
        <w:spacing w:before="100" w:beforeAutospacing="1" w:after="100" w:afterAutospacing="1" w:line="240" w:lineRule="auto"/>
        <w:ind w:left="1540"/>
        <w:rPr>
          <w:rFonts w:ascii="Wingdings" w:eastAsia="Times New Roman" w:hAnsi="Wingdings" w:cs="Tahoma"/>
          <w:b/>
          <w:bCs/>
          <w:sz w:val="24"/>
          <w:szCs w:val="24"/>
        </w:rPr>
      </w:pPr>
      <w:r w:rsidRPr="005D0817">
        <w:rPr>
          <w:rFonts w:ascii="Times New Roman" w:eastAsia="Times New Roman" w:hAnsi="Times New Roman" w:cs="Times New Roman"/>
          <w:b/>
          <w:bCs/>
          <w:sz w:val="24"/>
          <w:szCs w:val="24"/>
        </w:rPr>
        <w:t>Graduate Forum:</w:t>
      </w:r>
    </w:p>
    <w:p w14:paraId="3776CA0D" w14:textId="3D24E6BF" w:rsidR="00A45BE3" w:rsidRDefault="00A45BE3" w:rsidP="006B4FB3">
      <w:pPr>
        <w:spacing w:after="0" w:line="240" w:lineRule="auto"/>
        <w:rPr>
          <w:rFonts w:ascii="Calibri" w:eastAsia="Times New Roman" w:hAnsi="Calibri" w:cs="Tahoma"/>
          <w:sz w:val="24"/>
          <w:szCs w:val="24"/>
          <w:u w:val="single"/>
        </w:rPr>
      </w:pPr>
      <w:r w:rsidRPr="005D0817">
        <w:rPr>
          <w:rFonts w:ascii="Calibri" w:eastAsia="Times New Roman" w:hAnsi="Calibri" w:cs="Tahoma"/>
          <w:b/>
          <w:bCs/>
          <w:sz w:val="24"/>
          <w:szCs w:val="24"/>
        </w:rPr>
        <w:t>   </w:t>
      </w:r>
      <w:r w:rsidRPr="005D0817">
        <w:rPr>
          <w:rFonts w:ascii="Calibri" w:eastAsia="Times New Roman" w:hAnsi="Calibri" w:cs="Tahoma"/>
          <w:sz w:val="27"/>
          <w:szCs w:val="27"/>
        </w:rPr>
        <w:t> </w:t>
      </w:r>
      <w:r w:rsidRPr="005D0817">
        <w:rPr>
          <w:rFonts w:ascii="Calibri" w:eastAsia="Times New Roman" w:hAnsi="Calibri" w:cs="Tahoma"/>
          <w:sz w:val="24"/>
          <w:szCs w:val="24"/>
          <w:u w:val="single"/>
        </w:rPr>
        <w:t xml:space="preserve">Date </w:t>
      </w:r>
      <w:r w:rsidR="001F0049">
        <w:rPr>
          <w:rFonts w:ascii="Calibri" w:eastAsia="Times New Roman" w:hAnsi="Calibri" w:cs="Tahoma"/>
          <w:sz w:val="24"/>
          <w:szCs w:val="24"/>
          <w:u w:val="single"/>
        </w:rPr>
        <w:t>was later determined to be Thurs. OCT 9 from 3-4:30 pm in MWLR.</w:t>
      </w:r>
    </w:p>
    <w:p w14:paraId="6332257E" w14:textId="77777777" w:rsidR="00290F15" w:rsidRDefault="00290F15" w:rsidP="006B4FB3">
      <w:pPr>
        <w:spacing w:after="0" w:line="240" w:lineRule="auto"/>
        <w:rPr>
          <w:rFonts w:ascii="Calibri" w:eastAsia="Times New Roman" w:hAnsi="Calibri" w:cs="Tahoma"/>
          <w:sz w:val="24"/>
          <w:szCs w:val="24"/>
          <w:u w:val="single"/>
        </w:rPr>
      </w:pPr>
    </w:p>
    <w:p w14:paraId="15D54BA3" w14:textId="77777777" w:rsidR="006B4FB3" w:rsidRPr="00CB4D53" w:rsidRDefault="006B4FB3" w:rsidP="006B4FB3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</w:p>
    <w:p w14:paraId="32C35F2B" w14:textId="77777777" w:rsidR="00597E27" w:rsidRPr="000A5E8E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290F15">
        <w:rPr>
          <w:rFonts w:ascii="Times New Roman" w:eastAsia="Times New Roman" w:hAnsi="Times New Roman" w:cs="Times New Roman"/>
          <w:b/>
          <w:bCs/>
          <w:sz w:val="24"/>
          <w:szCs w:val="24"/>
        </w:rPr>
        <w:t>GSA</w:t>
      </w:r>
      <w:r w:rsidRPr="00290F15">
        <w:rPr>
          <w:rFonts w:ascii="Times New Roman" w:eastAsia="Times New Roman" w:hAnsi="Times New Roman" w:cs="Times New Roman"/>
          <w:b/>
          <w:sz w:val="27"/>
          <w:szCs w:val="27"/>
        </w:rPr>
        <w:t> </w:t>
      </w:r>
      <w:r w:rsidRPr="00290F15">
        <w:rPr>
          <w:rFonts w:ascii="Times New Roman" w:eastAsia="Times New Roman" w:hAnsi="Times New Roman" w:cs="Times New Roman"/>
          <w:b/>
          <w:sz w:val="24"/>
          <w:szCs w:val="24"/>
        </w:rPr>
        <w:t>Update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 xml:space="preserve"> from Monique P</w:t>
      </w:r>
      <w:r w:rsidR="00F747E4" w:rsidRPr="000A5E8E">
        <w:rPr>
          <w:rFonts w:ascii="Times New Roman" w:eastAsia="Times New Roman" w:hAnsi="Times New Roman" w:cs="Times New Roman"/>
          <w:sz w:val="24"/>
          <w:szCs w:val="24"/>
        </w:rPr>
        <w:t>rice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 xml:space="preserve">, VP </w:t>
      </w:r>
      <w:r w:rsidR="000A5E8E" w:rsidRPr="000A5E8E">
        <w:rPr>
          <w:rFonts w:ascii="Times New Roman" w:eastAsia="Times New Roman" w:hAnsi="Times New Roman" w:cs="Times New Roman"/>
          <w:sz w:val="24"/>
          <w:szCs w:val="24"/>
        </w:rPr>
        <w:t>of Programming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>:  </w:t>
      </w:r>
      <w:hyperlink r:id="rId12" w:history="1">
        <w:r w:rsidR="000A5E8E" w:rsidRPr="000A5E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mailto:moniqueprice@ccsu.edu</w:t>
        </w:r>
      </w:hyperlink>
    </w:p>
    <w:p w14:paraId="0C26BBE2" w14:textId="3E68F573" w:rsidR="00597E27" w:rsidRPr="000A5E8E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0A5E8E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f</w:t>
      </w:r>
      <w:r w:rsidR="000A5E8E" w:rsidRPr="000A5E8E">
        <w:rPr>
          <w:rFonts w:ascii="Times New Roman" w:eastAsia="Times New Roman" w:hAnsi="Times New Roman" w:cs="Times New Roman"/>
          <w:sz w:val="24"/>
          <w:szCs w:val="24"/>
        </w:rPr>
        <w:t>or Conference/Research Scholarships: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> S</w:t>
      </w:r>
      <w:r w:rsidR="00F747E4" w:rsidRPr="000A5E8E">
        <w:rPr>
          <w:rFonts w:ascii="Times New Roman" w:eastAsia="Times New Roman" w:hAnsi="Times New Roman" w:cs="Times New Roman"/>
          <w:sz w:val="24"/>
          <w:szCs w:val="24"/>
        </w:rPr>
        <w:t xml:space="preserve">eptember 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>29, 2014 and Jan</w:t>
      </w:r>
      <w:r w:rsidR="00F747E4" w:rsidRPr="000A5E8E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="00F747E4" w:rsidRPr="000A5E8E">
        <w:rPr>
          <w:rFonts w:ascii="Times New Roman" w:eastAsia="Times New Roman" w:hAnsi="Times New Roman" w:cs="Times New Roman"/>
          <w:sz w:val="24"/>
          <w:szCs w:val="24"/>
        </w:rPr>
        <w:t>, 2015</w:t>
      </w:r>
      <w:r w:rsidR="000A5E8E" w:rsidRPr="000A5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" w:history="1">
        <w:r w:rsidR="000A5E8E" w:rsidRPr="000A5E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web.ccsu.edu/gsa</w:t>
        </w:r>
      </w:hyperlink>
      <w:r w:rsidR="000A5E8E" w:rsidRPr="000A5E8E">
        <w:rPr>
          <w:rFonts w:ascii="Times New Roman" w:eastAsia="Times New Roman" w:hAnsi="Times New Roman" w:cs="Times New Roman"/>
          <w:sz w:val="24"/>
          <w:szCs w:val="24"/>
        </w:rPr>
        <w:t>.  Applications are available online.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02769D" w14:textId="77777777" w:rsidR="00597E27" w:rsidRPr="000A5E8E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</w:p>
    <w:p w14:paraId="0A8D30A4" w14:textId="4201A875" w:rsidR="00597E27" w:rsidRDefault="000A5E8E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E8E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D7" w:rsidRPr="000A5E8E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 xml:space="preserve"> is for conferences:  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 xml:space="preserve">The question was asked if 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 xml:space="preserve">a group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 xml:space="preserve">could apply 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 xml:space="preserve">from one department to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 xml:space="preserve"> a conference.  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 xml:space="preserve">Response:  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>u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>rrently they would need to apply indepen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>dent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 xml:space="preserve">.  Ask 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 xml:space="preserve">Hannah Panack </w:t>
      </w:r>
      <w:hyperlink r:id="rId14" w:history="1">
        <w:r w:rsidRPr="000A5E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mailto:pancakhaf@ccsu.edu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5E8E">
        <w:rPr>
          <w:rFonts w:ascii="Times New Roman" w:eastAsia="Times New Roman" w:hAnsi="Times New Roman" w:cs="Times New Roman"/>
          <w:sz w:val="24"/>
          <w:szCs w:val="24"/>
        </w:rPr>
        <w:t>the VP of</w:t>
      </w:r>
      <w:r w:rsidR="00597E27" w:rsidRPr="000A5E8E">
        <w:rPr>
          <w:rFonts w:ascii="Times New Roman" w:eastAsia="Times New Roman" w:hAnsi="Times New Roman" w:cs="Times New Roman"/>
          <w:sz w:val="24"/>
          <w:szCs w:val="24"/>
        </w:rPr>
        <w:t xml:space="preserve">  Finance.  </w:t>
      </w:r>
    </w:p>
    <w:p w14:paraId="658FC19E" w14:textId="77777777" w:rsidR="000A5E8E" w:rsidRPr="00CB4D53" w:rsidRDefault="000A5E8E" w:rsidP="00597E27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</w:p>
    <w:p w14:paraId="5703B386" w14:textId="5E4089E7" w:rsidR="00597E27" w:rsidRPr="006B4FB3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Homecoming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:  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GSA i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>s sponsoring a tent this year.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Encourage your students 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>that Homecoming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just for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u</w:t>
      </w:r>
      <w:r w:rsidR="001F0049" w:rsidRPr="006B4FB3">
        <w:rPr>
          <w:rFonts w:ascii="Times New Roman" w:eastAsia="Times New Roman" w:hAnsi="Times New Roman" w:cs="Times New Roman"/>
          <w:sz w:val="24"/>
          <w:szCs w:val="24"/>
        </w:rPr>
        <w:t>ndergrads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 xml:space="preserve">The date is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October 11....preg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-12pm</w:t>
      </w:r>
      <w:r w:rsidR="000A5E8E" w:rsidRPr="006B4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AEF73" w14:textId="77777777" w:rsidR="00597E27" w:rsidRPr="006B4FB3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0EB76" w14:textId="676667AB" w:rsidR="00597E27" w:rsidRPr="006B4FB3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FB3">
        <w:rPr>
          <w:rFonts w:ascii="Times New Roman" w:eastAsia="Times New Roman" w:hAnsi="Times New Roman" w:cs="Times New Roman"/>
          <w:sz w:val="24"/>
          <w:szCs w:val="24"/>
        </w:rPr>
        <w:t>The BOR wants to make up the deficit of UG enrollment in GRAD enrollment.  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The Dean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the Graduate School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to not have 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049" w:rsidRPr="006B4FB3">
        <w:rPr>
          <w:rFonts w:ascii="Times New Roman" w:eastAsia="Times New Roman" w:hAnsi="Times New Roman" w:cs="Times New Roman"/>
          <w:sz w:val="24"/>
          <w:szCs w:val="24"/>
        </w:rPr>
        <w:t>mak</w:t>
      </w:r>
      <w:r w:rsidR="001F0049">
        <w:rPr>
          <w:rFonts w:ascii="Times New Roman" w:eastAsia="Times New Roman" w:hAnsi="Times New Roman" w:cs="Times New Roman"/>
          <w:sz w:val="24"/>
          <w:szCs w:val="24"/>
        </w:rPr>
        <w:t>e</w:t>
      </w:r>
      <w:r w:rsidR="001F0049" w:rsidRPr="006B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up enrollment at the cost of the quality of the program.</w:t>
      </w:r>
    </w:p>
    <w:p w14:paraId="47AD8EC6" w14:textId="77777777" w:rsidR="00290F15" w:rsidRDefault="00290F15" w:rsidP="00597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84B1E64" w14:textId="77777777" w:rsidR="00597E27" w:rsidRPr="006B4FB3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6B4FB3">
        <w:rPr>
          <w:rFonts w:ascii="Times New Roman" w:eastAsia="Times New Roman" w:hAnsi="Times New Roman" w:cs="Times New Roman"/>
          <w:b/>
          <w:bCs/>
          <w:sz w:val="24"/>
          <w:szCs w:val="24"/>
        </w:rPr>
        <w:t>Graduate Admissions Director Pat Gardner-</w:t>
      </w:r>
    </w:p>
    <w:p w14:paraId="50E945B9" w14:textId="52AFEABA" w:rsidR="00597E27" w:rsidRPr="00903582" w:rsidRDefault="00597E27" w:rsidP="00997379">
      <w:pPr>
        <w:numPr>
          <w:ilvl w:val="0"/>
          <w:numId w:val="7"/>
        </w:numPr>
        <w:spacing w:before="100" w:beforeAutospacing="1" w:after="100" w:afterAutospacing="1" w:line="240" w:lineRule="auto"/>
        <w:ind w:left="820"/>
        <w:rPr>
          <w:rFonts w:ascii="Tahoma" w:eastAsia="Times New Roman" w:hAnsi="Tahoma" w:cs="Tahoma"/>
          <w:sz w:val="27"/>
          <w:szCs w:val="27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</w:rPr>
        <w:t>Updates and WEBNOW training</w:t>
      </w:r>
      <w:r w:rsidR="00F747E4" w:rsidRPr="006B4F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Training is available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learn the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admission applica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on and review process.  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>There is a l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ist of all faculty on record that are the final routers and part of committees set up and ready to go.  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access has been granted.  Ask Pat for your dep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ment’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s info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rmation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Training takes about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20 minutes.  She will be setting up training sessions 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soon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.  All applications are moving online as of NOW.  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new process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allows students to understand where their 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 in the process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.  Please make decisions as quickly as you can.  </w:t>
      </w:r>
      <w:r w:rsidR="006B4FB3" w:rsidRPr="006B4FB3">
        <w:rPr>
          <w:rFonts w:ascii="Times New Roman" w:eastAsia="Times New Roman" w:hAnsi="Times New Roman" w:cs="Times New Roman"/>
          <w:sz w:val="24"/>
          <w:szCs w:val="24"/>
        </w:rPr>
        <w:t xml:space="preserve">Dean Fitzgerald thanked 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Pat for making this happen. </w:t>
      </w:r>
    </w:p>
    <w:p w14:paraId="2024A58C" w14:textId="77777777" w:rsidR="00597E27" w:rsidRPr="006B4FB3" w:rsidRDefault="006B4FB3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9973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Graduate Open House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Oct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</w:rPr>
        <w:t>ober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2014, from 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</w:rPr>
        <w:t>pm-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</w:rPr>
        <w:t>pm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.  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let the </w:t>
      </w:r>
      <w:hyperlink r:id="rId15" w:history="1">
        <w:r w:rsidRPr="006B4FB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Graduate Office</w:t>
        </w:r>
      </w:hyperlink>
      <w:r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know how many faculty and students from your department will be attending by September 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Please t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ake flyers back to post in your buildings. </w:t>
      </w:r>
    </w:p>
    <w:p w14:paraId="38EFAF72" w14:textId="77777777" w:rsidR="00597E27" w:rsidRPr="006B4FB3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</w:p>
    <w:p w14:paraId="5E2A7C1C" w14:textId="2DC5C0E6" w:rsidR="00597E27" w:rsidRPr="006B4FB3" w:rsidRDefault="00903582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90358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Option explored for </w:t>
      </w:r>
      <w:r w:rsidR="006B4FB3" w:rsidRPr="009973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Graduate Open House on a Saturday</w:t>
      </w:r>
      <w:r w:rsidR="006B4F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B4FB3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Dean told the committee that there are no 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Saturdays</w:t>
      </w:r>
      <w:r w:rsidR="006B4FB3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open</w:t>
      </w:r>
      <w:r w:rsidR="006B4FB3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that type of event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fall</w:t>
      </w:r>
      <w:r w:rsidR="006B4FB3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2015, because of the c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onstruction.  </w:t>
      </w:r>
      <w:r w:rsidR="006B4FB3" w:rsidRPr="006B4FB3">
        <w:rPr>
          <w:rFonts w:ascii="Times New Roman" w:eastAsia="Times New Roman" w:hAnsi="Times New Roman" w:cs="Times New Roman"/>
          <w:bCs/>
          <w:sz w:val="24"/>
          <w:szCs w:val="24"/>
        </w:rPr>
        <w:t>They are currently n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>ot allowing any group with over 100 cars</w:t>
      </w:r>
      <w:r w:rsidR="006B4FB3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on campus on any </w:t>
      </w:r>
      <w:r w:rsidR="006B4FB3" w:rsidRPr="006B4FB3">
        <w:rPr>
          <w:rFonts w:ascii="Times New Roman" w:eastAsia="Times New Roman" w:hAnsi="Times New Roman" w:cs="Times New Roman"/>
          <w:bCs/>
          <w:sz w:val="24"/>
          <w:szCs w:val="24"/>
        </w:rPr>
        <w:t>Friday or Saturday until the dorm construction is complete.</w:t>
      </w:r>
      <w:r w:rsidR="00597E27" w:rsidRPr="006B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 </w:t>
      </w:r>
    </w:p>
    <w:p w14:paraId="1EE813E4" w14:textId="77777777" w:rsidR="00597E27" w:rsidRPr="00CB4D53" w:rsidRDefault="00597E27" w:rsidP="00597E27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</w:p>
    <w:p w14:paraId="484FE3E0" w14:textId="77777777" w:rsidR="00597E27" w:rsidRPr="006B4FB3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6B4FB3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Pr="006B4FB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3BE5DE3E" w14:textId="77777777" w:rsidR="00FE115D" w:rsidRDefault="00597E27" w:rsidP="00FE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15D">
        <w:rPr>
          <w:rFonts w:ascii="Times New Roman" w:eastAsia="Times New Roman" w:hAnsi="Times New Roman" w:cs="Times New Roman"/>
          <w:sz w:val="24"/>
          <w:szCs w:val="24"/>
          <w:u w:val="single"/>
        </w:rPr>
        <w:t>Standing Committee additional appointments and reports for Academic Year 2014-15.</w:t>
      </w:r>
    </w:p>
    <w:p w14:paraId="7C8BD081" w14:textId="77777777" w:rsidR="00FE115D" w:rsidRPr="00FE115D" w:rsidRDefault="00FE115D" w:rsidP="00FE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 the Standing Committees need new members.  To volunteer, please email the committee chairs.  </w:t>
      </w:r>
    </w:p>
    <w:p w14:paraId="1ACAD8DB" w14:textId="77777777" w:rsidR="005C6BA7" w:rsidRDefault="005C6BA7" w:rsidP="00597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EE03ED" w14:textId="77777777" w:rsidR="00597E27" w:rsidRPr="005C6BA7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BA7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 Chair: </w:t>
      </w:r>
      <w:r w:rsidRPr="005C6BA7">
        <w:rPr>
          <w:rFonts w:ascii="Times New Roman" w:eastAsia="Times New Roman" w:hAnsi="Times New Roman" w:cs="Times New Roman"/>
          <w:b/>
          <w:bCs/>
          <w:sz w:val="24"/>
          <w:szCs w:val="24"/>
        </w:rPr>
        <w:t>Mike Davis</w:t>
      </w:r>
    </w:p>
    <w:p w14:paraId="3019880B" w14:textId="41CCB378" w:rsidR="00597E27" w:rsidRPr="005C6BA7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BA7">
        <w:rPr>
          <w:rFonts w:ascii="Times New Roman" w:eastAsia="Times New Roman" w:hAnsi="Times New Roman" w:cs="Times New Roman"/>
          <w:sz w:val="24"/>
          <w:szCs w:val="24"/>
        </w:rPr>
        <w:t>Members: Steve Kirstukas, Harold Vedeler;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S. Seider (ex-officio</w:t>
      </w:r>
      <w:r w:rsidR="005C6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E115D">
        <w:rPr>
          <w:rFonts w:ascii="Times New Roman" w:eastAsia="Times New Roman" w:hAnsi="Times New Roman" w:cs="Times New Roman"/>
          <w:sz w:val="24"/>
          <w:szCs w:val="24"/>
        </w:rPr>
        <w:t>The Policy Committee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meets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 xml:space="preserve">hursday after 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GSC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too long.  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>They need to have a rep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 from the S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 xml:space="preserve">chool of 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 and the School of Education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hyperlink r:id="rId16" w:history="1">
        <w:r w:rsidR="005C6BA7" w:rsidRPr="005C6B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Mike Davis</w:t>
        </w:r>
      </w:hyperlink>
      <w:r w:rsidR="005C6B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>for more information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 xml:space="preserve"> or if you wish to join the committee.</w:t>
      </w:r>
    </w:p>
    <w:p w14:paraId="2C5FC72C" w14:textId="39055BDA" w:rsidR="00597E27" w:rsidRPr="005C6BA7" w:rsidRDefault="005C6BA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BA7">
        <w:rPr>
          <w:rFonts w:ascii="Times New Roman" w:eastAsia="Times New Roman" w:hAnsi="Times New Roman" w:cs="Times New Roman"/>
          <w:sz w:val="24"/>
          <w:szCs w:val="24"/>
        </w:rPr>
        <w:t>They do need to work on a bylaws</w:t>
      </w:r>
      <w:r w:rsidR="00597E27" w:rsidRPr="005C6BA7">
        <w:rPr>
          <w:rFonts w:ascii="Times New Roman" w:eastAsia="Times New Roman" w:hAnsi="Times New Roman" w:cs="Times New Roman"/>
          <w:sz w:val="24"/>
          <w:szCs w:val="24"/>
        </w:rPr>
        <w:t xml:space="preserve"> change for </w:t>
      </w:r>
      <w:r w:rsidR="000669FB" w:rsidRPr="005C6BA7">
        <w:rPr>
          <w:rFonts w:ascii="Times New Roman" w:eastAsia="Times New Roman" w:hAnsi="Times New Roman" w:cs="Times New Roman"/>
          <w:sz w:val="24"/>
          <w:szCs w:val="24"/>
        </w:rPr>
        <w:t xml:space="preserve">allowing </w:t>
      </w:r>
      <w:r w:rsidR="000669FB">
        <w:rPr>
          <w:rFonts w:ascii="Times New Roman" w:eastAsia="Times New Roman" w:hAnsi="Times New Roman" w:cs="Times New Roman"/>
          <w:sz w:val="24"/>
          <w:szCs w:val="24"/>
        </w:rPr>
        <w:t xml:space="preserve">alternates </w:t>
      </w:r>
      <w:r w:rsidR="00597E27" w:rsidRPr="005C6BA7">
        <w:rPr>
          <w:rFonts w:ascii="Times New Roman" w:eastAsia="Times New Roman" w:hAnsi="Times New Roman" w:cs="Times New Roman"/>
          <w:sz w:val="24"/>
          <w:szCs w:val="24"/>
        </w:rPr>
        <w:t>to serve on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27" w:rsidRPr="005C6BA7">
        <w:rPr>
          <w:rFonts w:ascii="Times New Roman" w:eastAsia="Times New Roman" w:hAnsi="Times New Roman" w:cs="Times New Roman"/>
          <w:sz w:val="24"/>
          <w:szCs w:val="24"/>
        </w:rPr>
        <w:t>standing committees.  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The GSC</w:t>
      </w:r>
      <w:r w:rsidR="00597E27" w:rsidRPr="005C6BA7">
        <w:rPr>
          <w:rFonts w:ascii="Times New Roman" w:eastAsia="Times New Roman" w:hAnsi="Times New Roman" w:cs="Times New Roman"/>
          <w:sz w:val="24"/>
          <w:szCs w:val="24"/>
        </w:rPr>
        <w:t xml:space="preserve"> will vote on 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at the</w:t>
      </w:r>
      <w:r w:rsidR="00597E27" w:rsidRPr="005C6BA7">
        <w:rPr>
          <w:rFonts w:ascii="Times New Roman" w:eastAsia="Times New Roman" w:hAnsi="Times New Roman" w:cs="Times New Roman"/>
          <w:sz w:val="24"/>
          <w:szCs w:val="24"/>
        </w:rPr>
        <w:t xml:space="preserve"> Oct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ober meeting</w:t>
      </w:r>
      <w:r w:rsidR="00597E27" w:rsidRPr="005C6BA7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14:paraId="7168BBC6" w14:textId="77777777" w:rsidR="00597E27" w:rsidRPr="00CB4D53" w:rsidRDefault="00597E27" w:rsidP="00597E27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</w:p>
    <w:p w14:paraId="59F87E22" w14:textId="77777777" w:rsidR="00597E27" w:rsidRPr="005C6BA7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BA7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</w:t>
      </w:r>
      <w:r w:rsidRPr="005C6BA7">
        <w:rPr>
          <w:rFonts w:ascii="Times New Roman" w:eastAsia="Times New Roman" w:hAnsi="Times New Roman" w:cs="Times New Roman"/>
          <w:sz w:val="24"/>
          <w:szCs w:val="24"/>
        </w:rPr>
        <w:t> Chair: </w:t>
      </w:r>
      <w:hyperlink r:id="rId17" w:history="1">
        <w:r w:rsidRPr="00FE115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David Sianez</w:t>
        </w:r>
      </w:hyperlink>
    </w:p>
    <w:p w14:paraId="2D0BCB13" w14:textId="77777777" w:rsidR="00597E27" w:rsidRPr="005C6BA7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BA7">
        <w:rPr>
          <w:rFonts w:ascii="Times New Roman" w:eastAsia="Times New Roman" w:hAnsi="Times New Roman" w:cs="Times New Roman"/>
          <w:sz w:val="24"/>
          <w:szCs w:val="24"/>
        </w:rPr>
        <w:t xml:space="preserve">Members: Mike Voight, S. Seider (ex-officio) </w:t>
      </w:r>
      <w:r w:rsidR="005C6BA7" w:rsidRPr="005C6BA7">
        <w:rPr>
          <w:rFonts w:ascii="Times New Roman" w:eastAsia="Times New Roman" w:hAnsi="Times New Roman" w:cs="Times New Roman"/>
          <w:sz w:val="24"/>
          <w:szCs w:val="24"/>
        </w:rPr>
        <w:t>This committee needs additional members.</w:t>
      </w:r>
    </w:p>
    <w:p w14:paraId="387A60E2" w14:textId="5D1F5EE7" w:rsidR="00597E27" w:rsidRPr="00FE115D" w:rsidRDefault="005C6BA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It u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 xml:space="preserve">sually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meets 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 xml:space="preserve">three times a year.  One 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>meeting includes decisions about the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 xml:space="preserve"> scholarship selections.  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They should be meeting i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>n the next few weeks.</w:t>
      </w:r>
    </w:p>
    <w:p w14:paraId="49E394CB" w14:textId="77777777" w:rsidR="00597E27" w:rsidRPr="00FE115D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</w:p>
    <w:p w14:paraId="3AD00FA8" w14:textId="77777777" w:rsidR="00CC5809" w:rsidRPr="00FE115D" w:rsidRDefault="00597E27" w:rsidP="00CC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</w:t>
      </w:r>
      <w:r w:rsidRPr="00FE115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FE115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15D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18" w:history="1">
        <w:r w:rsidRPr="00FE115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Eric Leonidas  </w:t>
        </w:r>
      </w:hyperlink>
      <w:r w:rsidR="005C6B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Members: Shuju Wu, L., Jacobson, E. Thornton, S. Seider (ex-officio) </w:t>
      </w:r>
      <w:r w:rsidR="00CC5809" w:rsidRPr="00FE115D">
        <w:rPr>
          <w:rFonts w:ascii="Times New Roman" w:eastAsia="Times New Roman" w:hAnsi="Times New Roman" w:cs="Times New Roman"/>
          <w:sz w:val="24"/>
          <w:szCs w:val="24"/>
        </w:rPr>
        <w:t>This committee needs additional members.</w:t>
      </w:r>
    </w:p>
    <w:p w14:paraId="5AF566B0" w14:textId="77777777" w:rsidR="00597E27" w:rsidRPr="00FE115D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(*PLEASE REMEMBER: Curriculum sheets </w:t>
      </w:r>
      <w:r w:rsidRPr="00FE11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need to be signed by the Dean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, Graduate</w:t>
      </w:r>
      <w:r w:rsidR="00FE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Studies in order to be considered at GSC Curriculum meeting.)</w:t>
      </w:r>
      <w:r w:rsidR="005C6BA7"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6BA7" w:rsidRPr="00FE115D">
        <w:rPr>
          <w:rFonts w:ascii="Times New Roman" w:eastAsia="Times New Roman" w:hAnsi="Times New Roman" w:cs="Times New Roman"/>
          <w:bCs/>
          <w:sz w:val="24"/>
          <w:szCs w:val="24"/>
        </w:rPr>
        <w:t>Thank you</w:t>
      </w:r>
      <w:r w:rsidR="00FE115D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="005C6BA7" w:rsidRPr="00FE115D">
        <w:rPr>
          <w:rFonts w:ascii="Times New Roman" w:eastAsia="Times New Roman" w:hAnsi="Times New Roman" w:cs="Times New Roman"/>
          <w:bCs/>
          <w:sz w:val="24"/>
          <w:szCs w:val="24"/>
        </w:rPr>
        <w:t xml:space="preserve"> Eric for taking over the committee chair duties from Carlotta Parr. </w:t>
      </w:r>
      <w:r w:rsidR="00CC5809" w:rsidRPr="00FE11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Curriculum changes are currently suspended.  It's great to find out what </w:t>
      </w:r>
      <w:r w:rsidR="00CC5809" w:rsidRPr="00FE115D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dep</w:t>
      </w:r>
      <w:r w:rsidR="00CC5809" w:rsidRPr="00FE115D">
        <w:rPr>
          <w:rFonts w:ascii="Times New Roman" w:eastAsia="Times New Roman" w:hAnsi="Times New Roman" w:cs="Times New Roman"/>
          <w:sz w:val="24"/>
          <w:szCs w:val="24"/>
        </w:rPr>
        <w:t>artmen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ts are doing.  </w:t>
      </w:r>
      <w:r w:rsidR="00CC5809" w:rsidRPr="00FE115D">
        <w:rPr>
          <w:rFonts w:ascii="Times New Roman" w:eastAsia="Times New Roman" w:hAnsi="Times New Roman" w:cs="Times New Roman"/>
          <w:sz w:val="24"/>
          <w:szCs w:val="24"/>
        </w:rPr>
        <w:t xml:space="preserve">The committee meets the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Thurs</w:t>
      </w:r>
      <w:r w:rsidR="00CC5809" w:rsidRPr="00FE115D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 prior to </w:t>
      </w:r>
      <w:r w:rsidR="00CC5809" w:rsidRPr="00FE115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full GSC meeting</w:t>
      </w:r>
      <w:r w:rsidR="00CC5809" w:rsidRPr="00FE1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7152CB" w14:textId="77777777" w:rsidR="00597E27" w:rsidRPr="00FE115D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1FBF3" w14:textId="77777777" w:rsidR="00597E27" w:rsidRPr="00FE115D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Appeals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 Chair: </w:t>
      </w:r>
      <w:hyperlink r:id="rId19" w:history="1">
        <w:r w:rsidRPr="00290F1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Ralph Cohen</w:t>
        </w:r>
      </w:hyperlink>
    </w:p>
    <w:p w14:paraId="7EABA10B" w14:textId="758FF0FF" w:rsidR="00597E27" w:rsidRPr="00FE115D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>Members: Jeff Thomas, S. Seider (ex-officio) Barbara Nicholson</w:t>
      </w:r>
      <w:r w:rsidR="00FE115D" w:rsidRPr="00FE115D">
        <w:rPr>
          <w:rFonts w:ascii="Times New Roman" w:eastAsia="Times New Roman" w:hAnsi="Times New Roman" w:cs="Times New Roman"/>
          <w:sz w:val="24"/>
          <w:szCs w:val="24"/>
        </w:rPr>
        <w:t xml:space="preserve"> volunteered</w:t>
      </w:r>
      <w:r w:rsidR="00FE115D">
        <w:rPr>
          <w:rFonts w:ascii="Times New Roman" w:eastAsia="Times New Roman" w:hAnsi="Times New Roman" w:cs="Times New Roman"/>
          <w:sz w:val="24"/>
          <w:szCs w:val="24"/>
        </w:rPr>
        <w:t xml:space="preserve"> to serve</w:t>
      </w:r>
      <w:r w:rsidR="00FE115D" w:rsidRPr="00FE115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90F15">
        <w:rPr>
          <w:rFonts w:ascii="Times New Roman" w:eastAsia="Times New Roman" w:hAnsi="Times New Roman" w:cs="Times New Roman"/>
          <w:sz w:val="24"/>
          <w:szCs w:val="24"/>
        </w:rPr>
        <w:t>There were n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o appeals last year. 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>Additional members to this committee are welcomed… contact R.Cohen to join.</w:t>
      </w:r>
    </w:p>
    <w:p w14:paraId="194E284C" w14:textId="77777777" w:rsidR="00597E27" w:rsidRPr="00CB4D53" w:rsidRDefault="00597E27" w:rsidP="00597E27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</w:p>
    <w:p w14:paraId="666CA47A" w14:textId="77777777" w:rsidR="00597E27" w:rsidRPr="00FE115D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Committee for Online Instruction:</w:t>
      </w:r>
      <w:r w:rsidRPr="00FE115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Chair:</w:t>
      </w: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>  Gustavo Mejia</w:t>
      </w:r>
    </w:p>
    <w:p w14:paraId="70EED75A" w14:textId="5AD8ED7A" w:rsidR="00597E27" w:rsidRPr="00FE115D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Members:  Clayton Penniman 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 xml:space="preserve"> (additional members welcomed)</w:t>
      </w:r>
    </w:p>
    <w:p w14:paraId="15C87B47" w14:textId="77777777" w:rsidR="00597E27" w:rsidRPr="00FE115D" w:rsidRDefault="00FE115D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FE115D">
        <w:rPr>
          <w:rFonts w:ascii="Times New Roman" w:eastAsia="Times New Roman" w:hAnsi="Times New Roman" w:cs="Times New Roman"/>
          <w:bCs/>
          <w:sz w:val="24"/>
          <w:szCs w:val="24"/>
        </w:rPr>
        <w:t>The committee’s purpose is the</w:t>
      </w:r>
      <w:r w:rsidRPr="00FE1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>promotion among graduate faculty of on-line delivery best practices, offering support to faculty who are interested in online delivery, proposing procedures for application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 xml:space="preserve"> to teach online, proposing policies relative to online course, etc. with a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 xml:space="preserve">member of ITDRC to 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>serve on committee</w:t>
      </w:r>
      <w:r w:rsidRPr="00FE11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F15">
        <w:rPr>
          <w:rFonts w:ascii="Tahoma" w:eastAsia="Times New Roman" w:hAnsi="Tahoma" w:cs="Tahoma"/>
          <w:sz w:val="27"/>
          <w:szCs w:val="27"/>
        </w:rPr>
        <w:t xml:space="preserve"> </w:t>
      </w:r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 xml:space="preserve">If anyone is interested to join, contact </w:t>
      </w:r>
      <w:hyperlink r:id="rId20" w:history="1">
        <w:r w:rsidRPr="00FE11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Susan Seider</w:t>
        </w:r>
      </w:hyperlink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21" w:history="1">
        <w:r w:rsidR="00597E27" w:rsidRPr="00FE11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Gustavo</w:t>
        </w:r>
        <w:r w:rsidRPr="00FE11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Mejia</w:t>
        </w:r>
      </w:hyperlink>
      <w:r w:rsidR="00597E27" w:rsidRPr="00FE115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72E15B4" w14:textId="77777777" w:rsidR="00597E27" w:rsidRPr="00FE115D" w:rsidRDefault="00597E27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</w:p>
    <w:p w14:paraId="4E037C19" w14:textId="7A2BACC3" w:rsidR="00597E27" w:rsidRPr="00290F15" w:rsidRDefault="00290F15" w:rsidP="00597E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90F15">
        <w:rPr>
          <w:rFonts w:ascii="Times New Roman" w:eastAsia="Times New Roman" w:hAnsi="Times New Roman" w:cs="Times New Roman"/>
          <w:sz w:val="24"/>
          <w:szCs w:val="24"/>
        </w:rPr>
        <w:t>The GSC b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ylaws need to be amended to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formally create this </w:t>
      </w:r>
      <w:r w:rsidR="00903582">
        <w:rPr>
          <w:rFonts w:ascii="Times New Roman" w:eastAsia="Times New Roman" w:hAnsi="Times New Roman" w:cs="Times New Roman"/>
          <w:sz w:val="24"/>
          <w:szCs w:val="24"/>
        </w:rPr>
        <w:t xml:space="preserve">adhoc committee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GSC 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>standing commit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>ee.  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creating the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 commit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>ee was passed by the Fac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ulty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 Senate last spring.  </w:t>
      </w:r>
    </w:p>
    <w:p w14:paraId="76BC9F86" w14:textId="77777777" w:rsidR="00597E27" w:rsidRPr="00290F15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D40CCB8" w14:textId="77777777" w:rsidR="00597E27" w:rsidRPr="00290F15" w:rsidRDefault="00597E27" w:rsidP="00597E27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90F15">
        <w:rPr>
          <w:rFonts w:ascii="Times New Roman" w:eastAsia="Times New Roman" w:hAnsi="Times New Roman" w:cs="Times New Roman"/>
          <w:sz w:val="24"/>
          <w:szCs w:val="24"/>
        </w:rPr>
        <w:t> 2.  Other business suggested by membership</w:t>
      </w:r>
    </w:p>
    <w:p w14:paraId="79FA7E31" w14:textId="77777777" w:rsidR="00597E27" w:rsidRPr="00290F15" w:rsidRDefault="00597E27" w:rsidP="00597E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90F15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CB4D53" w:rsidRPr="0029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B4D53" w:rsidRPr="00290F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="00290F15" w:rsidRPr="00290F15">
        <w:rPr>
          <w:rFonts w:ascii="Times New Roman" w:eastAsia="Times New Roman" w:hAnsi="Times New Roman" w:cs="Times New Roman"/>
          <w:sz w:val="24"/>
          <w:szCs w:val="24"/>
        </w:rPr>
        <w:t xml:space="preserve"> representative</w:t>
      </w:r>
      <w:r w:rsidR="00CB4D53" w:rsidRPr="00290F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C8055B" w14:textId="77777777" w:rsidR="00597E27" w:rsidRPr="00290F15" w:rsidRDefault="00290F15" w:rsidP="00597E27">
      <w:pPr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 w:rsidRPr="00290F15">
        <w:rPr>
          <w:rFonts w:ascii="Times New Roman" w:eastAsia="Times New Roman" w:hAnsi="Times New Roman" w:cs="Times New Roman"/>
          <w:sz w:val="24"/>
          <w:szCs w:val="24"/>
        </w:rPr>
        <w:t>In the past, multiple faculty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>were allowed to serve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 on the GSC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>there was only one rep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resentative at that time.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 xml:space="preserve">The Policy committee will look into the </w:t>
      </w:r>
      <w:r w:rsidR="00597E27" w:rsidRPr="00290F15">
        <w:rPr>
          <w:rFonts w:ascii="Times New Roman" w:eastAsia="Times New Roman" w:hAnsi="Times New Roman" w:cs="Times New Roman"/>
          <w:sz w:val="24"/>
          <w:szCs w:val="24"/>
        </w:rPr>
        <w:t xml:space="preserve">bylaws </w:t>
      </w:r>
      <w:r w:rsidRPr="00290F15">
        <w:rPr>
          <w:rFonts w:ascii="Times New Roman" w:eastAsia="Times New Roman" w:hAnsi="Times New Roman" w:cs="Times New Roman"/>
          <w:sz w:val="24"/>
          <w:szCs w:val="24"/>
        </w:rPr>
        <w:t>to see if this needs changing</w:t>
      </w:r>
      <w:r w:rsidR="00597E27" w:rsidRPr="00290F15">
        <w:rPr>
          <w:rFonts w:ascii="Cambria" w:eastAsia="Times New Roman" w:hAnsi="Cambria" w:cs="Tahoma"/>
          <w:sz w:val="24"/>
          <w:szCs w:val="24"/>
        </w:rPr>
        <w:t>.  </w:t>
      </w:r>
      <w:r w:rsidRPr="00290F15">
        <w:rPr>
          <w:rFonts w:ascii="Cambria" w:eastAsia="Times New Roman" w:hAnsi="Cambria" w:cs="Tahoma"/>
          <w:sz w:val="24"/>
          <w:szCs w:val="24"/>
        </w:rPr>
        <w:t xml:space="preserve"> </w:t>
      </w:r>
    </w:p>
    <w:p w14:paraId="298228BC" w14:textId="77777777" w:rsidR="00597E27" w:rsidRPr="00CB4D53" w:rsidRDefault="00597E27" w:rsidP="00597E27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</w:p>
    <w:p w14:paraId="01618260" w14:textId="77777777" w:rsidR="00597E27" w:rsidRPr="00CB4D53" w:rsidRDefault="00CB4D53" w:rsidP="00597E27">
      <w:pPr>
        <w:spacing w:after="0" w:line="240" w:lineRule="auto"/>
        <w:rPr>
          <w:rFonts w:ascii="Tahoma" w:eastAsia="Times New Roman" w:hAnsi="Tahoma" w:cs="Tahoma"/>
          <w:b/>
          <w:sz w:val="27"/>
          <w:szCs w:val="27"/>
        </w:rPr>
      </w:pPr>
      <w:r w:rsidRPr="00CB4D53">
        <w:rPr>
          <w:rFonts w:ascii="Cambria" w:eastAsia="Times New Roman" w:hAnsi="Cambria" w:cs="Tahoma"/>
          <w:b/>
          <w:sz w:val="24"/>
          <w:szCs w:val="24"/>
        </w:rPr>
        <w:t>Adjourned</w:t>
      </w:r>
      <w:r w:rsidR="00597E27" w:rsidRPr="00CB4D53">
        <w:rPr>
          <w:rFonts w:ascii="Cambria" w:eastAsia="Times New Roman" w:hAnsi="Cambria" w:cs="Tahoma"/>
          <w:b/>
          <w:sz w:val="24"/>
          <w:szCs w:val="24"/>
        </w:rPr>
        <w:t xml:space="preserve"> 4:15pm</w:t>
      </w:r>
    </w:p>
    <w:p w14:paraId="14D35AB2" w14:textId="77777777" w:rsidR="00597E27" w:rsidRPr="00CB4D53" w:rsidRDefault="00597E27" w:rsidP="00597E27">
      <w:pPr>
        <w:spacing w:after="0" w:line="240" w:lineRule="auto"/>
        <w:rPr>
          <w:rFonts w:ascii="Tahoma" w:eastAsia="Times New Roman" w:hAnsi="Tahoma" w:cs="Tahoma"/>
          <w:color w:val="FF0000"/>
          <w:sz w:val="27"/>
          <w:szCs w:val="27"/>
        </w:rPr>
      </w:pPr>
      <w:r w:rsidRPr="00CB4D53">
        <w:rPr>
          <w:rFonts w:ascii="Tahoma" w:eastAsia="Times New Roman" w:hAnsi="Tahoma" w:cs="Tahoma"/>
          <w:color w:val="FF0000"/>
          <w:sz w:val="27"/>
          <w:szCs w:val="27"/>
        </w:rPr>
        <w:t>  </w:t>
      </w:r>
    </w:p>
    <w:p w14:paraId="0B4B0C86" w14:textId="77777777" w:rsidR="00EE6B48" w:rsidRPr="00CB4D53" w:rsidRDefault="00EE6B48">
      <w:pPr>
        <w:rPr>
          <w:color w:val="FF0000"/>
        </w:rPr>
      </w:pPr>
    </w:p>
    <w:sectPr w:rsidR="00EE6B48" w:rsidRPr="00CB4D53">
      <w:headerReference w:type="even" r:id="rId22"/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EDF3" w14:textId="77777777" w:rsidR="00814BD3" w:rsidRDefault="00814BD3" w:rsidP="00600D0E">
      <w:pPr>
        <w:spacing w:after="0" w:line="240" w:lineRule="auto"/>
      </w:pPr>
      <w:r>
        <w:separator/>
      </w:r>
    </w:p>
  </w:endnote>
  <w:endnote w:type="continuationSeparator" w:id="0">
    <w:p w14:paraId="7EC5F232" w14:textId="77777777" w:rsidR="00814BD3" w:rsidRDefault="00814BD3" w:rsidP="0060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84CA0" w14:textId="77777777" w:rsidR="00814BD3" w:rsidRDefault="00814BD3" w:rsidP="00600D0E">
      <w:pPr>
        <w:spacing w:after="0" w:line="240" w:lineRule="auto"/>
      </w:pPr>
      <w:r>
        <w:separator/>
      </w:r>
    </w:p>
  </w:footnote>
  <w:footnote w:type="continuationSeparator" w:id="0">
    <w:p w14:paraId="1D368BE6" w14:textId="77777777" w:rsidR="00814BD3" w:rsidRDefault="00814BD3" w:rsidP="0060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6725" w14:textId="77777777" w:rsidR="00600D0E" w:rsidRDefault="00600D0E" w:rsidP="00FB63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87F74" w14:textId="77777777" w:rsidR="00600D0E" w:rsidRDefault="00600D0E" w:rsidP="00FB63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54C1" w14:textId="77777777" w:rsidR="00600D0E" w:rsidRDefault="00600D0E" w:rsidP="00FB63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4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8C8508" w14:textId="77777777" w:rsidR="00600D0E" w:rsidRDefault="00600D0E" w:rsidP="00FB63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5"/>
    <w:multiLevelType w:val="multilevel"/>
    <w:tmpl w:val="B77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A6712"/>
    <w:multiLevelType w:val="multilevel"/>
    <w:tmpl w:val="DDC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75B60"/>
    <w:multiLevelType w:val="multilevel"/>
    <w:tmpl w:val="797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51288"/>
    <w:multiLevelType w:val="multilevel"/>
    <w:tmpl w:val="3C2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E3F37"/>
    <w:multiLevelType w:val="multilevel"/>
    <w:tmpl w:val="19B8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301E0"/>
    <w:multiLevelType w:val="multilevel"/>
    <w:tmpl w:val="48CC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51DE4"/>
    <w:multiLevelType w:val="multilevel"/>
    <w:tmpl w:val="C61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248D8"/>
    <w:multiLevelType w:val="hybridMultilevel"/>
    <w:tmpl w:val="3AFC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7"/>
    <w:rsid w:val="000669FB"/>
    <w:rsid w:val="000A5E8E"/>
    <w:rsid w:val="00160553"/>
    <w:rsid w:val="001F0049"/>
    <w:rsid w:val="00290F15"/>
    <w:rsid w:val="002B63CB"/>
    <w:rsid w:val="002C57D7"/>
    <w:rsid w:val="002E20E9"/>
    <w:rsid w:val="003858ED"/>
    <w:rsid w:val="003D38CA"/>
    <w:rsid w:val="00486BB4"/>
    <w:rsid w:val="004877B5"/>
    <w:rsid w:val="004A7710"/>
    <w:rsid w:val="004F6B2D"/>
    <w:rsid w:val="00562954"/>
    <w:rsid w:val="00597E27"/>
    <w:rsid w:val="005C6BA7"/>
    <w:rsid w:val="005D0817"/>
    <w:rsid w:val="005F3B0C"/>
    <w:rsid w:val="00600D0E"/>
    <w:rsid w:val="0064770B"/>
    <w:rsid w:val="006B4FB3"/>
    <w:rsid w:val="006D2E23"/>
    <w:rsid w:val="007901C2"/>
    <w:rsid w:val="007C4E2A"/>
    <w:rsid w:val="00814BD3"/>
    <w:rsid w:val="008C040C"/>
    <w:rsid w:val="00903582"/>
    <w:rsid w:val="00963E86"/>
    <w:rsid w:val="00997379"/>
    <w:rsid w:val="009D4BBE"/>
    <w:rsid w:val="00A45BE3"/>
    <w:rsid w:val="00A5199A"/>
    <w:rsid w:val="00A529AD"/>
    <w:rsid w:val="00B014AF"/>
    <w:rsid w:val="00B14FA0"/>
    <w:rsid w:val="00B26D44"/>
    <w:rsid w:val="00CB4D53"/>
    <w:rsid w:val="00CC5809"/>
    <w:rsid w:val="00CD6C34"/>
    <w:rsid w:val="00DD21A3"/>
    <w:rsid w:val="00E2620F"/>
    <w:rsid w:val="00E82C1E"/>
    <w:rsid w:val="00EE6B48"/>
    <w:rsid w:val="00F6029C"/>
    <w:rsid w:val="00F747E4"/>
    <w:rsid w:val="00F85955"/>
    <w:rsid w:val="00FA613A"/>
    <w:rsid w:val="00FB63DA"/>
    <w:rsid w:val="00FD7A2E"/>
    <w:rsid w:val="00FE115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E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8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ED"/>
    <w:rPr>
      <w:rFonts w:ascii="Lucida Grande" w:hAnsi="Lucida Grande" w:cs="Lucida Grande"/>
      <w:sz w:val="18"/>
      <w:szCs w:val="18"/>
    </w:rPr>
  </w:style>
  <w:style w:type="character" w:customStyle="1" w:styleId="xapple-converted-space">
    <w:name w:val="x_apple-converted-space"/>
    <w:basedOn w:val="DefaultParagraphFont"/>
    <w:rsid w:val="005F3B0C"/>
  </w:style>
  <w:style w:type="paragraph" w:styleId="Header">
    <w:name w:val="header"/>
    <w:basedOn w:val="Normal"/>
    <w:link w:val="HeaderChar"/>
    <w:uiPriority w:val="99"/>
    <w:unhideWhenUsed/>
    <w:rsid w:val="00600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0E"/>
  </w:style>
  <w:style w:type="character" w:styleId="PageNumber">
    <w:name w:val="page number"/>
    <w:basedOn w:val="DefaultParagraphFont"/>
    <w:uiPriority w:val="99"/>
    <w:semiHidden/>
    <w:unhideWhenUsed/>
    <w:rsid w:val="0060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8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ED"/>
    <w:rPr>
      <w:rFonts w:ascii="Lucida Grande" w:hAnsi="Lucida Grande" w:cs="Lucida Grande"/>
      <w:sz w:val="18"/>
      <w:szCs w:val="18"/>
    </w:rPr>
  </w:style>
  <w:style w:type="character" w:customStyle="1" w:styleId="xapple-converted-space">
    <w:name w:val="x_apple-converted-space"/>
    <w:basedOn w:val="DefaultParagraphFont"/>
    <w:rsid w:val="005F3B0C"/>
  </w:style>
  <w:style w:type="paragraph" w:styleId="Header">
    <w:name w:val="header"/>
    <w:basedOn w:val="Normal"/>
    <w:link w:val="HeaderChar"/>
    <w:uiPriority w:val="99"/>
    <w:unhideWhenUsed/>
    <w:rsid w:val="00600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0E"/>
  </w:style>
  <w:style w:type="character" w:styleId="PageNumber">
    <w:name w:val="page number"/>
    <w:basedOn w:val="DefaultParagraphFont"/>
    <w:uiPriority w:val="99"/>
    <w:semiHidden/>
    <w:unhideWhenUsed/>
    <w:rsid w:val="0060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365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515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180">
              <w:marLeft w:val="-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438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227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415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195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093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851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529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5216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043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941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032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792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59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573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287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414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0097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26">
              <w:marLeft w:val="737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065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539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730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407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059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2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5633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132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934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821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7337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297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35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191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ccsu.edu/gsa" TargetMode="External"/><Relationship Id="rId18" Type="http://schemas.openxmlformats.org/officeDocument/2006/relationships/hyperlink" Target="mailto:LeonidasE@mail.cc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jiaG@mail.ccsu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niqueprice@ccsu.edu" TargetMode="External"/><Relationship Id="rId17" Type="http://schemas.openxmlformats.org/officeDocument/2006/relationships/hyperlink" Target="mailto:sianezd@ccsu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visM@mail.ccsu.edu" TargetMode="External"/><Relationship Id="rId20" Type="http://schemas.openxmlformats.org/officeDocument/2006/relationships/hyperlink" Target="mailto:Seider@mail.cc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tzgeraldG@mail.ccsu.ed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.%20%20%20%20%20gradstudies@ccsu.ed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sianezd@ccsu.edu" TargetMode="External"/><Relationship Id="rId19" Type="http://schemas.openxmlformats.org/officeDocument/2006/relationships/hyperlink" Target="mailto:cohenr@mail.cc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FarringtonK\Desktop\sianezd@ccsu.edu" TargetMode="External"/><Relationship Id="rId14" Type="http://schemas.openxmlformats.org/officeDocument/2006/relationships/hyperlink" Target="mailto:pancakhaf@ccsu.ed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C8E08-EB3C-47FB-A227-1B10D47E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2014-09-30T20:02:00Z</cp:lastPrinted>
  <dcterms:created xsi:type="dcterms:W3CDTF">2014-10-27T17:57:00Z</dcterms:created>
  <dcterms:modified xsi:type="dcterms:W3CDTF">2014-10-27T17:57:00Z</dcterms:modified>
</cp:coreProperties>
</file>