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F2" w:rsidRPr="004F4D8A" w:rsidRDefault="009909F2" w:rsidP="009909F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b/>
          <w:sz w:val="24"/>
          <w:szCs w:val="24"/>
        </w:rPr>
      </w:pPr>
      <w:bookmarkStart w:id="0" w:name="_GoBack"/>
      <w:bookmarkEnd w:id="0"/>
      <w:r w:rsidRPr="004F4D8A">
        <w:rPr>
          <w:rFonts w:ascii="Garamond" w:hAnsi="Garamond" w:cs="Times New Roman"/>
          <w:b/>
          <w:sz w:val="24"/>
          <w:szCs w:val="24"/>
        </w:rPr>
        <w:t>Graduate Studies Meeting MINUTES for September 24, 2015</w:t>
      </w:r>
    </w:p>
    <w:p w:rsidR="009909F2" w:rsidRPr="004F4D8A" w:rsidRDefault="009909F2" w:rsidP="009909F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imes New Roman"/>
          <w:sz w:val="24"/>
          <w:szCs w:val="24"/>
        </w:rPr>
      </w:pPr>
      <w:r w:rsidRPr="004F4D8A">
        <w:rPr>
          <w:rFonts w:ascii="Garamond" w:hAnsi="Garamond" w:cs="Times New Roman"/>
          <w:sz w:val="24"/>
          <w:szCs w:val="24"/>
        </w:rPr>
        <w:t>3:00-4:30 Sprague-Carlton Rm. Student Center</w:t>
      </w:r>
    </w:p>
    <w:p w:rsidR="009909F2" w:rsidRPr="004F4D8A" w:rsidRDefault="009909F2" w:rsidP="009909F2">
      <w:pPr>
        <w:rPr>
          <w:rFonts w:ascii="Garamond" w:hAnsi="Garamond" w:cs="Times New Roman"/>
          <w:sz w:val="24"/>
          <w:szCs w:val="24"/>
        </w:rPr>
      </w:pPr>
    </w:p>
    <w:p w:rsidR="009909F2" w:rsidRPr="004F4D8A" w:rsidRDefault="006910FB" w:rsidP="00F176BD">
      <w:pPr>
        <w:spacing w:line="240" w:lineRule="auto"/>
        <w:rPr>
          <w:rFonts w:ascii="Garamond" w:hAnsi="Garamond" w:cs="Times New Roman"/>
          <w:sz w:val="24"/>
          <w:szCs w:val="24"/>
        </w:rPr>
      </w:pPr>
      <w:ins w:id="1" w:author="v" w:date="2015-09-29T13:31:00Z">
        <w:r>
          <w:rPr>
            <w:rFonts w:ascii="Garamond" w:hAnsi="Garamond" w:cs="Times New Roman"/>
            <w:sz w:val="24"/>
            <w:szCs w:val="24"/>
          </w:rPr>
          <w:t>Present</w:t>
        </w:r>
      </w:ins>
      <w:r w:rsidR="009909F2" w:rsidRPr="008F1DCA">
        <w:rPr>
          <w:rFonts w:ascii="Garamond" w:hAnsi="Garamond" w:cs="Times New Roman"/>
          <w:sz w:val="24"/>
          <w:szCs w:val="24"/>
        </w:rPr>
        <w:t>:</w:t>
      </w:r>
    </w:p>
    <w:p w:rsidR="00F176BD" w:rsidRDefault="00534E42" w:rsidP="00534E42">
      <w:pPr>
        <w:spacing w:after="0"/>
        <w:rPr>
          <w:rFonts w:ascii="Garamond" w:hAnsi="Garamond" w:cs="Times New Roman"/>
          <w:sz w:val="24"/>
          <w:szCs w:val="24"/>
        </w:rPr>
      </w:pPr>
      <w:r>
        <w:rPr>
          <w:rFonts w:ascii="Garamond" w:hAnsi="Garamond" w:cs="Times New Roman"/>
          <w:sz w:val="24"/>
          <w:szCs w:val="24"/>
        </w:rPr>
        <w:t xml:space="preserve">M. Anton, </w:t>
      </w:r>
      <w:r w:rsidR="00F176BD">
        <w:rPr>
          <w:rFonts w:ascii="Garamond" w:hAnsi="Garamond" w:cs="Times New Roman"/>
          <w:sz w:val="24"/>
          <w:szCs w:val="24"/>
        </w:rPr>
        <w:t>C. Austad</w:t>
      </w:r>
      <w:r>
        <w:rPr>
          <w:rFonts w:ascii="Garamond" w:hAnsi="Garamond" w:cs="Times New Roman"/>
          <w:sz w:val="24"/>
          <w:szCs w:val="24"/>
        </w:rPr>
        <w:t xml:space="preserve">, S. Bernstein, M. Ciscel, L. Clark, R. Cohen, M. Davis, E. DePeau, </w:t>
      </w:r>
      <w:r w:rsidR="00F176BD">
        <w:rPr>
          <w:rFonts w:ascii="Garamond" w:hAnsi="Garamond" w:cs="Times New Roman"/>
          <w:sz w:val="24"/>
          <w:szCs w:val="24"/>
        </w:rPr>
        <w:t>S. Drew</w:t>
      </w:r>
      <w:r>
        <w:rPr>
          <w:rFonts w:ascii="Garamond" w:hAnsi="Garamond" w:cs="Times New Roman"/>
          <w:sz w:val="24"/>
          <w:szCs w:val="24"/>
        </w:rPr>
        <w:t xml:space="preserve">, D. Dziuda, T. Efremoff, L. Frank, </w:t>
      </w:r>
      <w:r w:rsidR="00F176BD">
        <w:rPr>
          <w:rFonts w:ascii="Garamond" w:hAnsi="Garamond" w:cs="Times New Roman"/>
          <w:sz w:val="24"/>
          <w:szCs w:val="24"/>
        </w:rPr>
        <w:t>P. Gardner</w:t>
      </w:r>
      <w:r>
        <w:rPr>
          <w:rFonts w:ascii="Garamond" w:hAnsi="Garamond" w:cs="Times New Roman"/>
          <w:sz w:val="24"/>
          <w:szCs w:val="24"/>
        </w:rPr>
        <w:t xml:space="preserve">, </w:t>
      </w:r>
      <w:r w:rsidR="00F176BD">
        <w:rPr>
          <w:rFonts w:ascii="Garamond" w:hAnsi="Garamond" w:cs="Times New Roman"/>
          <w:sz w:val="24"/>
          <w:szCs w:val="24"/>
        </w:rPr>
        <w:t>J. Hedlund</w:t>
      </w:r>
      <w:r>
        <w:rPr>
          <w:rFonts w:ascii="Garamond" w:hAnsi="Garamond" w:cs="Times New Roman"/>
          <w:sz w:val="24"/>
          <w:szCs w:val="24"/>
        </w:rPr>
        <w:t xml:space="preserve">, M. Howell, L. Jacobson, S. Kirstukas, R. Kumar, N. Lee, </w:t>
      </w:r>
      <w:r w:rsidR="00F176BD">
        <w:rPr>
          <w:rFonts w:ascii="Garamond" w:hAnsi="Garamond" w:cs="Times New Roman"/>
          <w:sz w:val="24"/>
          <w:szCs w:val="24"/>
        </w:rPr>
        <w:t>E. Leonidas</w:t>
      </w:r>
      <w:r w:rsidR="00F176BD" w:rsidRPr="00F176BD">
        <w:rPr>
          <w:rFonts w:ascii="Garamond" w:hAnsi="Garamond" w:cs="Times New Roman"/>
          <w:sz w:val="24"/>
          <w:szCs w:val="24"/>
        </w:rPr>
        <w:t xml:space="preserve"> </w:t>
      </w:r>
      <w:r>
        <w:rPr>
          <w:rFonts w:ascii="Garamond" w:hAnsi="Garamond" w:cs="Times New Roman"/>
          <w:sz w:val="24"/>
          <w:szCs w:val="24"/>
        </w:rPr>
        <w:t xml:space="preserve">, M. Martin, G. Mejia, S. Park, A. Pozorski, S. Ratansi, L. Reynolds, </w:t>
      </w:r>
      <w:r w:rsidR="00F176BD">
        <w:rPr>
          <w:rFonts w:ascii="Garamond" w:hAnsi="Garamond" w:cs="Times New Roman"/>
          <w:sz w:val="24"/>
          <w:szCs w:val="24"/>
        </w:rPr>
        <w:t>D. Sianez</w:t>
      </w:r>
      <w:r>
        <w:rPr>
          <w:rFonts w:ascii="Garamond" w:hAnsi="Garamond" w:cs="Times New Roman"/>
          <w:sz w:val="24"/>
          <w:szCs w:val="24"/>
        </w:rPr>
        <w:t xml:space="preserve">, </w:t>
      </w:r>
      <w:r w:rsidR="008F1DCA">
        <w:rPr>
          <w:rFonts w:ascii="Garamond" w:hAnsi="Garamond" w:cs="Times New Roman"/>
          <w:sz w:val="24"/>
          <w:szCs w:val="24"/>
        </w:rPr>
        <w:t xml:space="preserve">J. Snyder, </w:t>
      </w:r>
      <w:r>
        <w:rPr>
          <w:rFonts w:ascii="Garamond" w:hAnsi="Garamond" w:cs="Times New Roman"/>
          <w:sz w:val="24"/>
          <w:szCs w:val="24"/>
        </w:rPr>
        <w:t xml:space="preserve">B. Sommers, J. Thomas, H. Vedeler, W. Wang, S. Wu, </w:t>
      </w:r>
      <w:r w:rsidR="00F176BD">
        <w:rPr>
          <w:rFonts w:ascii="Garamond" w:hAnsi="Garamond" w:cs="Times New Roman"/>
          <w:sz w:val="24"/>
          <w:szCs w:val="24"/>
        </w:rPr>
        <w:t>C. Yousef</w:t>
      </w:r>
    </w:p>
    <w:p w:rsidR="00534E42" w:rsidRDefault="00534E42" w:rsidP="009909F2">
      <w:pPr>
        <w:rPr>
          <w:ins w:id="2" w:author="v" w:date="2015-09-29T13:31:00Z"/>
          <w:rFonts w:ascii="Garamond" w:hAnsi="Garamond" w:cs="Times New Roman"/>
          <w:b/>
          <w:sz w:val="24"/>
          <w:szCs w:val="24"/>
        </w:rPr>
      </w:pPr>
    </w:p>
    <w:p w:rsidR="006910FB" w:rsidRDefault="006910FB" w:rsidP="009909F2">
      <w:pPr>
        <w:rPr>
          <w:rFonts w:ascii="Garamond" w:hAnsi="Garamond" w:cs="Times New Roman"/>
          <w:b/>
          <w:sz w:val="24"/>
          <w:szCs w:val="24"/>
        </w:rPr>
      </w:pPr>
      <w:ins w:id="3" w:author="v" w:date="2015-09-29T13:31:00Z">
        <w:r w:rsidRPr="0012612B">
          <w:rPr>
            <w:rFonts w:ascii="Garamond" w:hAnsi="Garamond" w:cs="Times New Roman"/>
            <w:sz w:val="24"/>
            <w:szCs w:val="24"/>
          </w:rPr>
          <w:t>Ex-Officio</w:t>
        </w:r>
      </w:ins>
      <w:ins w:id="4" w:author="v" w:date="2015-09-29T13:32:00Z">
        <w:r>
          <w:rPr>
            <w:rFonts w:ascii="Garamond" w:hAnsi="Garamond" w:cs="Times New Roman"/>
            <w:b/>
            <w:sz w:val="24"/>
            <w:szCs w:val="24"/>
          </w:rPr>
          <w:t>:</w:t>
        </w:r>
      </w:ins>
      <w:ins w:id="5" w:author="v" w:date="2015-09-29T13:31:00Z">
        <w:r>
          <w:rPr>
            <w:rFonts w:ascii="Garamond" w:hAnsi="Garamond" w:cs="Times New Roman"/>
            <w:b/>
            <w:sz w:val="24"/>
            <w:szCs w:val="24"/>
          </w:rPr>
          <w:t xml:space="preserve"> </w:t>
        </w:r>
      </w:ins>
      <w:ins w:id="6" w:author="v" w:date="2015-09-29T13:32:00Z">
        <w:r>
          <w:rPr>
            <w:rFonts w:ascii="Garamond" w:hAnsi="Garamond" w:cs="Times New Roman"/>
            <w:sz w:val="24"/>
            <w:szCs w:val="24"/>
          </w:rPr>
          <w:t>G. Fitzgerald</w:t>
        </w:r>
      </w:ins>
    </w:p>
    <w:p w:rsidR="009909F2" w:rsidRPr="004F4D8A" w:rsidRDefault="009909F2" w:rsidP="009909F2">
      <w:pPr>
        <w:rPr>
          <w:rFonts w:ascii="Garamond" w:hAnsi="Garamond" w:cs="Times New Roman"/>
          <w:sz w:val="24"/>
          <w:szCs w:val="24"/>
        </w:rPr>
      </w:pPr>
      <w:r w:rsidRPr="001C358F">
        <w:rPr>
          <w:rFonts w:ascii="Garamond" w:hAnsi="Garamond" w:cs="Times New Roman"/>
          <w:b/>
          <w:sz w:val="24"/>
          <w:szCs w:val="24"/>
        </w:rPr>
        <w:t>Called to Order</w:t>
      </w:r>
      <w:r w:rsidRPr="004B721A">
        <w:rPr>
          <w:rFonts w:ascii="Garamond" w:hAnsi="Garamond" w:cs="Times New Roman"/>
          <w:sz w:val="24"/>
          <w:szCs w:val="24"/>
        </w:rPr>
        <w:t>:</w:t>
      </w:r>
      <w:r w:rsidR="004B721A">
        <w:rPr>
          <w:rFonts w:ascii="Garamond" w:hAnsi="Garamond" w:cs="Times New Roman"/>
          <w:sz w:val="24"/>
          <w:szCs w:val="24"/>
        </w:rPr>
        <w:t xml:space="preserve">  3:05 </w:t>
      </w:r>
      <w:r w:rsidRPr="004F4D8A">
        <w:rPr>
          <w:rFonts w:ascii="Garamond" w:hAnsi="Garamond" w:cs="Times New Roman"/>
          <w:sz w:val="24"/>
          <w:szCs w:val="24"/>
        </w:rPr>
        <w:t>pm</w:t>
      </w:r>
    </w:p>
    <w:p w:rsidR="009909F2" w:rsidRPr="004F4D8A" w:rsidRDefault="009909F2" w:rsidP="009909F2">
      <w:pPr>
        <w:spacing w:after="0" w:line="240" w:lineRule="auto"/>
        <w:rPr>
          <w:rFonts w:ascii="Garamond" w:hAnsi="Garamond" w:cs="Times New Roman"/>
          <w:sz w:val="24"/>
          <w:szCs w:val="24"/>
        </w:rPr>
      </w:pPr>
    </w:p>
    <w:p w:rsidR="009909F2" w:rsidRPr="004F4D8A" w:rsidRDefault="009909F2" w:rsidP="009909F2">
      <w:pPr>
        <w:spacing w:after="0" w:line="240" w:lineRule="auto"/>
        <w:rPr>
          <w:rFonts w:ascii="Garamond" w:hAnsi="Garamond" w:cs="Times New Roman"/>
          <w:sz w:val="24"/>
          <w:szCs w:val="24"/>
        </w:rPr>
      </w:pPr>
      <w:r w:rsidRPr="00A1735E">
        <w:rPr>
          <w:rFonts w:ascii="Garamond" w:hAnsi="Garamond" w:cs="Times New Roman"/>
          <w:sz w:val="24"/>
          <w:szCs w:val="24"/>
          <w:u w:val="single"/>
        </w:rPr>
        <w:t>Eric Leonidas-Chair</w:t>
      </w:r>
      <w:r w:rsidRPr="00A1735E">
        <w:rPr>
          <w:rFonts w:ascii="Garamond" w:hAnsi="Garamond" w:cs="Times New Roman"/>
          <w:sz w:val="24"/>
          <w:szCs w:val="24"/>
        </w:rPr>
        <w:t>:</w:t>
      </w:r>
      <w:r w:rsidRPr="004F4D8A">
        <w:rPr>
          <w:rFonts w:ascii="Garamond" w:hAnsi="Garamond" w:cs="Times New Roman"/>
          <w:sz w:val="24"/>
          <w:szCs w:val="24"/>
        </w:rPr>
        <w:t xml:space="preserve"> </w:t>
      </w:r>
    </w:p>
    <w:p w:rsidR="009909F2"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 xml:space="preserve">1) Welcome, thanks, and brief remarks. </w:t>
      </w:r>
    </w:p>
    <w:p w:rsidR="008E70FA" w:rsidRPr="004F4D8A" w:rsidRDefault="008E70FA" w:rsidP="009909F2">
      <w:pPr>
        <w:spacing w:after="0" w:line="240" w:lineRule="auto"/>
        <w:rPr>
          <w:rFonts w:ascii="Garamond" w:hAnsi="Garamond" w:cs="Times New Roman"/>
          <w:sz w:val="24"/>
          <w:szCs w:val="24"/>
        </w:rPr>
      </w:pPr>
      <w:r>
        <w:rPr>
          <w:rFonts w:ascii="Garamond" w:hAnsi="Garamond" w:cs="Times New Roman"/>
          <w:sz w:val="24"/>
          <w:szCs w:val="24"/>
        </w:rPr>
        <w:tab/>
        <w:t>Please check sign in she</w:t>
      </w:r>
      <w:r w:rsidR="00A1735E">
        <w:rPr>
          <w:rFonts w:ascii="Garamond" w:hAnsi="Garamond" w:cs="Times New Roman"/>
          <w:sz w:val="24"/>
          <w:szCs w:val="24"/>
        </w:rPr>
        <w:t>et and adjust so it is accurate for this academic year.</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2) Minutes from April 23, 2015</w:t>
      </w:r>
      <w:r w:rsidR="008E70FA">
        <w:rPr>
          <w:rFonts w:ascii="Garamond" w:hAnsi="Garamond" w:cs="Times New Roman"/>
          <w:sz w:val="24"/>
          <w:szCs w:val="24"/>
        </w:rPr>
        <w:t xml:space="preserve">.  Motion made, seconded, </w:t>
      </w:r>
      <w:r w:rsidR="008E70FA" w:rsidRPr="008E70FA">
        <w:rPr>
          <w:rFonts w:ascii="Garamond" w:hAnsi="Garamond" w:cs="Times New Roman"/>
          <w:b/>
          <w:sz w:val="24"/>
          <w:szCs w:val="24"/>
        </w:rPr>
        <w:t>APPROVED</w:t>
      </w:r>
      <w:r w:rsidR="008E70FA">
        <w:rPr>
          <w:rFonts w:ascii="Garamond" w:hAnsi="Garamond" w:cs="Times New Roman"/>
          <w:sz w:val="24"/>
          <w:szCs w:val="24"/>
        </w:rPr>
        <w:t>.</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3) Please make copies of agendas and minutes for meetings to avoid over printing.</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 xml:space="preserve">4) FALL 2015 and </w:t>
      </w:r>
      <w:r w:rsidR="006A7617">
        <w:rPr>
          <w:rFonts w:ascii="Garamond" w:hAnsi="Garamond" w:cs="Times New Roman"/>
          <w:sz w:val="24"/>
          <w:szCs w:val="24"/>
        </w:rPr>
        <w:t>SPRING</w:t>
      </w:r>
      <w:r w:rsidRPr="004F4D8A">
        <w:rPr>
          <w:rFonts w:ascii="Garamond" w:hAnsi="Garamond" w:cs="Times New Roman"/>
          <w:sz w:val="24"/>
          <w:szCs w:val="24"/>
        </w:rPr>
        <w:t xml:space="preserve"> 2016 GSC and subcommittee schedules </w:t>
      </w:r>
    </w:p>
    <w:p w:rsidR="009909F2" w:rsidRPr="004F4D8A" w:rsidRDefault="009909F2" w:rsidP="009909F2">
      <w:pPr>
        <w:spacing w:after="0" w:line="240" w:lineRule="auto"/>
        <w:rPr>
          <w:rFonts w:ascii="Garamond" w:hAnsi="Garamond" w:cs="Times New Roman"/>
          <w:sz w:val="24"/>
          <w:szCs w:val="24"/>
        </w:rPr>
      </w:pPr>
    </w:p>
    <w:p w:rsidR="009909F2" w:rsidRPr="004F4D8A" w:rsidRDefault="009909F2" w:rsidP="009909F2">
      <w:pPr>
        <w:jc w:val="center"/>
        <w:rPr>
          <w:rFonts w:ascii="Garamond" w:hAnsi="Garamond" w:cs="Times New Roman"/>
        </w:rPr>
      </w:pPr>
      <w:r w:rsidRPr="004F4D8A">
        <w:rPr>
          <w:rFonts w:ascii="Garamond" w:hAnsi="Garamond" w:cs="Times New Roman"/>
        </w:rPr>
        <w:t>2015-2016 GSC and SUBCOMMITTEE MEETING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70"/>
        <w:gridCol w:w="2944"/>
      </w:tblGrid>
      <w:tr w:rsidR="009909F2" w:rsidRPr="004F4D8A" w:rsidTr="004F4D8A">
        <w:trPr>
          <w:trHeight w:val="919"/>
        </w:trPr>
        <w:tc>
          <w:tcPr>
            <w:tcW w:w="2943" w:type="dxa"/>
            <w:tcBorders>
              <w:top w:val="single" w:sz="8" w:space="0" w:color="auto"/>
              <w:left w:val="single" w:sz="8" w:space="0" w:color="auto"/>
              <w:bottom w:val="single" w:sz="12" w:space="0" w:color="auto"/>
              <w:right w:val="single" w:sz="8" w:space="0" w:color="auto"/>
            </w:tcBorders>
            <w:hideMark/>
          </w:tcPr>
          <w:p w:rsidR="009909F2" w:rsidRPr="004F4D8A" w:rsidRDefault="009909F2" w:rsidP="004F4D8A">
            <w:pPr>
              <w:spacing w:after="0" w:line="240" w:lineRule="auto"/>
              <w:jc w:val="center"/>
              <w:rPr>
                <w:rFonts w:ascii="Garamond" w:hAnsi="Garamond" w:cs="Times New Roman"/>
                <w:b/>
              </w:rPr>
            </w:pPr>
            <w:r w:rsidRPr="004F4D8A">
              <w:rPr>
                <w:rFonts w:ascii="Garamond" w:hAnsi="Garamond" w:cs="Times New Roman"/>
                <w:b/>
              </w:rPr>
              <w:t>CURRICULUM       Subcommittee 3:00-4:30</w:t>
            </w:r>
          </w:p>
        </w:tc>
        <w:tc>
          <w:tcPr>
            <w:tcW w:w="2870" w:type="dxa"/>
            <w:tcBorders>
              <w:top w:val="single" w:sz="8" w:space="0" w:color="auto"/>
              <w:left w:val="single" w:sz="8" w:space="0" w:color="auto"/>
              <w:bottom w:val="single" w:sz="12" w:space="0" w:color="auto"/>
              <w:right w:val="single" w:sz="8" w:space="0" w:color="auto"/>
            </w:tcBorders>
            <w:hideMark/>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b/>
              </w:rPr>
              <w:t>Full GSC MEETING</w:t>
            </w:r>
          </w:p>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b/>
              </w:rPr>
              <w:t>3:00-4:30</w:t>
            </w:r>
          </w:p>
        </w:tc>
        <w:tc>
          <w:tcPr>
            <w:tcW w:w="2944" w:type="dxa"/>
            <w:tcBorders>
              <w:top w:val="single" w:sz="8" w:space="0" w:color="auto"/>
              <w:left w:val="single" w:sz="8" w:space="0" w:color="auto"/>
              <w:bottom w:val="single" w:sz="12" w:space="0" w:color="auto"/>
              <w:right w:val="single" w:sz="8" w:space="0" w:color="auto"/>
            </w:tcBorders>
            <w:hideMark/>
          </w:tcPr>
          <w:p w:rsidR="009909F2" w:rsidRPr="004F4D8A" w:rsidRDefault="009909F2" w:rsidP="004F4D8A">
            <w:pPr>
              <w:spacing w:after="0" w:line="240" w:lineRule="auto"/>
              <w:jc w:val="center"/>
              <w:rPr>
                <w:rFonts w:ascii="Garamond" w:hAnsi="Garamond" w:cs="Times New Roman"/>
                <w:b/>
              </w:rPr>
            </w:pPr>
            <w:r w:rsidRPr="004F4D8A">
              <w:rPr>
                <w:rFonts w:ascii="Garamond" w:hAnsi="Garamond" w:cs="Times New Roman"/>
                <w:b/>
              </w:rPr>
              <w:t>POLICY Subcommittee</w:t>
            </w:r>
          </w:p>
          <w:p w:rsidR="009909F2" w:rsidRPr="004F4D8A" w:rsidRDefault="009909F2" w:rsidP="004F4D8A">
            <w:pPr>
              <w:spacing w:after="0" w:line="240" w:lineRule="auto"/>
              <w:jc w:val="center"/>
              <w:rPr>
                <w:rFonts w:ascii="Garamond" w:hAnsi="Garamond" w:cs="Times New Roman"/>
                <w:b/>
              </w:rPr>
            </w:pPr>
            <w:r w:rsidRPr="004F4D8A">
              <w:rPr>
                <w:rFonts w:ascii="Garamond" w:hAnsi="Garamond" w:cs="Times New Roman"/>
                <w:b/>
              </w:rPr>
              <w:t>3:00-4:30</w:t>
            </w:r>
          </w:p>
        </w:tc>
      </w:tr>
      <w:tr w:rsidR="009909F2" w:rsidRPr="004F4D8A" w:rsidTr="004F4D8A">
        <w:trPr>
          <w:trHeight w:val="450"/>
        </w:trPr>
        <w:tc>
          <w:tcPr>
            <w:tcW w:w="2943" w:type="dxa"/>
            <w:tcBorders>
              <w:top w:val="single" w:sz="12" w:space="0" w:color="auto"/>
              <w:left w:val="single" w:sz="4" w:space="0" w:color="auto"/>
              <w:bottom w:val="single" w:sz="4" w:space="0" w:color="auto"/>
              <w:right w:val="single" w:sz="4" w:space="0" w:color="auto"/>
            </w:tcBorders>
            <w:shd w:val="clear" w:color="auto" w:fill="EEECE1" w:themeFill="background2"/>
          </w:tcPr>
          <w:p w:rsidR="009909F2" w:rsidRPr="004F4D8A" w:rsidRDefault="009909F2" w:rsidP="004F4D8A">
            <w:pPr>
              <w:spacing w:after="0" w:line="240" w:lineRule="auto"/>
              <w:jc w:val="center"/>
              <w:rPr>
                <w:rFonts w:ascii="Garamond" w:hAnsi="Garamond" w:cs="Times New Roman"/>
                <w:b/>
              </w:rPr>
            </w:pPr>
            <w:r w:rsidRPr="004F4D8A">
              <w:rPr>
                <w:rFonts w:ascii="Garamond" w:hAnsi="Garamond" w:cs="Times New Roman"/>
                <w:b/>
              </w:rPr>
              <w:t>Fall 15</w:t>
            </w:r>
          </w:p>
        </w:tc>
        <w:tc>
          <w:tcPr>
            <w:tcW w:w="2870" w:type="dxa"/>
            <w:tcBorders>
              <w:top w:val="single" w:sz="12" w:space="0" w:color="auto"/>
              <w:left w:val="single" w:sz="4" w:space="0" w:color="auto"/>
              <w:bottom w:val="single" w:sz="4" w:space="0" w:color="auto"/>
              <w:right w:val="single" w:sz="4" w:space="0" w:color="auto"/>
            </w:tcBorders>
            <w:shd w:val="clear" w:color="auto" w:fill="EEECE1" w:themeFill="background2"/>
          </w:tcPr>
          <w:p w:rsidR="009909F2" w:rsidRPr="004F4D8A" w:rsidRDefault="009909F2" w:rsidP="004F4D8A">
            <w:pPr>
              <w:spacing w:after="0" w:line="240" w:lineRule="auto"/>
              <w:jc w:val="center"/>
              <w:rPr>
                <w:rFonts w:ascii="Garamond" w:hAnsi="Garamond" w:cs="Times New Roman"/>
                <w:b/>
              </w:rPr>
            </w:pPr>
            <w:r w:rsidRPr="004F4D8A">
              <w:rPr>
                <w:rFonts w:ascii="Garamond" w:hAnsi="Garamond" w:cs="Times New Roman"/>
                <w:b/>
              </w:rPr>
              <w:t>Fall 15</w:t>
            </w:r>
          </w:p>
        </w:tc>
        <w:tc>
          <w:tcPr>
            <w:tcW w:w="2944" w:type="dxa"/>
            <w:tcBorders>
              <w:top w:val="single" w:sz="12" w:space="0" w:color="auto"/>
              <w:left w:val="single" w:sz="4" w:space="0" w:color="auto"/>
              <w:bottom w:val="single" w:sz="4" w:space="0" w:color="auto"/>
              <w:right w:val="single" w:sz="4" w:space="0" w:color="auto"/>
            </w:tcBorders>
            <w:shd w:val="clear" w:color="auto" w:fill="EEECE1" w:themeFill="background2"/>
          </w:tcPr>
          <w:p w:rsidR="009909F2" w:rsidRPr="004F4D8A" w:rsidRDefault="009909F2" w:rsidP="004F4D8A">
            <w:pPr>
              <w:spacing w:after="0" w:line="240" w:lineRule="auto"/>
              <w:jc w:val="center"/>
              <w:rPr>
                <w:rFonts w:ascii="Garamond" w:hAnsi="Garamond" w:cs="Times New Roman"/>
                <w:b/>
              </w:rPr>
            </w:pPr>
            <w:r w:rsidRPr="004F4D8A">
              <w:rPr>
                <w:rFonts w:ascii="Garamond" w:hAnsi="Garamond" w:cs="Times New Roman"/>
                <w:b/>
              </w:rPr>
              <w:t>Fall 15</w:t>
            </w:r>
          </w:p>
        </w:tc>
      </w:tr>
      <w:tr w:rsidR="009909F2" w:rsidRPr="004F4D8A" w:rsidTr="004F4D8A">
        <w:trPr>
          <w:trHeight w:val="359"/>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 xml:space="preserve">9/17/15 </w:t>
            </w:r>
          </w:p>
        </w:tc>
        <w:tc>
          <w:tcPr>
            <w:tcW w:w="2870" w:type="dxa"/>
            <w:tcBorders>
              <w:top w:val="single" w:sz="4" w:space="0" w:color="auto"/>
              <w:left w:val="single" w:sz="4" w:space="0" w:color="auto"/>
              <w:bottom w:val="single" w:sz="4" w:space="0" w:color="auto"/>
              <w:right w:val="single" w:sz="4" w:space="0" w:color="auto"/>
            </w:tcBorders>
            <w:hideMark/>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9/24/15</w:t>
            </w:r>
          </w:p>
        </w:tc>
        <w:tc>
          <w:tcPr>
            <w:tcW w:w="2944" w:type="dxa"/>
            <w:tcBorders>
              <w:top w:val="single" w:sz="4" w:space="0" w:color="auto"/>
              <w:left w:val="single" w:sz="4" w:space="0" w:color="auto"/>
              <w:bottom w:val="single" w:sz="4" w:space="0" w:color="auto"/>
              <w:right w:val="single" w:sz="4" w:space="0" w:color="auto"/>
            </w:tcBorders>
            <w:hideMark/>
          </w:tcPr>
          <w:p w:rsidR="009909F2" w:rsidRPr="004F4D8A" w:rsidRDefault="009909F2" w:rsidP="004F4D8A">
            <w:pPr>
              <w:spacing w:after="0" w:line="240" w:lineRule="auto"/>
              <w:jc w:val="center"/>
              <w:rPr>
                <w:rFonts w:ascii="Garamond" w:hAnsi="Garamond" w:cs="Times New Roman"/>
                <w:i/>
              </w:rPr>
            </w:pPr>
            <w:r w:rsidRPr="004F4D8A">
              <w:rPr>
                <w:rFonts w:ascii="Garamond" w:hAnsi="Garamond" w:cs="Times New Roman"/>
              </w:rPr>
              <w:t>9/10/15</w:t>
            </w:r>
            <w:r w:rsidRPr="004F4D8A">
              <w:rPr>
                <w:rFonts w:ascii="Garamond" w:hAnsi="Garamond" w:cs="Times New Roman"/>
                <w:i/>
              </w:rPr>
              <w:t xml:space="preserve"> </w:t>
            </w:r>
          </w:p>
        </w:tc>
      </w:tr>
      <w:tr w:rsidR="009909F2" w:rsidRPr="004F4D8A" w:rsidTr="004F4D8A">
        <w:trPr>
          <w:trHeight w:val="350"/>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10/15/15</w:t>
            </w:r>
          </w:p>
        </w:tc>
        <w:tc>
          <w:tcPr>
            <w:tcW w:w="2870" w:type="dxa"/>
            <w:tcBorders>
              <w:top w:val="single" w:sz="4" w:space="0" w:color="auto"/>
              <w:left w:val="single" w:sz="4" w:space="0" w:color="auto"/>
              <w:bottom w:val="single" w:sz="4" w:space="0" w:color="auto"/>
              <w:right w:val="single" w:sz="4" w:space="0" w:color="auto"/>
            </w:tcBorders>
            <w:hideMark/>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10/22/15</w:t>
            </w:r>
          </w:p>
        </w:tc>
        <w:tc>
          <w:tcPr>
            <w:tcW w:w="2944" w:type="dxa"/>
            <w:tcBorders>
              <w:top w:val="single" w:sz="4" w:space="0" w:color="auto"/>
              <w:left w:val="single" w:sz="4" w:space="0" w:color="auto"/>
              <w:bottom w:val="single" w:sz="12" w:space="0" w:color="auto"/>
              <w:right w:val="single" w:sz="4" w:space="0" w:color="auto"/>
            </w:tcBorders>
            <w:hideMark/>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10/8/15</w:t>
            </w:r>
          </w:p>
        </w:tc>
      </w:tr>
      <w:tr w:rsidR="009909F2" w:rsidRPr="004F4D8A" w:rsidTr="004F4D8A">
        <w:trPr>
          <w:trHeight w:val="321"/>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11/12/15</w:t>
            </w:r>
          </w:p>
        </w:tc>
        <w:tc>
          <w:tcPr>
            <w:tcW w:w="2870" w:type="dxa"/>
            <w:tcBorders>
              <w:top w:val="single" w:sz="4" w:space="0" w:color="auto"/>
              <w:left w:val="single" w:sz="4" w:space="0" w:color="auto"/>
              <w:bottom w:val="single" w:sz="4" w:space="0" w:color="auto"/>
              <w:right w:val="single" w:sz="4" w:space="0" w:color="auto"/>
            </w:tcBorders>
            <w:hideMark/>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11/19/15</w:t>
            </w:r>
          </w:p>
        </w:tc>
        <w:tc>
          <w:tcPr>
            <w:tcW w:w="2944" w:type="dxa"/>
            <w:tcBorders>
              <w:top w:val="single" w:sz="12" w:space="0" w:color="auto"/>
              <w:left w:val="single" w:sz="4" w:space="0" w:color="auto"/>
              <w:bottom w:val="single" w:sz="4" w:space="0" w:color="auto"/>
              <w:right w:val="single" w:sz="4" w:space="0" w:color="auto"/>
            </w:tcBorders>
            <w:hideMark/>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11/5/15</w:t>
            </w:r>
          </w:p>
        </w:tc>
      </w:tr>
      <w:tr w:rsidR="009909F2" w:rsidRPr="004F4D8A" w:rsidTr="004F4D8A">
        <w:trPr>
          <w:trHeight w:val="450"/>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p>
        </w:tc>
        <w:tc>
          <w:tcPr>
            <w:tcW w:w="2870"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p>
        </w:tc>
        <w:tc>
          <w:tcPr>
            <w:tcW w:w="2944" w:type="dxa"/>
            <w:tcBorders>
              <w:top w:val="single" w:sz="12"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 xml:space="preserve">12/3/15 </w:t>
            </w:r>
          </w:p>
        </w:tc>
      </w:tr>
      <w:tr w:rsidR="009909F2" w:rsidRPr="004F4D8A" w:rsidTr="004F4D8A">
        <w:trPr>
          <w:trHeight w:val="450"/>
        </w:trPr>
        <w:tc>
          <w:tcPr>
            <w:tcW w:w="2943" w:type="dxa"/>
            <w:tcBorders>
              <w:top w:val="single" w:sz="4" w:space="0" w:color="auto"/>
              <w:left w:val="single" w:sz="4" w:space="0" w:color="auto"/>
              <w:bottom w:val="single" w:sz="4" w:space="0" w:color="auto"/>
              <w:right w:val="single" w:sz="4" w:space="0" w:color="auto"/>
            </w:tcBorders>
            <w:shd w:val="clear" w:color="auto" w:fill="EEECE1" w:themeFill="background2"/>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b/>
              </w:rPr>
              <w:t>Spring 16</w:t>
            </w:r>
          </w:p>
        </w:tc>
        <w:tc>
          <w:tcPr>
            <w:tcW w:w="2870" w:type="dxa"/>
            <w:tcBorders>
              <w:top w:val="single" w:sz="4" w:space="0" w:color="auto"/>
              <w:left w:val="single" w:sz="4" w:space="0" w:color="auto"/>
              <w:bottom w:val="single" w:sz="4" w:space="0" w:color="auto"/>
              <w:right w:val="single" w:sz="4" w:space="0" w:color="auto"/>
            </w:tcBorders>
            <w:shd w:val="clear" w:color="auto" w:fill="EEECE1" w:themeFill="background2"/>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b/>
              </w:rPr>
              <w:t>Spring 16</w:t>
            </w:r>
          </w:p>
        </w:tc>
        <w:tc>
          <w:tcPr>
            <w:tcW w:w="2944" w:type="dxa"/>
            <w:tcBorders>
              <w:top w:val="single" w:sz="4" w:space="0" w:color="auto"/>
              <w:left w:val="single" w:sz="4" w:space="0" w:color="auto"/>
              <w:bottom w:val="single" w:sz="4" w:space="0" w:color="auto"/>
              <w:right w:val="single" w:sz="4" w:space="0" w:color="auto"/>
            </w:tcBorders>
            <w:shd w:val="clear" w:color="auto" w:fill="EEECE1" w:themeFill="background2"/>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b/>
              </w:rPr>
              <w:t>Spring 16</w:t>
            </w:r>
          </w:p>
        </w:tc>
      </w:tr>
      <w:tr w:rsidR="009909F2" w:rsidRPr="004F4D8A" w:rsidTr="004F4D8A">
        <w:trPr>
          <w:trHeight w:val="359"/>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1/21/16</w:t>
            </w:r>
          </w:p>
        </w:tc>
        <w:tc>
          <w:tcPr>
            <w:tcW w:w="2870"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1/28/16</w:t>
            </w:r>
          </w:p>
        </w:tc>
        <w:tc>
          <w:tcPr>
            <w:tcW w:w="2944"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p>
        </w:tc>
      </w:tr>
      <w:tr w:rsidR="009909F2" w:rsidRPr="004F4D8A" w:rsidTr="004F4D8A">
        <w:trPr>
          <w:trHeight w:val="350"/>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2/18/16</w:t>
            </w:r>
          </w:p>
        </w:tc>
        <w:tc>
          <w:tcPr>
            <w:tcW w:w="2870"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2/25/16</w:t>
            </w:r>
          </w:p>
        </w:tc>
        <w:tc>
          <w:tcPr>
            <w:tcW w:w="2944"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2/11/16</w:t>
            </w:r>
          </w:p>
        </w:tc>
      </w:tr>
      <w:tr w:rsidR="009909F2" w:rsidRPr="004F4D8A" w:rsidTr="004F4D8A">
        <w:trPr>
          <w:trHeight w:val="341"/>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3/10/16</w:t>
            </w:r>
          </w:p>
        </w:tc>
        <w:tc>
          <w:tcPr>
            <w:tcW w:w="2870"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3/17/16</w:t>
            </w:r>
          </w:p>
        </w:tc>
        <w:tc>
          <w:tcPr>
            <w:tcW w:w="2944"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3/3/16</w:t>
            </w:r>
          </w:p>
        </w:tc>
      </w:tr>
      <w:tr w:rsidR="009909F2" w:rsidRPr="004F4D8A" w:rsidTr="004F4D8A">
        <w:trPr>
          <w:trHeight w:val="323"/>
        </w:trPr>
        <w:tc>
          <w:tcPr>
            <w:tcW w:w="2943"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4/14/16</w:t>
            </w:r>
          </w:p>
        </w:tc>
        <w:tc>
          <w:tcPr>
            <w:tcW w:w="2870"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4/21/16</w:t>
            </w:r>
          </w:p>
        </w:tc>
        <w:tc>
          <w:tcPr>
            <w:tcW w:w="2944" w:type="dxa"/>
            <w:tcBorders>
              <w:top w:val="single" w:sz="4" w:space="0" w:color="auto"/>
              <w:left w:val="single" w:sz="4" w:space="0" w:color="auto"/>
              <w:bottom w:val="single" w:sz="4" w:space="0" w:color="auto"/>
              <w:right w:val="single" w:sz="4" w:space="0" w:color="auto"/>
            </w:tcBorders>
          </w:tcPr>
          <w:p w:rsidR="009909F2" w:rsidRPr="004F4D8A" w:rsidRDefault="009909F2" w:rsidP="004F4D8A">
            <w:pPr>
              <w:spacing w:after="0" w:line="240" w:lineRule="auto"/>
              <w:jc w:val="center"/>
              <w:rPr>
                <w:rFonts w:ascii="Garamond" w:hAnsi="Garamond" w:cs="Times New Roman"/>
              </w:rPr>
            </w:pPr>
            <w:r w:rsidRPr="004F4D8A">
              <w:rPr>
                <w:rFonts w:ascii="Garamond" w:hAnsi="Garamond" w:cs="Times New Roman"/>
              </w:rPr>
              <w:t>4/7/16</w:t>
            </w:r>
          </w:p>
        </w:tc>
      </w:tr>
    </w:tbl>
    <w:p w:rsidR="009909F2" w:rsidRPr="004F4D8A" w:rsidRDefault="009909F2" w:rsidP="009909F2">
      <w:pPr>
        <w:pStyle w:val="Standard"/>
        <w:rPr>
          <w:rFonts w:ascii="Garamond" w:hAnsi="Garamond"/>
          <w:b/>
          <w:sz w:val="24"/>
          <w:szCs w:val="24"/>
        </w:rPr>
      </w:pPr>
    </w:p>
    <w:p w:rsidR="009909F2" w:rsidRPr="004F4D8A" w:rsidRDefault="009909F2" w:rsidP="009909F2">
      <w:pPr>
        <w:spacing w:after="0"/>
        <w:rPr>
          <w:rFonts w:ascii="Garamond" w:hAnsi="Garamond"/>
          <w:sz w:val="24"/>
          <w:szCs w:val="24"/>
        </w:rPr>
      </w:pPr>
      <w:r w:rsidRPr="004F4D8A">
        <w:rPr>
          <w:rFonts w:ascii="Garamond" w:hAnsi="Garamond"/>
          <w:sz w:val="24"/>
          <w:szCs w:val="24"/>
        </w:rPr>
        <w:t>The full GSC will meet in the Sprague-Carlton Room in the Student Center</w:t>
      </w:r>
    </w:p>
    <w:p w:rsidR="009909F2" w:rsidRDefault="009909F2" w:rsidP="009909F2">
      <w:pPr>
        <w:spacing w:after="0"/>
        <w:rPr>
          <w:rFonts w:ascii="Garamond" w:hAnsi="Garamond"/>
          <w:sz w:val="24"/>
          <w:szCs w:val="24"/>
        </w:rPr>
      </w:pPr>
      <w:r w:rsidRPr="004F4D8A">
        <w:rPr>
          <w:rFonts w:ascii="Garamond" w:hAnsi="Garamond"/>
          <w:sz w:val="24"/>
          <w:szCs w:val="24"/>
        </w:rPr>
        <w:t>The Curriculum subcommittee will meet in Vance 106.</w:t>
      </w:r>
    </w:p>
    <w:p w:rsidR="000311AF" w:rsidRPr="004F4D8A" w:rsidRDefault="000311AF" w:rsidP="009909F2">
      <w:pPr>
        <w:spacing w:after="0"/>
        <w:rPr>
          <w:rFonts w:ascii="Garamond" w:hAnsi="Garamond"/>
          <w:sz w:val="24"/>
          <w:szCs w:val="24"/>
        </w:rPr>
      </w:pPr>
      <w:r>
        <w:rPr>
          <w:rFonts w:ascii="Garamond" w:hAnsi="Garamond"/>
          <w:sz w:val="24"/>
          <w:szCs w:val="24"/>
        </w:rPr>
        <w:lastRenderedPageBreak/>
        <w:t>Policy subcommittee is still looking for a permanent meeting location (hoping for Barnard).</w:t>
      </w:r>
    </w:p>
    <w:p w:rsidR="009909F2" w:rsidRPr="004F4D8A" w:rsidRDefault="009909F2" w:rsidP="009909F2">
      <w:pPr>
        <w:spacing w:after="0" w:line="240" w:lineRule="auto"/>
        <w:rPr>
          <w:rFonts w:ascii="Garamond" w:hAnsi="Garamond" w:cs="Times New Roman"/>
          <w:sz w:val="24"/>
          <w:szCs w:val="24"/>
        </w:rPr>
      </w:pPr>
    </w:p>
    <w:p w:rsidR="009909F2" w:rsidRPr="004F4D8A" w:rsidRDefault="009909F2" w:rsidP="009909F2">
      <w:pPr>
        <w:spacing w:after="0" w:line="240" w:lineRule="auto"/>
        <w:rPr>
          <w:rFonts w:ascii="Garamond" w:hAnsi="Garamond" w:cs="Times New Roman"/>
          <w:sz w:val="24"/>
          <w:szCs w:val="24"/>
        </w:rPr>
      </w:pPr>
      <w:r w:rsidRPr="009326F5">
        <w:rPr>
          <w:rFonts w:ascii="Garamond" w:hAnsi="Garamond" w:cs="Times New Roman"/>
          <w:sz w:val="24"/>
          <w:szCs w:val="24"/>
          <w:u w:val="single"/>
        </w:rPr>
        <w:t>Dean Glynis Fitzgerald’s Notes</w:t>
      </w:r>
      <w:r w:rsidRPr="009326F5">
        <w:rPr>
          <w:rFonts w:ascii="Garamond" w:hAnsi="Garamond" w:cs="Times New Roman"/>
          <w:sz w:val="24"/>
          <w:szCs w:val="24"/>
        </w:rPr>
        <w:t>:</w:t>
      </w:r>
    </w:p>
    <w:p w:rsidR="009909F2" w:rsidRPr="004F4D8A" w:rsidRDefault="009909F2" w:rsidP="009909F2">
      <w:pPr>
        <w:spacing w:after="0" w:line="240" w:lineRule="auto"/>
        <w:rPr>
          <w:rFonts w:ascii="Garamond" w:eastAsia="Times New Roman" w:hAnsi="Garamond" w:cs="Times New Roman"/>
          <w:b/>
          <w:sz w:val="24"/>
          <w:szCs w:val="24"/>
        </w:rPr>
      </w:pPr>
    </w:p>
    <w:p w:rsidR="009909F2" w:rsidRDefault="009909F2" w:rsidP="009909F2">
      <w:pPr>
        <w:pStyle w:val="ListParagraph"/>
        <w:widowControl w:val="0"/>
        <w:numPr>
          <w:ilvl w:val="0"/>
          <w:numId w:val="4"/>
        </w:numPr>
        <w:autoSpaceDE w:val="0"/>
        <w:autoSpaceDN w:val="0"/>
        <w:adjustRightInd w:val="0"/>
        <w:spacing w:after="0" w:line="240" w:lineRule="auto"/>
        <w:rPr>
          <w:rFonts w:ascii="Garamond" w:hAnsi="Garamond" w:cs="Calibri"/>
          <w:sz w:val="24"/>
          <w:szCs w:val="24"/>
        </w:rPr>
      </w:pPr>
      <w:r w:rsidRPr="004F4D8A">
        <w:rPr>
          <w:rFonts w:ascii="Garamond" w:hAnsi="Garamond" w:cs="Calibri"/>
          <w:sz w:val="24"/>
          <w:szCs w:val="24"/>
        </w:rPr>
        <w:t>Thesis Workshop 10/7</w:t>
      </w:r>
      <w:r w:rsidR="00D8032B">
        <w:rPr>
          <w:rFonts w:ascii="Garamond" w:hAnsi="Garamond" w:cs="Calibri"/>
          <w:sz w:val="24"/>
          <w:szCs w:val="24"/>
        </w:rPr>
        <w:t>/15</w:t>
      </w:r>
      <w:r w:rsidR="006F69F2">
        <w:rPr>
          <w:rFonts w:ascii="Garamond" w:hAnsi="Garamond" w:cs="Calibri"/>
          <w:sz w:val="24"/>
          <w:szCs w:val="24"/>
        </w:rPr>
        <w:t xml:space="preserve">, 5:30 pm, </w:t>
      </w:r>
      <w:r w:rsidR="006F69F2" w:rsidRPr="00E36E7E">
        <w:rPr>
          <w:rFonts w:ascii="Garamond" w:hAnsi="Garamond" w:cs="Calibri"/>
          <w:sz w:val="24"/>
          <w:szCs w:val="24"/>
        </w:rPr>
        <w:t>Philbrick</w:t>
      </w:r>
      <w:r w:rsidR="006F69F2">
        <w:rPr>
          <w:rFonts w:ascii="Garamond" w:hAnsi="Garamond" w:cs="Calibri"/>
          <w:sz w:val="24"/>
          <w:szCs w:val="24"/>
        </w:rPr>
        <w:t xml:space="preserve"> Room.</w:t>
      </w:r>
    </w:p>
    <w:p w:rsidR="006F69F2" w:rsidRPr="004F4D8A" w:rsidRDefault="006F69F2" w:rsidP="006F69F2">
      <w:pPr>
        <w:pStyle w:val="ListParagraph"/>
        <w:widowControl w:val="0"/>
        <w:numPr>
          <w:ilvl w:val="1"/>
          <w:numId w:val="4"/>
        </w:numPr>
        <w:autoSpaceDE w:val="0"/>
        <w:autoSpaceDN w:val="0"/>
        <w:adjustRightInd w:val="0"/>
        <w:spacing w:after="0" w:line="240" w:lineRule="auto"/>
        <w:rPr>
          <w:rFonts w:ascii="Garamond" w:hAnsi="Garamond" w:cs="Calibri"/>
          <w:sz w:val="24"/>
          <w:szCs w:val="24"/>
        </w:rPr>
      </w:pPr>
      <w:r>
        <w:rPr>
          <w:rFonts w:ascii="Garamond" w:hAnsi="Garamond" w:cs="Calibri"/>
          <w:sz w:val="24"/>
          <w:szCs w:val="24"/>
        </w:rPr>
        <w:t>Every student enrolled in thesis last spring or this fall has been invited. All faculty are also welcome to join. Will talk about expectations (submissions, deadlines, formatting, etc.) Will also have representatives from HSC and library. Please advertise to your students, especially if you teach a research methods class. No RSVP required, but there is a registration (</w:t>
      </w:r>
      <w:r w:rsidR="000B15CC">
        <w:rPr>
          <w:rFonts w:ascii="Garamond" w:hAnsi="Garamond" w:cs="Calibri"/>
          <w:sz w:val="24"/>
          <w:szCs w:val="24"/>
        </w:rPr>
        <w:t>link is in the</w:t>
      </w:r>
      <w:r>
        <w:rPr>
          <w:rFonts w:ascii="Garamond" w:hAnsi="Garamond" w:cs="Calibri"/>
          <w:sz w:val="24"/>
          <w:szCs w:val="24"/>
        </w:rPr>
        <w:t xml:space="preserve"> email invite</w:t>
      </w:r>
      <w:r w:rsidR="000B15CC">
        <w:rPr>
          <w:rFonts w:ascii="Garamond" w:hAnsi="Garamond" w:cs="Calibri"/>
          <w:sz w:val="24"/>
          <w:szCs w:val="24"/>
        </w:rPr>
        <w:t xml:space="preserve"> and will be placed on the Graduate Studies website</w:t>
      </w:r>
      <w:r>
        <w:rPr>
          <w:rFonts w:ascii="Garamond" w:hAnsi="Garamond" w:cs="Calibri"/>
          <w:sz w:val="24"/>
          <w:szCs w:val="24"/>
        </w:rPr>
        <w:t>).</w:t>
      </w:r>
    </w:p>
    <w:p w:rsidR="00BC4F3F" w:rsidRPr="00BC4F3F" w:rsidRDefault="00D8032B" w:rsidP="00BC4F3F">
      <w:pPr>
        <w:pStyle w:val="ListParagraph"/>
        <w:numPr>
          <w:ilvl w:val="0"/>
          <w:numId w:val="4"/>
        </w:numPr>
        <w:spacing w:after="0" w:line="240" w:lineRule="auto"/>
        <w:rPr>
          <w:rFonts w:ascii="Garamond" w:hAnsi="Garamond" w:cs="Times New Roman"/>
          <w:sz w:val="24"/>
          <w:szCs w:val="24"/>
        </w:rPr>
      </w:pPr>
      <w:r>
        <w:rPr>
          <w:rFonts w:ascii="Garamond" w:hAnsi="Garamond" w:cs="Calibri"/>
          <w:sz w:val="24"/>
          <w:szCs w:val="24"/>
        </w:rPr>
        <w:t>Graduate Open House 10/</w:t>
      </w:r>
      <w:r w:rsidR="009909F2" w:rsidRPr="004F4D8A">
        <w:rPr>
          <w:rFonts w:ascii="Garamond" w:hAnsi="Garamond" w:cs="Calibri"/>
          <w:sz w:val="24"/>
          <w:szCs w:val="24"/>
        </w:rPr>
        <w:t>8</w:t>
      </w:r>
      <w:r>
        <w:rPr>
          <w:rFonts w:ascii="Garamond" w:hAnsi="Garamond" w:cs="Calibri"/>
          <w:sz w:val="24"/>
          <w:szCs w:val="24"/>
        </w:rPr>
        <w:t>/15</w:t>
      </w:r>
      <w:r w:rsidR="00D120E1">
        <w:rPr>
          <w:rFonts w:ascii="Garamond" w:hAnsi="Garamond" w:cs="Calibri"/>
          <w:sz w:val="24"/>
          <w:szCs w:val="24"/>
        </w:rPr>
        <w:t>; location: Semesters, in Student Center</w:t>
      </w:r>
    </w:p>
    <w:p w:rsidR="009909F2" w:rsidRPr="00D8032B" w:rsidRDefault="009909F2" w:rsidP="009909F2">
      <w:pPr>
        <w:pStyle w:val="ListParagraph"/>
        <w:numPr>
          <w:ilvl w:val="0"/>
          <w:numId w:val="4"/>
        </w:numPr>
        <w:spacing w:after="0" w:line="240" w:lineRule="auto"/>
        <w:rPr>
          <w:rFonts w:ascii="Garamond" w:hAnsi="Garamond" w:cs="Times New Roman"/>
          <w:sz w:val="24"/>
          <w:szCs w:val="24"/>
        </w:rPr>
      </w:pPr>
      <w:r w:rsidRPr="004F4D8A">
        <w:rPr>
          <w:rFonts w:ascii="Garamond" w:hAnsi="Garamond" w:cs="Calibri"/>
          <w:sz w:val="24"/>
          <w:szCs w:val="24"/>
        </w:rPr>
        <w:t>Programs and departments should review website for accuracy</w:t>
      </w:r>
    </w:p>
    <w:p w:rsidR="00D8032B" w:rsidRPr="004F4D8A" w:rsidRDefault="00D8032B" w:rsidP="00D8032B">
      <w:pPr>
        <w:pStyle w:val="ListParagraph"/>
        <w:numPr>
          <w:ilvl w:val="1"/>
          <w:numId w:val="4"/>
        </w:numPr>
        <w:spacing w:after="0" w:line="240" w:lineRule="auto"/>
        <w:rPr>
          <w:rFonts w:ascii="Garamond" w:hAnsi="Garamond" w:cs="Times New Roman"/>
          <w:sz w:val="24"/>
          <w:szCs w:val="24"/>
        </w:rPr>
      </w:pPr>
      <w:r>
        <w:rPr>
          <w:rFonts w:ascii="Garamond" w:hAnsi="Garamond" w:cs="Calibri"/>
          <w:sz w:val="24"/>
          <w:szCs w:val="24"/>
        </w:rPr>
        <w:t xml:space="preserve">Each program should visit </w:t>
      </w:r>
      <w:hyperlink r:id="rId7" w:history="1">
        <w:r w:rsidRPr="008E6D1D">
          <w:rPr>
            <w:rStyle w:val="Hyperlink"/>
            <w:rFonts w:ascii="Garamond" w:hAnsi="Garamond" w:cs="Calibri"/>
            <w:sz w:val="24"/>
            <w:szCs w:val="24"/>
          </w:rPr>
          <w:t>www.ccsu.edu/grad</w:t>
        </w:r>
      </w:hyperlink>
      <w:r w:rsidR="00BC4F3F">
        <w:rPr>
          <w:rFonts w:ascii="Garamond" w:hAnsi="Garamond" w:cs="Calibri"/>
          <w:sz w:val="24"/>
          <w:szCs w:val="24"/>
        </w:rPr>
        <w:t xml:space="preserve">, </w:t>
      </w:r>
      <w:r>
        <w:rPr>
          <w:rFonts w:ascii="Garamond" w:hAnsi="Garamond" w:cs="Calibri"/>
          <w:sz w:val="24"/>
          <w:szCs w:val="24"/>
        </w:rPr>
        <w:t xml:space="preserve">click on </w:t>
      </w:r>
      <w:r w:rsidR="00BC4F3F">
        <w:rPr>
          <w:rFonts w:ascii="Garamond" w:hAnsi="Garamond" w:cs="Calibri"/>
          <w:sz w:val="24"/>
          <w:szCs w:val="24"/>
        </w:rPr>
        <w:t>“program list” and check on your program’s description. If you wish to change/edit, print, revise and bring it to the next GSC meeting.</w:t>
      </w:r>
    </w:p>
    <w:p w:rsidR="009909F2" w:rsidRPr="00BC4F3F" w:rsidRDefault="009909F2" w:rsidP="009909F2">
      <w:pPr>
        <w:pStyle w:val="ListParagraph"/>
        <w:numPr>
          <w:ilvl w:val="0"/>
          <w:numId w:val="4"/>
        </w:numPr>
        <w:spacing w:after="0" w:line="240" w:lineRule="auto"/>
        <w:rPr>
          <w:rFonts w:ascii="Garamond" w:hAnsi="Garamond" w:cs="Times New Roman"/>
          <w:sz w:val="24"/>
          <w:szCs w:val="24"/>
        </w:rPr>
      </w:pPr>
      <w:r w:rsidRPr="004F4D8A">
        <w:rPr>
          <w:rFonts w:ascii="Garamond" w:hAnsi="Garamond" w:cs="Calibri"/>
          <w:sz w:val="24"/>
          <w:szCs w:val="24"/>
        </w:rPr>
        <w:t>Reminder to put student ID number on all correspondence if possible</w:t>
      </w:r>
    </w:p>
    <w:p w:rsidR="00BC4F3F" w:rsidRPr="0012612B" w:rsidRDefault="00BC4F3F" w:rsidP="00BC4F3F">
      <w:pPr>
        <w:pStyle w:val="ListParagraph"/>
        <w:numPr>
          <w:ilvl w:val="1"/>
          <w:numId w:val="4"/>
        </w:numPr>
        <w:spacing w:after="0" w:line="240" w:lineRule="auto"/>
        <w:rPr>
          <w:rFonts w:ascii="Garamond" w:hAnsi="Garamond" w:cs="Times New Roman"/>
          <w:color w:val="000000" w:themeColor="text1"/>
          <w:sz w:val="24"/>
          <w:szCs w:val="24"/>
        </w:rPr>
      </w:pPr>
      <w:r>
        <w:rPr>
          <w:rFonts w:ascii="Garamond" w:hAnsi="Garamond" w:cs="Calibri"/>
          <w:sz w:val="24"/>
          <w:szCs w:val="24"/>
        </w:rPr>
        <w:t xml:space="preserve">Please remind your colleagues to do this. Makes it easier </w:t>
      </w:r>
      <w:r w:rsidRPr="0012612B">
        <w:rPr>
          <w:rFonts w:ascii="Garamond" w:hAnsi="Garamond" w:cs="Calibri"/>
          <w:color w:val="000000" w:themeColor="text1"/>
          <w:sz w:val="24"/>
          <w:szCs w:val="24"/>
        </w:rPr>
        <w:t>for</w:t>
      </w:r>
      <w:ins w:id="7" w:author="CCSU CCSU" w:date="2015-10-07T15:52:00Z">
        <w:r w:rsidR="0012612B" w:rsidRPr="0012612B">
          <w:rPr>
            <w:rFonts w:ascii="Garamond" w:hAnsi="Garamond" w:cs="Calibri"/>
            <w:color w:val="000000" w:themeColor="text1"/>
            <w:sz w:val="24"/>
            <w:szCs w:val="24"/>
          </w:rPr>
          <w:t xml:space="preserve"> School of Graduate Studies staff.</w:t>
        </w:r>
      </w:ins>
    </w:p>
    <w:p w:rsidR="009909F2" w:rsidRPr="00A00921" w:rsidRDefault="009909F2" w:rsidP="009909F2">
      <w:pPr>
        <w:pStyle w:val="ListParagraph"/>
        <w:numPr>
          <w:ilvl w:val="0"/>
          <w:numId w:val="4"/>
        </w:numPr>
        <w:spacing w:after="0" w:line="240" w:lineRule="auto"/>
        <w:rPr>
          <w:rFonts w:ascii="Garamond" w:hAnsi="Garamond" w:cs="Times New Roman"/>
          <w:sz w:val="24"/>
          <w:szCs w:val="24"/>
        </w:rPr>
      </w:pPr>
      <w:r w:rsidRPr="004F4D8A">
        <w:rPr>
          <w:rFonts w:ascii="Garamond" w:hAnsi="Garamond" w:cs="Calibri"/>
          <w:sz w:val="24"/>
          <w:szCs w:val="24"/>
        </w:rPr>
        <w:t>Call for Marketing and Recruitment grant</w:t>
      </w:r>
    </w:p>
    <w:p w:rsidR="00A00921" w:rsidRPr="00BC4F3F" w:rsidRDefault="00A00921" w:rsidP="00A00921">
      <w:pPr>
        <w:pStyle w:val="ListParagraph"/>
        <w:numPr>
          <w:ilvl w:val="1"/>
          <w:numId w:val="4"/>
        </w:numPr>
        <w:spacing w:after="0" w:line="240" w:lineRule="auto"/>
        <w:rPr>
          <w:rFonts w:ascii="Garamond" w:hAnsi="Garamond" w:cs="Times New Roman"/>
          <w:sz w:val="24"/>
          <w:szCs w:val="24"/>
        </w:rPr>
      </w:pPr>
      <w:r>
        <w:rPr>
          <w:rFonts w:ascii="Garamond" w:hAnsi="Garamond" w:cs="Calibri"/>
          <w:sz w:val="24"/>
          <w:szCs w:val="24"/>
        </w:rPr>
        <w:t xml:space="preserve">$15,000 set aside for (Graduate Programs) Marketing and Recruitment Grant. Email was sent with paperwork outlining the process for applying. All Deans were also given $25,000 to use across their programs. </w:t>
      </w:r>
    </w:p>
    <w:p w:rsidR="00BC4F3F" w:rsidRPr="004F4D8A" w:rsidRDefault="00BC4F3F" w:rsidP="009909F2">
      <w:pPr>
        <w:pStyle w:val="ListParagraph"/>
        <w:numPr>
          <w:ilvl w:val="0"/>
          <w:numId w:val="4"/>
        </w:numPr>
        <w:spacing w:after="0" w:line="240" w:lineRule="auto"/>
        <w:rPr>
          <w:rFonts w:ascii="Garamond" w:hAnsi="Garamond" w:cs="Times New Roman"/>
          <w:sz w:val="24"/>
          <w:szCs w:val="24"/>
        </w:rPr>
      </w:pPr>
      <w:r>
        <w:rPr>
          <w:rFonts w:ascii="Garamond" w:hAnsi="Garamond" w:cs="Calibri"/>
          <w:sz w:val="24"/>
          <w:szCs w:val="24"/>
        </w:rPr>
        <w:t>Research and Creative Presentation Day (annual event in May) will be combined with the U</w:t>
      </w:r>
      <w:r w:rsidR="00A00921">
        <w:rPr>
          <w:rFonts w:ascii="Garamond" w:hAnsi="Garamond" w:cs="Calibri"/>
          <w:sz w:val="24"/>
          <w:szCs w:val="24"/>
        </w:rPr>
        <w:t>ndergraduate Research</w:t>
      </w:r>
      <w:r>
        <w:rPr>
          <w:rFonts w:ascii="Garamond" w:hAnsi="Garamond" w:cs="Calibri"/>
          <w:sz w:val="24"/>
          <w:szCs w:val="24"/>
        </w:rPr>
        <w:t xml:space="preserve"> and Creative Presentation Day.</w:t>
      </w:r>
    </w:p>
    <w:p w:rsidR="009909F2" w:rsidRPr="004F4D8A" w:rsidRDefault="009909F2" w:rsidP="009909F2">
      <w:pPr>
        <w:spacing w:after="0" w:line="240" w:lineRule="auto"/>
        <w:rPr>
          <w:rFonts w:ascii="Garamond" w:hAnsi="Garamond" w:cs="Times New Roman"/>
          <w:sz w:val="24"/>
          <w:szCs w:val="24"/>
          <w:u w:val="single"/>
        </w:rPr>
      </w:pPr>
    </w:p>
    <w:p w:rsidR="005C7F76" w:rsidRPr="0032315F" w:rsidRDefault="009909F2" w:rsidP="0032315F">
      <w:pPr>
        <w:spacing w:after="0" w:line="240" w:lineRule="auto"/>
        <w:rPr>
          <w:rFonts w:ascii="Garamond" w:hAnsi="Garamond" w:cs="Times New Roman"/>
          <w:sz w:val="24"/>
          <w:szCs w:val="24"/>
        </w:rPr>
      </w:pPr>
      <w:r w:rsidRPr="00F27406">
        <w:rPr>
          <w:rFonts w:ascii="Garamond" w:hAnsi="Garamond" w:cs="Times New Roman"/>
          <w:sz w:val="24"/>
          <w:szCs w:val="24"/>
          <w:u w:val="single"/>
        </w:rPr>
        <w:t>GSA Update</w:t>
      </w:r>
      <w:r w:rsidRPr="00F27406">
        <w:rPr>
          <w:rFonts w:ascii="Garamond" w:hAnsi="Garamond" w:cs="Times New Roman"/>
          <w:sz w:val="24"/>
          <w:szCs w:val="24"/>
        </w:rPr>
        <w:t>: Shedia Christopher, President</w:t>
      </w:r>
    </w:p>
    <w:p w:rsidR="005C7F76" w:rsidRDefault="005C7F76" w:rsidP="009909F2">
      <w:pPr>
        <w:pStyle w:val="ListParagraph"/>
        <w:numPr>
          <w:ilvl w:val="0"/>
          <w:numId w:val="2"/>
        </w:numPr>
        <w:spacing w:after="0" w:line="240" w:lineRule="auto"/>
        <w:rPr>
          <w:rFonts w:ascii="Garamond" w:hAnsi="Garamond" w:cs="Times New Roman"/>
          <w:sz w:val="24"/>
          <w:szCs w:val="24"/>
        </w:rPr>
      </w:pPr>
      <w:r>
        <w:rPr>
          <w:rFonts w:ascii="Garamond" w:hAnsi="Garamond" w:cs="Times New Roman"/>
          <w:sz w:val="24"/>
          <w:szCs w:val="24"/>
        </w:rPr>
        <w:t>Meet and greet last week widely attended with a diverse and representative population of grad students</w:t>
      </w:r>
    </w:p>
    <w:p w:rsidR="005C7F76" w:rsidRDefault="005C7F76" w:rsidP="009909F2">
      <w:pPr>
        <w:pStyle w:val="ListParagraph"/>
        <w:numPr>
          <w:ilvl w:val="0"/>
          <w:numId w:val="2"/>
        </w:numPr>
        <w:spacing w:after="0" w:line="240" w:lineRule="auto"/>
        <w:rPr>
          <w:rFonts w:ascii="Garamond" w:hAnsi="Garamond" w:cs="Times New Roman"/>
          <w:sz w:val="24"/>
          <w:szCs w:val="24"/>
        </w:rPr>
      </w:pPr>
      <w:r>
        <w:rPr>
          <w:rFonts w:ascii="Garamond" w:hAnsi="Garamond" w:cs="Times New Roman"/>
          <w:sz w:val="24"/>
          <w:szCs w:val="24"/>
        </w:rPr>
        <w:t xml:space="preserve">Thesis workshop 10/7/15, </w:t>
      </w:r>
      <w:r w:rsidR="00BF1F65">
        <w:rPr>
          <w:rFonts w:ascii="Garamond" w:hAnsi="Garamond" w:cs="Times New Roman"/>
          <w:sz w:val="24"/>
          <w:szCs w:val="24"/>
        </w:rPr>
        <w:t>5:30</w:t>
      </w:r>
      <w:r>
        <w:rPr>
          <w:rFonts w:ascii="Garamond" w:hAnsi="Garamond" w:cs="Times New Roman"/>
          <w:sz w:val="24"/>
          <w:szCs w:val="24"/>
        </w:rPr>
        <w:t xml:space="preserve"> pm</w:t>
      </w:r>
    </w:p>
    <w:p w:rsidR="005C7F76" w:rsidRDefault="00BF1F65" w:rsidP="009909F2">
      <w:pPr>
        <w:pStyle w:val="ListParagraph"/>
        <w:numPr>
          <w:ilvl w:val="0"/>
          <w:numId w:val="2"/>
        </w:numPr>
        <w:spacing w:after="0" w:line="240" w:lineRule="auto"/>
        <w:rPr>
          <w:rFonts w:ascii="Garamond" w:hAnsi="Garamond" w:cs="Times New Roman"/>
          <w:sz w:val="24"/>
          <w:szCs w:val="24"/>
        </w:rPr>
      </w:pPr>
      <w:r>
        <w:rPr>
          <w:rFonts w:ascii="Garamond" w:hAnsi="Garamond" w:cs="Times New Roman"/>
          <w:sz w:val="24"/>
          <w:szCs w:val="24"/>
        </w:rPr>
        <w:t>Request to alert students to scholarships for professional development (</w:t>
      </w:r>
      <w:r w:rsidR="0032315F">
        <w:rPr>
          <w:rFonts w:ascii="Garamond" w:hAnsi="Garamond" w:cs="Times New Roman"/>
          <w:sz w:val="24"/>
          <w:szCs w:val="24"/>
        </w:rPr>
        <w:t xml:space="preserve">Conference and research cap- </w:t>
      </w:r>
      <w:r>
        <w:rPr>
          <w:rFonts w:ascii="Garamond" w:hAnsi="Garamond" w:cs="Times New Roman"/>
          <w:sz w:val="24"/>
          <w:szCs w:val="24"/>
        </w:rPr>
        <w:t>$3,000 per student). Deadline: 9/25/15.</w:t>
      </w:r>
      <w:r w:rsidR="0056728F">
        <w:rPr>
          <w:rFonts w:ascii="Garamond" w:hAnsi="Garamond" w:cs="Times New Roman"/>
          <w:sz w:val="24"/>
          <w:szCs w:val="24"/>
        </w:rPr>
        <w:t xml:space="preserve">  There is also a spring deadline early in spring semester.</w:t>
      </w:r>
    </w:p>
    <w:p w:rsidR="00E713CA" w:rsidRDefault="00E713CA" w:rsidP="00E713CA">
      <w:pPr>
        <w:pStyle w:val="ListParagraph"/>
        <w:numPr>
          <w:ilvl w:val="1"/>
          <w:numId w:val="2"/>
        </w:numPr>
        <w:spacing w:after="0" w:line="240" w:lineRule="auto"/>
        <w:rPr>
          <w:rFonts w:ascii="Garamond" w:hAnsi="Garamond" w:cs="Times New Roman"/>
          <w:sz w:val="24"/>
          <w:szCs w:val="24"/>
        </w:rPr>
      </w:pPr>
      <w:r>
        <w:rPr>
          <w:rFonts w:ascii="Garamond" w:hAnsi="Garamond" w:cs="Times New Roman"/>
          <w:sz w:val="24"/>
          <w:szCs w:val="24"/>
        </w:rPr>
        <w:t>Question was asked about adjusting deadline later to support new students. GSA executive board will examine this.</w:t>
      </w:r>
    </w:p>
    <w:p w:rsidR="0032315F" w:rsidRDefault="0032315F" w:rsidP="0032315F">
      <w:pPr>
        <w:pStyle w:val="ListParagraph"/>
        <w:numPr>
          <w:ilvl w:val="1"/>
          <w:numId w:val="2"/>
        </w:numPr>
        <w:spacing w:after="0" w:line="240" w:lineRule="auto"/>
        <w:rPr>
          <w:rFonts w:ascii="Garamond" w:hAnsi="Garamond" w:cs="Times New Roman"/>
          <w:sz w:val="24"/>
          <w:szCs w:val="24"/>
        </w:rPr>
      </w:pPr>
      <w:r>
        <w:rPr>
          <w:rFonts w:ascii="Garamond" w:hAnsi="Garamond" w:cs="Times New Roman"/>
          <w:sz w:val="24"/>
          <w:szCs w:val="24"/>
        </w:rPr>
        <w:t>Policy is unclear online. GSA will examine this.</w:t>
      </w:r>
    </w:p>
    <w:p w:rsidR="0032315F" w:rsidRDefault="0032315F" w:rsidP="009909F2">
      <w:pPr>
        <w:pStyle w:val="ListParagraph"/>
        <w:numPr>
          <w:ilvl w:val="0"/>
          <w:numId w:val="2"/>
        </w:numPr>
        <w:spacing w:after="0" w:line="240" w:lineRule="auto"/>
        <w:rPr>
          <w:rFonts w:ascii="Garamond" w:hAnsi="Garamond" w:cs="Times New Roman"/>
          <w:sz w:val="24"/>
          <w:szCs w:val="24"/>
        </w:rPr>
      </w:pPr>
      <w:r>
        <w:rPr>
          <w:rFonts w:ascii="Garamond" w:hAnsi="Garamond" w:cs="Times New Roman"/>
          <w:sz w:val="24"/>
          <w:szCs w:val="24"/>
        </w:rPr>
        <w:t xml:space="preserve">Society Budget deadline for funding: 10/9/15. </w:t>
      </w:r>
    </w:p>
    <w:p w:rsidR="0032315F" w:rsidRDefault="0032315F" w:rsidP="009909F2">
      <w:pPr>
        <w:pStyle w:val="ListParagraph"/>
        <w:numPr>
          <w:ilvl w:val="0"/>
          <w:numId w:val="2"/>
        </w:numPr>
        <w:spacing w:after="0" w:line="240" w:lineRule="auto"/>
        <w:rPr>
          <w:rFonts w:ascii="Garamond" w:hAnsi="Garamond" w:cs="Times New Roman"/>
          <w:sz w:val="24"/>
          <w:szCs w:val="24"/>
        </w:rPr>
      </w:pPr>
      <w:r>
        <w:rPr>
          <w:rFonts w:ascii="Garamond" w:hAnsi="Garamond" w:cs="Times New Roman"/>
          <w:sz w:val="24"/>
          <w:szCs w:val="24"/>
        </w:rPr>
        <w:t>Facebook page is the most active form of communication. GSA also has a Twitter feed.</w:t>
      </w:r>
    </w:p>
    <w:p w:rsidR="0056728F" w:rsidRPr="0056728F" w:rsidRDefault="0056728F" w:rsidP="0056728F">
      <w:pPr>
        <w:pStyle w:val="ListParagraph"/>
        <w:numPr>
          <w:ilvl w:val="0"/>
          <w:numId w:val="2"/>
        </w:numPr>
        <w:spacing w:after="0" w:line="240" w:lineRule="auto"/>
        <w:rPr>
          <w:rFonts w:ascii="Garamond" w:hAnsi="Garamond" w:cs="Times New Roman"/>
          <w:sz w:val="24"/>
          <w:szCs w:val="24"/>
        </w:rPr>
      </w:pPr>
      <w:r>
        <w:rPr>
          <w:rFonts w:ascii="Garamond" w:hAnsi="Garamond" w:cs="Times New Roman"/>
          <w:sz w:val="24"/>
          <w:szCs w:val="24"/>
        </w:rPr>
        <w:t>Questions can be directed to schristopher@ccsu.edu</w:t>
      </w:r>
    </w:p>
    <w:p w:rsidR="009909F2" w:rsidRPr="004F4D8A" w:rsidRDefault="009909F2" w:rsidP="009909F2">
      <w:pPr>
        <w:spacing w:after="0" w:line="240" w:lineRule="auto"/>
        <w:rPr>
          <w:rFonts w:ascii="Garamond" w:hAnsi="Garamond" w:cs="Times New Roman"/>
          <w:sz w:val="24"/>
          <w:szCs w:val="24"/>
        </w:rPr>
      </w:pPr>
    </w:p>
    <w:p w:rsidR="009909F2" w:rsidRPr="004F4D8A" w:rsidRDefault="009909F2" w:rsidP="009909F2">
      <w:pPr>
        <w:spacing w:after="0" w:line="240" w:lineRule="auto"/>
        <w:rPr>
          <w:rFonts w:ascii="Garamond" w:hAnsi="Garamond" w:cs="Times New Roman"/>
          <w:sz w:val="24"/>
          <w:szCs w:val="24"/>
        </w:rPr>
      </w:pPr>
      <w:r w:rsidRPr="00DC1AB4">
        <w:rPr>
          <w:rFonts w:ascii="Garamond" w:hAnsi="Garamond" w:cs="Times New Roman"/>
          <w:sz w:val="24"/>
          <w:szCs w:val="24"/>
          <w:u w:val="single"/>
        </w:rPr>
        <w:t>Graduate Admissions</w:t>
      </w:r>
      <w:r w:rsidRPr="00DC1AB4">
        <w:rPr>
          <w:rFonts w:ascii="Garamond" w:hAnsi="Garamond" w:cs="Times New Roman"/>
          <w:sz w:val="24"/>
          <w:szCs w:val="24"/>
        </w:rPr>
        <w:t xml:space="preserve"> Director Pat Gardner</w:t>
      </w:r>
    </w:p>
    <w:p w:rsidR="009909F2" w:rsidRPr="00DC1AB4" w:rsidRDefault="000C0C1A" w:rsidP="00DC1AB4">
      <w:pPr>
        <w:pStyle w:val="ListParagraph"/>
        <w:numPr>
          <w:ilvl w:val="0"/>
          <w:numId w:val="5"/>
        </w:numPr>
        <w:spacing w:after="0" w:line="240" w:lineRule="auto"/>
        <w:rPr>
          <w:rFonts w:ascii="Garamond" w:hAnsi="Garamond" w:cs="Times New Roman"/>
          <w:sz w:val="24"/>
          <w:szCs w:val="24"/>
        </w:rPr>
      </w:pPr>
      <w:r w:rsidRPr="00DC1AB4">
        <w:rPr>
          <w:rFonts w:ascii="Garamond" w:hAnsi="Garamond" w:cs="Times New Roman"/>
          <w:sz w:val="24"/>
          <w:szCs w:val="24"/>
        </w:rPr>
        <w:t>Freeze date numbers for enrollment</w:t>
      </w:r>
      <w:r w:rsidR="00F27406" w:rsidRPr="00DC1AB4">
        <w:rPr>
          <w:rFonts w:ascii="Garamond" w:hAnsi="Garamond" w:cs="Times New Roman"/>
          <w:sz w:val="24"/>
          <w:szCs w:val="24"/>
        </w:rPr>
        <w:t>:</w:t>
      </w:r>
    </w:p>
    <w:p w:rsidR="000C0C1A" w:rsidRDefault="00F27406" w:rsidP="00DC1AB4">
      <w:pPr>
        <w:spacing w:after="0" w:line="240" w:lineRule="auto"/>
        <w:ind w:left="720"/>
        <w:rPr>
          <w:rFonts w:ascii="Garamond" w:hAnsi="Garamond" w:cs="Times New Roman"/>
          <w:sz w:val="24"/>
          <w:szCs w:val="24"/>
        </w:rPr>
      </w:pPr>
      <w:r>
        <w:rPr>
          <w:rFonts w:ascii="Garamond" w:hAnsi="Garamond" w:cs="Times New Roman"/>
          <w:sz w:val="24"/>
          <w:szCs w:val="24"/>
        </w:rPr>
        <w:t>First</w:t>
      </w:r>
      <w:r w:rsidR="000C0C1A">
        <w:rPr>
          <w:rFonts w:ascii="Garamond" w:hAnsi="Garamond" w:cs="Times New Roman"/>
          <w:sz w:val="24"/>
          <w:szCs w:val="24"/>
        </w:rPr>
        <w:t xml:space="preserve"> year students</w:t>
      </w:r>
      <w:r>
        <w:rPr>
          <w:rFonts w:ascii="Garamond" w:hAnsi="Garamond" w:cs="Times New Roman"/>
          <w:sz w:val="24"/>
          <w:szCs w:val="24"/>
        </w:rPr>
        <w:t>:</w:t>
      </w:r>
      <w:r w:rsidR="000C0C1A">
        <w:rPr>
          <w:rFonts w:ascii="Garamond" w:hAnsi="Garamond" w:cs="Times New Roman"/>
          <w:sz w:val="24"/>
          <w:szCs w:val="24"/>
        </w:rPr>
        <w:t xml:space="preserve"> 223 (236 l</w:t>
      </w:r>
      <w:r>
        <w:rPr>
          <w:rFonts w:ascii="Garamond" w:hAnsi="Garamond" w:cs="Times New Roman"/>
          <w:sz w:val="24"/>
          <w:szCs w:val="24"/>
        </w:rPr>
        <w:t xml:space="preserve">ast </w:t>
      </w:r>
      <w:r w:rsidR="000C0C1A">
        <w:rPr>
          <w:rFonts w:ascii="Garamond" w:hAnsi="Garamond" w:cs="Times New Roman"/>
          <w:sz w:val="24"/>
          <w:szCs w:val="24"/>
        </w:rPr>
        <w:t>y</w:t>
      </w:r>
      <w:r>
        <w:rPr>
          <w:rFonts w:ascii="Garamond" w:hAnsi="Garamond" w:cs="Times New Roman"/>
          <w:sz w:val="24"/>
          <w:szCs w:val="24"/>
        </w:rPr>
        <w:t>ear</w:t>
      </w:r>
      <w:r w:rsidR="000C0C1A">
        <w:rPr>
          <w:rFonts w:ascii="Garamond" w:hAnsi="Garamond" w:cs="Times New Roman"/>
          <w:sz w:val="24"/>
          <w:szCs w:val="24"/>
        </w:rPr>
        <w:t>)</w:t>
      </w:r>
    </w:p>
    <w:p w:rsidR="000C0C1A" w:rsidRDefault="00F27406" w:rsidP="00DC1AB4">
      <w:pPr>
        <w:spacing w:after="0" w:line="240" w:lineRule="auto"/>
        <w:ind w:left="720"/>
        <w:rPr>
          <w:rFonts w:ascii="Garamond" w:hAnsi="Garamond" w:cs="Times New Roman"/>
          <w:sz w:val="24"/>
          <w:szCs w:val="24"/>
        </w:rPr>
      </w:pPr>
      <w:r>
        <w:rPr>
          <w:rFonts w:ascii="Garamond" w:hAnsi="Garamond" w:cs="Times New Roman"/>
          <w:sz w:val="24"/>
          <w:szCs w:val="24"/>
        </w:rPr>
        <w:t>C</w:t>
      </w:r>
      <w:r w:rsidR="000C0C1A">
        <w:rPr>
          <w:rFonts w:ascii="Garamond" w:hAnsi="Garamond" w:cs="Times New Roman"/>
          <w:sz w:val="24"/>
          <w:szCs w:val="24"/>
        </w:rPr>
        <w:t>ontinuing grad students</w:t>
      </w:r>
      <w:r>
        <w:rPr>
          <w:rFonts w:ascii="Garamond" w:hAnsi="Garamond" w:cs="Times New Roman"/>
          <w:sz w:val="24"/>
          <w:szCs w:val="24"/>
        </w:rPr>
        <w:t xml:space="preserve"> (</w:t>
      </w:r>
      <w:r w:rsidR="00DC1AB4">
        <w:rPr>
          <w:rFonts w:ascii="Garamond" w:hAnsi="Garamond" w:cs="Times New Roman"/>
          <w:sz w:val="24"/>
          <w:szCs w:val="24"/>
        </w:rPr>
        <w:t>f</w:t>
      </w:r>
      <w:r>
        <w:rPr>
          <w:rFonts w:ascii="Garamond" w:hAnsi="Garamond" w:cs="Times New Roman"/>
          <w:sz w:val="24"/>
          <w:szCs w:val="24"/>
        </w:rPr>
        <w:t xml:space="preserve">ull-time): 340 (327 last year)- </w:t>
      </w:r>
      <w:r w:rsidR="000C0C1A">
        <w:rPr>
          <w:rFonts w:ascii="Garamond" w:hAnsi="Garamond" w:cs="Times New Roman"/>
          <w:sz w:val="24"/>
          <w:szCs w:val="24"/>
        </w:rPr>
        <w:t>4% increase</w:t>
      </w:r>
    </w:p>
    <w:p w:rsidR="000C0C1A" w:rsidRDefault="00F27406" w:rsidP="00DC1AB4">
      <w:pPr>
        <w:spacing w:after="0" w:line="240" w:lineRule="auto"/>
        <w:ind w:left="720"/>
        <w:rPr>
          <w:rFonts w:ascii="Garamond" w:hAnsi="Garamond" w:cs="Times New Roman"/>
          <w:sz w:val="24"/>
          <w:szCs w:val="24"/>
        </w:rPr>
      </w:pPr>
      <w:r>
        <w:rPr>
          <w:rFonts w:ascii="Garamond" w:hAnsi="Garamond" w:cs="Times New Roman"/>
          <w:sz w:val="24"/>
          <w:szCs w:val="24"/>
        </w:rPr>
        <w:t>Full-</w:t>
      </w:r>
      <w:r w:rsidR="000C0C1A">
        <w:rPr>
          <w:rFonts w:ascii="Garamond" w:hAnsi="Garamond" w:cs="Times New Roman"/>
          <w:sz w:val="24"/>
          <w:szCs w:val="24"/>
        </w:rPr>
        <w:t>time grad enrollment</w:t>
      </w:r>
      <w:r>
        <w:rPr>
          <w:rFonts w:ascii="Garamond" w:hAnsi="Garamond" w:cs="Times New Roman"/>
          <w:sz w:val="24"/>
          <w:szCs w:val="24"/>
        </w:rPr>
        <w:t>:</w:t>
      </w:r>
      <w:r w:rsidR="000C0C1A">
        <w:rPr>
          <w:rFonts w:ascii="Garamond" w:hAnsi="Garamond" w:cs="Times New Roman"/>
          <w:sz w:val="24"/>
          <w:szCs w:val="24"/>
        </w:rPr>
        <w:t xml:space="preserve"> 565 (566 l</w:t>
      </w:r>
      <w:r>
        <w:rPr>
          <w:rFonts w:ascii="Garamond" w:hAnsi="Garamond" w:cs="Times New Roman"/>
          <w:sz w:val="24"/>
          <w:szCs w:val="24"/>
        </w:rPr>
        <w:t xml:space="preserve">ast </w:t>
      </w:r>
      <w:r w:rsidR="000C0C1A">
        <w:rPr>
          <w:rFonts w:ascii="Garamond" w:hAnsi="Garamond" w:cs="Times New Roman"/>
          <w:sz w:val="24"/>
          <w:szCs w:val="24"/>
        </w:rPr>
        <w:t>y</w:t>
      </w:r>
      <w:r>
        <w:rPr>
          <w:rFonts w:ascii="Garamond" w:hAnsi="Garamond" w:cs="Times New Roman"/>
          <w:sz w:val="24"/>
          <w:szCs w:val="24"/>
        </w:rPr>
        <w:t>ear</w:t>
      </w:r>
      <w:r w:rsidR="000C0C1A">
        <w:rPr>
          <w:rFonts w:ascii="Garamond" w:hAnsi="Garamond" w:cs="Times New Roman"/>
          <w:sz w:val="24"/>
          <w:szCs w:val="24"/>
        </w:rPr>
        <w:t>)</w:t>
      </w:r>
    </w:p>
    <w:p w:rsidR="000C0C1A" w:rsidRDefault="00F27406" w:rsidP="00DC1AB4">
      <w:pPr>
        <w:spacing w:after="0" w:line="240" w:lineRule="auto"/>
        <w:ind w:left="720"/>
        <w:rPr>
          <w:rFonts w:ascii="Garamond" w:hAnsi="Garamond" w:cs="Times New Roman"/>
          <w:sz w:val="24"/>
          <w:szCs w:val="24"/>
        </w:rPr>
      </w:pPr>
      <w:r>
        <w:rPr>
          <w:rFonts w:ascii="Garamond" w:hAnsi="Garamond" w:cs="Times New Roman"/>
          <w:sz w:val="24"/>
          <w:szCs w:val="24"/>
        </w:rPr>
        <w:t>Part-time: 1,722 (1,600 last year</w:t>
      </w:r>
      <w:r w:rsidR="000C0C1A">
        <w:rPr>
          <w:rFonts w:ascii="Garamond" w:hAnsi="Garamond" w:cs="Times New Roman"/>
          <w:sz w:val="24"/>
          <w:szCs w:val="24"/>
        </w:rPr>
        <w:t>)</w:t>
      </w:r>
      <w:r>
        <w:rPr>
          <w:rFonts w:ascii="Garamond" w:hAnsi="Garamond" w:cs="Times New Roman"/>
          <w:sz w:val="24"/>
          <w:szCs w:val="24"/>
        </w:rPr>
        <w:t>-</w:t>
      </w:r>
      <w:r w:rsidR="000C0C1A">
        <w:rPr>
          <w:rFonts w:ascii="Garamond" w:hAnsi="Garamond" w:cs="Times New Roman"/>
          <w:sz w:val="24"/>
          <w:szCs w:val="24"/>
        </w:rPr>
        <w:t xml:space="preserve"> 7.6% increase</w:t>
      </w:r>
    </w:p>
    <w:p w:rsidR="005C7F76" w:rsidRPr="00DC1AB4" w:rsidRDefault="00B4736A" w:rsidP="009909F2">
      <w:pPr>
        <w:pStyle w:val="ListParagraph"/>
        <w:numPr>
          <w:ilvl w:val="0"/>
          <w:numId w:val="5"/>
        </w:numPr>
        <w:spacing w:after="0" w:line="240" w:lineRule="auto"/>
        <w:rPr>
          <w:rFonts w:ascii="Garamond" w:hAnsi="Garamond" w:cs="Times New Roman"/>
          <w:sz w:val="24"/>
          <w:szCs w:val="24"/>
        </w:rPr>
      </w:pPr>
      <w:r>
        <w:rPr>
          <w:rFonts w:ascii="Garamond" w:hAnsi="Garamond" w:cs="Times New Roman"/>
          <w:sz w:val="24"/>
          <w:szCs w:val="24"/>
        </w:rPr>
        <w:lastRenderedPageBreak/>
        <w:t>Graduate Open House:</w:t>
      </w:r>
      <w:r w:rsidR="000C0C1A" w:rsidRPr="00DC1AB4">
        <w:rPr>
          <w:rFonts w:ascii="Garamond" w:hAnsi="Garamond" w:cs="Times New Roman"/>
          <w:sz w:val="24"/>
          <w:szCs w:val="24"/>
        </w:rPr>
        <w:t xml:space="preserve"> if you haven’t responded yet, please do</w:t>
      </w:r>
      <w:r>
        <w:rPr>
          <w:rFonts w:ascii="Garamond" w:hAnsi="Garamond" w:cs="Times New Roman"/>
          <w:sz w:val="24"/>
          <w:szCs w:val="24"/>
        </w:rPr>
        <w:t xml:space="preserve"> so</w:t>
      </w:r>
      <w:r w:rsidR="000C0C1A" w:rsidRPr="00DC1AB4">
        <w:rPr>
          <w:rFonts w:ascii="Garamond" w:hAnsi="Garamond" w:cs="Times New Roman"/>
          <w:sz w:val="24"/>
          <w:szCs w:val="24"/>
        </w:rPr>
        <w:t xml:space="preserve">. </w:t>
      </w:r>
      <w:r w:rsidR="005C7F76" w:rsidRPr="00DC1AB4">
        <w:rPr>
          <w:rFonts w:ascii="Garamond" w:hAnsi="Garamond" w:cs="Times New Roman"/>
          <w:sz w:val="24"/>
          <w:szCs w:val="24"/>
        </w:rPr>
        <w:t>Fair will</w:t>
      </w:r>
      <w:r w:rsidR="000C0C1A" w:rsidRPr="00DC1AB4">
        <w:rPr>
          <w:rFonts w:ascii="Garamond" w:hAnsi="Garamond" w:cs="Times New Roman"/>
          <w:sz w:val="24"/>
          <w:szCs w:val="24"/>
        </w:rPr>
        <w:t xml:space="preserve"> be held in Semesters (Student Center). </w:t>
      </w:r>
      <w:r w:rsidR="005C7F76" w:rsidRPr="00DC1AB4">
        <w:rPr>
          <w:rFonts w:ascii="Garamond" w:hAnsi="Garamond" w:cs="Times New Roman"/>
          <w:sz w:val="24"/>
          <w:szCs w:val="24"/>
        </w:rPr>
        <w:t>Presentations will also take place throughout the event.</w:t>
      </w:r>
    </w:p>
    <w:p w:rsidR="005C7F76" w:rsidRPr="00DC1AB4" w:rsidRDefault="005C7F76" w:rsidP="00DC1AB4">
      <w:pPr>
        <w:pStyle w:val="ListParagraph"/>
        <w:numPr>
          <w:ilvl w:val="0"/>
          <w:numId w:val="5"/>
        </w:numPr>
        <w:spacing w:after="0" w:line="240" w:lineRule="auto"/>
        <w:rPr>
          <w:rFonts w:ascii="Garamond" w:hAnsi="Garamond" w:cs="Times New Roman"/>
          <w:sz w:val="24"/>
          <w:szCs w:val="24"/>
        </w:rPr>
      </w:pPr>
      <w:r w:rsidRPr="00DC1AB4">
        <w:rPr>
          <w:rFonts w:ascii="Garamond" w:hAnsi="Garamond" w:cs="Times New Roman"/>
          <w:sz w:val="24"/>
          <w:szCs w:val="24"/>
        </w:rPr>
        <w:t>Can help set up information sessions if that would support your program.</w:t>
      </w:r>
    </w:p>
    <w:p w:rsidR="005C7F76" w:rsidRPr="000C0C1A" w:rsidRDefault="005C7F76" w:rsidP="009909F2">
      <w:pPr>
        <w:spacing w:after="0" w:line="240" w:lineRule="auto"/>
        <w:rPr>
          <w:rFonts w:ascii="Garamond" w:hAnsi="Garamond" w:cs="Times New Roman"/>
          <w:sz w:val="24"/>
          <w:szCs w:val="24"/>
        </w:rPr>
      </w:pPr>
    </w:p>
    <w:p w:rsidR="000C0C1A" w:rsidRPr="004F4D8A" w:rsidRDefault="000C0C1A" w:rsidP="009909F2">
      <w:pPr>
        <w:spacing w:after="0" w:line="240" w:lineRule="auto"/>
        <w:rPr>
          <w:rFonts w:ascii="Garamond" w:hAnsi="Garamond" w:cs="Times New Roman"/>
          <w:sz w:val="24"/>
          <w:szCs w:val="24"/>
          <w:u w:val="single"/>
        </w:rPr>
      </w:pPr>
    </w:p>
    <w:p w:rsidR="009D3739" w:rsidRPr="004F4D8A" w:rsidRDefault="009D3739" w:rsidP="009D3739">
      <w:pPr>
        <w:spacing w:after="0" w:line="240" w:lineRule="auto"/>
        <w:rPr>
          <w:rFonts w:ascii="Garamond" w:hAnsi="Garamond" w:cs="Times New Roman"/>
          <w:b/>
          <w:sz w:val="24"/>
          <w:szCs w:val="24"/>
        </w:rPr>
      </w:pPr>
      <w:r w:rsidRPr="00020BF7">
        <w:rPr>
          <w:rFonts w:ascii="Garamond" w:hAnsi="Garamond" w:cs="Times New Roman"/>
          <w:b/>
          <w:sz w:val="24"/>
          <w:szCs w:val="24"/>
        </w:rPr>
        <w:t>New Business:</w:t>
      </w:r>
    </w:p>
    <w:p w:rsidR="009D3739" w:rsidRDefault="009D3739" w:rsidP="009D3739">
      <w:pPr>
        <w:pStyle w:val="ListParagraph"/>
        <w:numPr>
          <w:ilvl w:val="0"/>
          <w:numId w:val="1"/>
        </w:numPr>
        <w:spacing w:after="0" w:line="240" w:lineRule="auto"/>
        <w:rPr>
          <w:rFonts w:ascii="Garamond" w:hAnsi="Garamond" w:cs="Times New Roman"/>
          <w:i/>
          <w:sz w:val="24"/>
          <w:szCs w:val="24"/>
        </w:rPr>
      </w:pPr>
      <w:r w:rsidRPr="004F4D8A">
        <w:rPr>
          <w:rFonts w:ascii="Garamond" w:hAnsi="Garamond" w:cs="Times New Roman"/>
          <w:i/>
          <w:sz w:val="24"/>
          <w:szCs w:val="24"/>
        </w:rPr>
        <w:t>Jennifer Hedlund, Human Studies Council Chair: review of Human Studies Policy</w:t>
      </w:r>
    </w:p>
    <w:p w:rsidR="00E713CA" w:rsidRPr="008B3358" w:rsidRDefault="008B3358"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Form (available on HSC website) is updated. Please encourage students to use the new form. Website also has guidelines on completing the forms, samples, etc.</w:t>
      </w:r>
    </w:p>
    <w:p w:rsidR="008B3358" w:rsidRPr="008B3358" w:rsidRDefault="008B3358"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“Human subjects” and/or “generalizable” beyond the classroom? If so, HSC should review. HSC has created document to help students determine whether or not to send to HSC for review.</w:t>
      </w:r>
    </w:p>
    <w:p w:rsidR="008B3358" w:rsidRPr="00B639C2" w:rsidRDefault="008B3358"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HSC cannot review projects after the fact—</w:t>
      </w:r>
      <w:r w:rsidR="00623C6D">
        <w:rPr>
          <w:rFonts w:ascii="Garamond" w:hAnsi="Garamond" w:cs="Times New Roman"/>
          <w:sz w:val="24"/>
          <w:szCs w:val="24"/>
        </w:rPr>
        <w:t xml:space="preserve">approval </w:t>
      </w:r>
      <w:r>
        <w:rPr>
          <w:rFonts w:ascii="Garamond" w:hAnsi="Garamond" w:cs="Times New Roman"/>
          <w:sz w:val="24"/>
          <w:szCs w:val="24"/>
        </w:rPr>
        <w:t>must happen up front (federal regulation).</w:t>
      </w:r>
    </w:p>
    <w:p w:rsidR="00B639C2" w:rsidRPr="006801A6" w:rsidRDefault="00B639C2"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Generally takes two weeks from submission to approval (sometimes sooner, sometimes later).</w:t>
      </w:r>
    </w:p>
    <w:p w:rsidR="006801A6" w:rsidRPr="00AF31CD" w:rsidRDefault="006801A6"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Anybody from CCSU (faculty, staff, students) OR outside of CCSU who wants to conduct research with human subjects needs to go through HSC for review.</w:t>
      </w:r>
    </w:p>
    <w:p w:rsidR="00AF31CD" w:rsidRPr="008B3358" w:rsidRDefault="00AF31CD"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When approved, letter (email and hard copy) is sent to student and advisor.</w:t>
      </w:r>
    </w:p>
    <w:p w:rsidR="008B3358" w:rsidRPr="007F76BE" w:rsidRDefault="008B3358" w:rsidP="00E713C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 xml:space="preserve">Questions may be sent to </w:t>
      </w:r>
      <w:hyperlink r:id="rId8" w:history="1">
        <w:r w:rsidRPr="008E6D1D">
          <w:rPr>
            <w:rStyle w:val="Hyperlink"/>
            <w:rFonts w:ascii="Garamond" w:hAnsi="Garamond" w:cs="Times New Roman"/>
            <w:sz w:val="24"/>
            <w:szCs w:val="24"/>
          </w:rPr>
          <w:t>hsc@ccsu.edu</w:t>
        </w:r>
      </w:hyperlink>
      <w:r w:rsidR="008B133B">
        <w:rPr>
          <w:rFonts w:ascii="Garamond" w:hAnsi="Garamond" w:cs="Times New Roman"/>
          <w:sz w:val="24"/>
          <w:szCs w:val="24"/>
        </w:rPr>
        <w:t>.</w:t>
      </w:r>
    </w:p>
    <w:p w:rsidR="007F76BE" w:rsidRPr="008B3358" w:rsidRDefault="000C17C5" w:rsidP="0012612B">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Dean Fitzgerald reminded committee that</w:t>
      </w:r>
      <w:r w:rsidR="007F76BE">
        <w:rPr>
          <w:rFonts w:ascii="Garamond" w:hAnsi="Garamond" w:cs="Times New Roman"/>
          <w:sz w:val="24"/>
          <w:szCs w:val="24"/>
        </w:rPr>
        <w:t xml:space="preserve"> students MUST submit a proposal (with HSC) before completing projects/theses.</w:t>
      </w:r>
    </w:p>
    <w:p w:rsidR="008B3358" w:rsidRPr="004F4D8A" w:rsidRDefault="008B3358" w:rsidP="008B3358">
      <w:pPr>
        <w:pStyle w:val="ListParagraph"/>
        <w:spacing w:after="0" w:line="240" w:lineRule="auto"/>
        <w:ind w:left="1440"/>
        <w:rPr>
          <w:rFonts w:ascii="Garamond" w:hAnsi="Garamond" w:cs="Times New Roman"/>
          <w:i/>
          <w:sz w:val="24"/>
          <w:szCs w:val="24"/>
        </w:rPr>
      </w:pPr>
    </w:p>
    <w:p w:rsidR="003C45B5" w:rsidRPr="003C45B5" w:rsidRDefault="009D3739" w:rsidP="003C45B5">
      <w:pPr>
        <w:pStyle w:val="ListParagraph"/>
        <w:numPr>
          <w:ilvl w:val="0"/>
          <w:numId w:val="1"/>
        </w:numPr>
        <w:spacing w:after="0" w:line="240" w:lineRule="auto"/>
        <w:rPr>
          <w:rFonts w:ascii="Garamond" w:hAnsi="Garamond" w:cs="Times New Roman"/>
          <w:i/>
          <w:sz w:val="24"/>
          <w:szCs w:val="24"/>
        </w:rPr>
      </w:pPr>
      <w:r w:rsidRPr="004F4D8A">
        <w:rPr>
          <w:rFonts w:ascii="Garamond" w:hAnsi="Garamond" w:cs="Times New Roman"/>
          <w:i/>
          <w:sz w:val="24"/>
          <w:szCs w:val="24"/>
        </w:rPr>
        <w:t>Graduate Forum, 10/6/2015</w:t>
      </w:r>
    </w:p>
    <w:p w:rsidR="003C45B5" w:rsidRPr="003C45B5" w:rsidRDefault="003C45B5" w:rsidP="003C45B5">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Connecticut Room, 3:00 pm</w:t>
      </w:r>
      <w:r w:rsidR="00797F3D">
        <w:rPr>
          <w:rFonts w:ascii="Garamond" w:hAnsi="Garamond" w:cs="Times New Roman"/>
          <w:sz w:val="24"/>
          <w:szCs w:val="24"/>
        </w:rPr>
        <w:t>.</w:t>
      </w:r>
    </w:p>
    <w:p w:rsidR="003C45B5" w:rsidRDefault="003C45B5" w:rsidP="003C45B5">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GSC members may invite one guest.</w:t>
      </w:r>
    </w:p>
    <w:p w:rsidR="009D3739" w:rsidRPr="004F4D8A" w:rsidRDefault="009D3739" w:rsidP="009D3739">
      <w:pPr>
        <w:pStyle w:val="ListParagraph"/>
        <w:spacing w:after="0" w:line="240" w:lineRule="auto"/>
        <w:rPr>
          <w:rFonts w:ascii="Garamond" w:hAnsi="Garamond" w:cs="Times New Roman"/>
          <w:i/>
          <w:sz w:val="24"/>
          <w:szCs w:val="24"/>
        </w:rPr>
      </w:pPr>
    </w:p>
    <w:p w:rsidR="009909F2" w:rsidRPr="004F4D8A" w:rsidRDefault="009909F2" w:rsidP="009909F2">
      <w:pPr>
        <w:spacing w:after="0" w:line="240" w:lineRule="auto"/>
        <w:rPr>
          <w:rFonts w:ascii="Garamond" w:hAnsi="Garamond" w:cs="Times New Roman"/>
          <w:sz w:val="24"/>
          <w:szCs w:val="24"/>
          <w:u w:val="single"/>
        </w:rPr>
      </w:pPr>
      <w:r w:rsidRPr="004F4D8A">
        <w:rPr>
          <w:rFonts w:ascii="Garamond" w:hAnsi="Garamond" w:cs="Times New Roman"/>
          <w:sz w:val="24"/>
          <w:szCs w:val="24"/>
          <w:u w:val="single"/>
        </w:rPr>
        <w:t>Standing Committees</w:t>
      </w:r>
    </w:p>
    <w:p w:rsidR="009909F2" w:rsidRPr="004F4D8A" w:rsidRDefault="009909F2" w:rsidP="009909F2">
      <w:pPr>
        <w:spacing w:after="0" w:line="240" w:lineRule="auto"/>
        <w:rPr>
          <w:rFonts w:ascii="Garamond" w:hAnsi="Garamond" w:cs="Times New Roman"/>
          <w:b/>
          <w:sz w:val="24"/>
          <w:szCs w:val="24"/>
        </w:rPr>
      </w:pPr>
    </w:p>
    <w:p w:rsidR="009909F2" w:rsidRPr="004F4D8A" w:rsidRDefault="009909F2" w:rsidP="009909F2">
      <w:pPr>
        <w:spacing w:after="0" w:line="240" w:lineRule="auto"/>
        <w:rPr>
          <w:rFonts w:ascii="Garamond" w:hAnsi="Garamond" w:cs="Times New Roman"/>
          <w:sz w:val="24"/>
          <w:szCs w:val="24"/>
        </w:rPr>
      </w:pPr>
      <w:r w:rsidRPr="003C45B5">
        <w:rPr>
          <w:rFonts w:ascii="Garamond" w:hAnsi="Garamond" w:cs="Times New Roman"/>
          <w:b/>
          <w:sz w:val="24"/>
          <w:szCs w:val="24"/>
        </w:rPr>
        <w:t>CURRICULUM</w:t>
      </w:r>
      <w:r w:rsidRPr="004F4D8A">
        <w:rPr>
          <w:rFonts w:ascii="Garamond" w:hAnsi="Garamond" w:cs="Times New Roman"/>
          <w:sz w:val="24"/>
          <w:szCs w:val="24"/>
        </w:rPr>
        <w:t xml:space="preserve">- Chair:  Laura Jacobson </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 xml:space="preserve">Members: Shuju Wu, L. Reynolds, E. Leonidas (ex-officio) (additional members needed) </w:t>
      </w:r>
    </w:p>
    <w:p w:rsidR="009909F2" w:rsidRPr="004F4D8A" w:rsidRDefault="009909F2" w:rsidP="009909F2">
      <w:pPr>
        <w:pStyle w:val="ListParagraph"/>
        <w:numPr>
          <w:ilvl w:val="0"/>
          <w:numId w:val="2"/>
        </w:numPr>
        <w:spacing w:after="0" w:line="240" w:lineRule="auto"/>
        <w:rPr>
          <w:rFonts w:ascii="Garamond" w:hAnsi="Garamond" w:cs="Times New Roman"/>
          <w:sz w:val="24"/>
          <w:szCs w:val="24"/>
        </w:rPr>
      </w:pPr>
      <w:r w:rsidRPr="004F4D8A">
        <w:rPr>
          <w:rFonts w:ascii="Garamond" w:hAnsi="Garamond" w:cs="Times New Roman"/>
          <w:i/>
          <w:sz w:val="24"/>
          <w:szCs w:val="24"/>
        </w:rPr>
        <w:t>(No curriculum items to report.)</w:t>
      </w:r>
    </w:p>
    <w:p w:rsidR="009909F2" w:rsidRPr="004F4D8A" w:rsidRDefault="009909F2" w:rsidP="009909F2">
      <w:pPr>
        <w:spacing w:after="0" w:line="240" w:lineRule="auto"/>
        <w:rPr>
          <w:rFonts w:ascii="Garamond" w:hAnsi="Garamond" w:cs="Times New Roman"/>
          <w:sz w:val="24"/>
          <w:szCs w:val="24"/>
        </w:rPr>
      </w:pPr>
    </w:p>
    <w:p w:rsidR="009909F2" w:rsidRPr="004F4D8A" w:rsidRDefault="009909F2" w:rsidP="009909F2">
      <w:pPr>
        <w:spacing w:after="0" w:line="240" w:lineRule="auto"/>
        <w:rPr>
          <w:rFonts w:ascii="Garamond" w:hAnsi="Garamond" w:cs="Times New Roman"/>
          <w:sz w:val="24"/>
          <w:szCs w:val="24"/>
        </w:rPr>
      </w:pPr>
    </w:p>
    <w:p w:rsidR="009909F2" w:rsidRPr="004F4D8A" w:rsidRDefault="009909F2" w:rsidP="009909F2">
      <w:pPr>
        <w:spacing w:after="0" w:line="240" w:lineRule="auto"/>
        <w:rPr>
          <w:rFonts w:ascii="Garamond" w:hAnsi="Garamond" w:cs="Times New Roman"/>
          <w:sz w:val="24"/>
          <w:szCs w:val="24"/>
        </w:rPr>
      </w:pPr>
      <w:r w:rsidRPr="0012095A">
        <w:rPr>
          <w:rFonts w:ascii="Garamond" w:hAnsi="Garamond" w:cs="Times New Roman"/>
          <w:b/>
          <w:sz w:val="24"/>
          <w:szCs w:val="24"/>
        </w:rPr>
        <w:t>POLICY</w:t>
      </w:r>
      <w:r w:rsidRPr="004F4D8A">
        <w:rPr>
          <w:rFonts w:ascii="Garamond" w:hAnsi="Garamond" w:cs="Times New Roman"/>
          <w:sz w:val="24"/>
          <w:szCs w:val="24"/>
        </w:rPr>
        <w:t xml:space="preserve">- Chair: Mike Davis </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 xml:space="preserve">Members: Steve Kirstukas, Harold Vedeler; Penny Lisi, Eric Leonidas (ex-officio), (additional members welcome) </w:t>
      </w:r>
    </w:p>
    <w:p w:rsidR="009909F2" w:rsidRDefault="009909F2" w:rsidP="009909F2">
      <w:pPr>
        <w:pStyle w:val="ListParagraph"/>
        <w:numPr>
          <w:ilvl w:val="0"/>
          <w:numId w:val="1"/>
        </w:numPr>
        <w:spacing w:after="0" w:line="240" w:lineRule="auto"/>
        <w:rPr>
          <w:rFonts w:ascii="Garamond" w:hAnsi="Garamond" w:cs="Times New Roman"/>
          <w:i/>
          <w:sz w:val="24"/>
          <w:szCs w:val="24"/>
        </w:rPr>
      </w:pPr>
      <w:r w:rsidRPr="004F4D8A">
        <w:rPr>
          <w:rFonts w:ascii="Garamond" w:hAnsi="Garamond" w:cs="Times New Roman"/>
          <w:i/>
          <w:sz w:val="24"/>
          <w:szCs w:val="24"/>
        </w:rPr>
        <w:t>Final exam policy</w:t>
      </w:r>
    </w:p>
    <w:p w:rsidR="0012095A" w:rsidRPr="007510D4" w:rsidRDefault="007510D4" w:rsidP="0012095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Academic standards has asked that final exam policy be reviewed.</w:t>
      </w:r>
    </w:p>
    <w:p w:rsidR="007510D4" w:rsidRPr="005610CE" w:rsidRDefault="007510D4" w:rsidP="0012095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 xml:space="preserve">Proposed policy was distributed to the committee via email. </w:t>
      </w:r>
    </w:p>
    <w:p w:rsidR="005610CE" w:rsidRPr="005610CE" w:rsidRDefault="005610CE" w:rsidP="0012095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Suggestion to send this to policy subcommittee for discussion/revisions.</w:t>
      </w:r>
    </w:p>
    <w:p w:rsidR="005610CE" w:rsidRPr="005610CE" w:rsidRDefault="005610CE" w:rsidP="0012095A">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Concerns may be emailed to E. Leonidas or M. Davis</w:t>
      </w:r>
    </w:p>
    <w:p w:rsidR="009909F2" w:rsidRDefault="009909F2" w:rsidP="009909F2">
      <w:pPr>
        <w:pStyle w:val="ListParagraph"/>
        <w:numPr>
          <w:ilvl w:val="0"/>
          <w:numId w:val="1"/>
        </w:numPr>
        <w:spacing w:after="0" w:line="240" w:lineRule="auto"/>
        <w:rPr>
          <w:rFonts w:ascii="Garamond" w:hAnsi="Garamond" w:cs="Times New Roman"/>
          <w:i/>
          <w:sz w:val="24"/>
          <w:szCs w:val="24"/>
        </w:rPr>
      </w:pPr>
      <w:r w:rsidRPr="004F4D8A">
        <w:rPr>
          <w:rFonts w:ascii="Garamond" w:hAnsi="Garamond" w:cs="Times New Roman"/>
          <w:i/>
          <w:sz w:val="24"/>
          <w:szCs w:val="24"/>
        </w:rPr>
        <w:t>English language proficiency</w:t>
      </w:r>
    </w:p>
    <w:p w:rsidR="005610CE" w:rsidRPr="0049071B" w:rsidRDefault="0049071B" w:rsidP="005610CE">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Should there be a modification to policies?</w:t>
      </w:r>
      <w:r w:rsidR="008B1166">
        <w:rPr>
          <w:rFonts w:ascii="Garamond" w:hAnsi="Garamond" w:cs="Times New Roman"/>
          <w:sz w:val="24"/>
          <w:szCs w:val="24"/>
        </w:rPr>
        <w:t xml:space="preserve"> (Immigrants, students who received previous degrees from English-speaking institutions, etc.)</w:t>
      </w:r>
    </w:p>
    <w:p w:rsidR="0049071B" w:rsidRPr="004F4D8A" w:rsidRDefault="0049071B" w:rsidP="005610CE">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Policy committee requests anecdotes/data to support modifications to policies (Email to</w:t>
      </w:r>
      <w:r w:rsidR="00DE1568">
        <w:rPr>
          <w:rFonts w:ascii="Garamond" w:hAnsi="Garamond" w:cs="Times New Roman"/>
          <w:sz w:val="24"/>
          <w:szCs w:val="24"/>
        </w:rPr>
        <w:t>:</w:t>
      </w:r>
      <w:r>
        <w:rPr>
          <w:rFonts w:ascii="Garamond" w:hAnsi="Garamond" w:cs="Times New Roman"/>
          <w:sz w:val="24"/>
          <w:szCs w:val="24"/>
        </w:rPr>
        <w:t xml:space="preserve"> davism@ccsu.edu)</w:t>
      </w:r>
    </w:p>
    <w:p w:rsidR="009909F2" w:rsidRPr="004F4D8A" w:rsidRDefault="009909F2" w:rsidP="009909F2">
      <w:pPr>
        <w:spacing w:after="0" w:line="240" w:lineRule="auto"/>
        <w:rPr>
          <w:rFonts w:ascii="Garamond" w:hAnsi="Garamond" w:cs="Times New Roman"/>
          <w:b/>
          <w:sz w:val="24"/>
          <w:szCs w:val="24"/>
        </w:rPr>
      </w:pPr>
    </w:p>
    <w:p w:rsidR="009909F2" w:rsidRPr="004F4D8A" w:rsidRDefault="009909F2" w:rsidP="009909F2">
      <w:pPr>
        <w:spacing w:after="0" w:line="240" w:lineRule="auto"/>
        <w:rPr>
          <w:rFonts w:ascii="Garamond" w:hAnsi="Garamond" w:cs="Times New Roman"/>
          <w:sz w:val="24"/>
          <w:szCs w:val="24"/>
        </w:rPr>
      </w:pPr>
      <w:r w:rsidRPr="00822897">
        <w:rPr>
          <w:rFonts w:ascii="Garamond" w:hAnsi="Garamond" w:cs="Times New Roman"/>
          <w:b/>
          <w:sz w:val="24"/>
          <w:szCs w:val="24"/>
        </w:rPr>
        <w:t>SCHOLARSHIP</w:t>
      </w:r>
      <w:r w:rsidRPr="00822897">
        <w:rPr>
          <w:rFonts w:ascii="Garamond" w:hAnsi="Garamond" w:cs="Times New Roman"/>
          <w:sz w:val="24"/>
          <w:szCs w:val="24"/>
        </w:rPr>
        <w:t>-</w:t>
      </w:r>
      <w:r w:rsidRPr="004F4D8A">
        <w:rPr>
          <w:rFonts w:ascii="Garamond" w:hAnsi="Garamond" w:cs="Times New Roman"/>
          <w:sz w:val="24"/>
          <w:szCs w:val="24"/>
        </w:rPr>
        <w:t xml:space="preserve"> Chair: David Sianez </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Members: Mike Voight, Marian Anton, E. Leonidas (ex-officio) (additional members welcome)</w:t>
      </w:r>
    </w:p>
    <w:p w:rsidR="009909F2" w:rsidRDefault="009909F2" w:rsidP="009909F2">
      <w:pPr>
        <w:pStyle w:val="ListParagraph"/>
        <w:numPr>
          <w:ilvl w:val="0"/>
          <w:numId w:val="1"/>
        </w:numPr>
        <w:spacing w:after="0" w:line="240" w:lineRule="auto"/>
        <w:rPr>
          <w:rFonts w:ascii="Garamond" w:hAnsi="Garamond" w:cs="Times New Roman"/>
          <w:i/>
          <w:sz w:val="24"/>
          <w:szCs w:val="24"/>
        </w:rPr>
      </w:pPr>
      <w:r w:rsidRPr="004F4D8A">
        <w:rPr>
          <w:rFonts w:ascii="Garamond" w:hAnsi="Garamond" w:cs="Times New Roman"/>
          <w:i/>
          <w:sz w:val="24"/>
          <w:szCs w:val="24"/>
        </w:rPr>
        <w:t>2015-16 awards and deadlines</w:t>
      </w:r>
    </w:p>
    <w:p w:rsidR="00822897" w:rsidRPr="00822897" w:rsidRDefault="00822897" w:rsidP="00822897">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All departments should have received an email regarding eligible students. Please nominate.</w:t>
      </w:r>
    </w:p>
    <w:p w:rsidR="00822897" w:rsidRPr="00822897" w:rsidRDefault="00822897" w:rsidP="00822897">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 xml:space="preserve">Awards may be awarded by </w:t>
      </w:r>
      <w:r>
        <w:rPr>
          <w:rFonts w:ascii="Garamond" w:hAnsi="Garamond" w:cs="Times New Roman"/>
          <w:i/>
          <w:sz w:val="24"/>
          <w:szCs w:val="24"/>
        </w:rPr>
        <w:t>program</w:t>
      </w:r>
      <w:r>
        <w:rPr>
          <w:rFonts w:ascii="Garamond" w:hAnsi="Garamond" w:cs="Times New Roman"/>
          <w:sz w:val="24"/>
          <w:szCs w:val="24"/>
        </w:rPr>
        <w:t xml:space="preserve"> (may have multiple awards in a department).</w:t>
      </w:r>
    </w:p>
    <w:p w:rsidR="00822897" w:rsidRPr="00DE1568" w:rsidRDefault="00822897" w:rsidP="00822897">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Deadline: November 1, 2015.</w:t>
      </w:r>
    </w:p>
    <w:p w:rsidR="00DE1568" w:rsidRPr="00DE1568" w:rsidRDefault="00DE1568" w:rsidP="00822897">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One student per school may receive Outstanding Scholarship</w:t>
      </w:r>
      <w:r w:rsidR="003C45B5">
        <w:rPr>
          <w:rFonts w:ascii="Garamond" w:hAnsi="Garamond" w:cs="Times New Roman"/>
          <w:sz w:val="24"/>
          <w:szCs w:val="24"/>
        </w:rPr>
        <w:t>.</w:t>
      </w:r>
    </w:p>
    <w:p w:rsidR="00DE1568" w:rsidRPr="004F4D8A" w:rsidRDefault="00DE1568" w:rsidP="00822897">
      <w:pPr>
        <w:pStyle w:val="ListParagraph"/>
        <w:numPr>
          <w:ilvl w:val="1"/>
          <w:numId w:val="1"/>
        </w:numPr>
        <w:spacing w:after="0" w:line="240" w:lineRule="auto"/>
        <w:rPr>
          <w:rFonts w:ascii="Garamond" w:hAnsi="Garamond" w:cs="Times New Roman"/>
          <w:i/>
          <w:sz w:val="24"/>
          <w:szCs w:val="24"/>
        </w:rPr>
      </w:pPr>
      <w:r>
        <w:rPr>
          <w:rFonts w:ascii="Garamond" w:hAnsi="Garamond" w:cs="Times New Roman"/>
          <w:sz w:val="24"/>
          <w:szCs w:val="24"/>
        </w:rPr>
        <w:t>If nominating for Outstanding Scholar, please don’t nominate for Academic Award.</w:t>
      </w:r>
    </w:p>
    <w:p w:rsidR="009909F2" w:rsidRPr="004F4D8A" w:rsidRDefault="009909F2" w:rsidP="009909F2">
      <w:pPr>
        <w:spacing w:after="0" w:line="240" w:lineRule="auto"/>
        <w:rPr>
          <w:rFonts w:ascii="Garamond" w:hAnsi="Garamond" w:cs="Times New Roman"/>
          <w:b/>
          <w:sz w:val="24"/>
          <w:szCs w:val="24"/>
        </w:rPr>
      </w:pPr>
    </w:p>
    <w:p w:rsidR="009909F2" w:rsidRPr="004F4D8A" w:rsidRDefault="009909F2" w:rsidP="009909F2">
      <w:pPr>
        <w:spacing w:after="0" w:line="240" w:lineRule="auto"/>
        <w:rPr>
          <w:rFonts w:ascii="Garamond" w:hAnsi="Garamond" w:cs="Times New Roman"/>
          <w:sz w:val="24"/>
          <w:szCs w:val="24"/>
        </w:rPr>
      </w:pPr>
      <w:r w:rsidRPr="003C45B5">
        <w:rPr>
          <w:rFonts w:ascii="Garamond" w:hAnsi="Garamond" w:cs="Times New Roman"/>
          <w:b/>
          <w:sz w:val="24"/>
          <w:szCs w:val="24"/>
        </w:rPr>
        <w:t>APPEALS</w:t>
      </w:r>
      <w:r w:rsidRPr="004F4D8A">
        <w:rPr>
          <w:rFonts w:ascii="Garamond" w:hAnsi="Garamond" w:cs="Times New Roman"/>
          <w:sz w:val="24"/>
          <w:szCs w:val="24"/>
        </w:rPr>
        <w:t xml:space="preserve">- Chair: Ralph Cohen </w:t>
      </w:r>
    </w:p>
    <w:p w:rsidR="009909F2" w:rsidRPr="004F4D8A" w:rsidRDefault="009909F2" w:rsidP="009909F2">
      <w:pPr>
        <w:spacing w:after="0" w:line="240" w:lineRule="auto"/>
        <w:rPr>
          <w:rFonts w:ascii="Garamond" w:hAnsi="Garamond" w:cs="Times New Roman"/>
          <w:sz w:val="24"/>
          <w:szCs w:val="24"/>
        </w:rPr>
      </w:pPr>
      <w:r w:rsidRPr="004F4D8A">
        <w:rPr>
          <w:rFonts w:ascii="Garamond" w:hAnsi="Garamond" w:cs="Times New Roman"/>
          <w:sz w:val="24"/>
          <w:szCs w:val="24"/>
        </w:rPr>
        <w:t xml:space="preserve">Members: Jeff Thomas, Michael Voight, E. Leonidas (ex-officio) (additional members welcome) </w:t>
      </w:r>
    </w:p>
    <w:p w:rsidR="009909F2" w:rsidRPr="003C45B5" w:rsidRDefault="003C45B5" w:rsidP="009909F2">
      <w:pPr>
        <w:pStyle w:val="ListParagraph"/>
        <w:numPr>
          <w:ilvl w:val="0"/>
          <w:numId w:val="1"/>
        </w:numPr>
        <w:spacing w:after="0" w:line="240" w:lineRule="auto"/>
        <w:rPr>
          <w:rFonts w:ascii="Garamond" w:hAnsi="Garamond" w:cs="Times New Roman"/>
          <w:sz w:val="24"/>
          <w:szCs w:val="24"/>
        </w:rPr>
      </w:pPr>
      <w:r w:rsidRPr="003C45B5">
        <w:rPr>
          <w:rFonts w:ascii="Garamond" w:hAnsi="Garamond" w:cs="Times New Roman"/>
          <w:sz w:val="24"/>
          <w:szCs w:val="24"/>
        </w:rPr>
        <w:t>Met</w:t>
      </w:r>
      <w:r>
        <w:rPr>
          <w:rFonts w:ascii="Garamond" w:hAnsi="Garamond" w:cs="Times New Roman"/>
          <w:sz w:val="24"/>
          <w:szCs w:val="24"/>
        </w:rPr>
        <w:t xml:space="preserve"> to review complaint by student re: failing comprehensive exam. Have drafted a letter.</w:t>
      </w:r>
    </w:p>
    <w:p w:rsidR="009909F2" w:rsidRPr="00CD0373" w:rsidRDefault="009909F2" w:rsidP="009909F2">
      <w:pPr>
        <w:spacing w:after="0" w:line="240" w:lineRule="auto"/>
        <w:rPr>
          <w:rFonts w:ascii="Garamond" w:hAnsi="Garamond" w:cs="Times New Roman"/>
          <w:b/>
          <w:sz w:val="24"/>
          <w:szCs w:val="24"/>
        </w:rPr>
      </w:pPr>
    </w:p>
    <w:p w:rsidR="00916861" w:rsidRPr="00CD0373" w:rsidRDefault="00F0590E" w:rsidP="008230E4">
      <w:pPr>
        <w:spacing w:after="0" w:line="240" w:lineRule="auto"/>
        <w:rPr>
          <w:rFonts w:ascii="Garamond" w:hAnsi="Garamond"/>
          <w:b/>
          <w:sz w:val="24"/>
          <w:szCs w:val="24"/>
        </w:rPr>
      </w:pPr>
      <w:r w:rsidRPr="00CD0373">
        <w:rPr>
          <w:rFonts w:ascii="Garamond" w:hAnsi="Garamond"/>
          <w:b/>
          <w:sz w:val="24"/>
          <w:szCs w:val="24"/>
        </w:rPr>
        <w:t>ONLINE</w:t>
      </w:r>
      <w:r w:rsidR="008230E4" w:rsidRPr="00CD0373">
        <w:rPr>
          <w:rFonts w:ascii="Garamond" w:hAnsi="Garamond"/>
          <w:b/>
          <w:sz w:val="24"/>
          <w:szCs w:val="24"/>
        </w:rPr>
        <w:t xml:space="preserve"> </w:t>
      </w:r>
      <w:r w:rsidRPr="00CD0373">
        <w:rPr>
          <w:rFonts w:ascii="Garamond" w:hAnsi="Garamond"/>
          <w:b/>
          <w:sz w:val="24"/>
          <w:szCs w:val="24"/>
        </w:rPr>
        <w:t xml:space="preserve">- </w:t>
      </w:r>
      <w:r w:rsidRPr="00CD0373">
        <w:rPr>
          <w:rFonts w:ascii="Garamond" w:hAnsi="Garamond"/>
          <w:sz w:val="24"/>
          <w:szCs w:val="24"/>
        </w:rPr>
        <w:t>Chair:</w:t>
      </w:r>
      <w:r w:rsidR="008230E4" w:rsidRPr="00CD0373">
        <w:rPr>
          <w:rFonts w:ascii="Garamond" w:hAnsi="Garamond"/>
          <w:sz w:val="24"/>
          <w:szCs w:val="24"/>
        </w:rPr>
        <w:t xml:space="preserve"> Gustavo Mejia</w:t>
      </w:r>
    </w:p>
    <w:p w:rsidR="004F5843" w:rsidRPr="00CD0373" w:rsidRDefault="008230E4" w:rsidP="004F5843">
      <w:pPr>
        <w:pStyle w:val="ListParagraph"/>
        <w:numPr>
          <w:ilvl w:val="0"/>
          <w:numId w:val="1"/>
        </w:numPr>
        <w:spacing w:after="0" w:line="240" w:lineRule="auto"/>
        <w:rPr>
          <w:rFonts w:ascii="Garamond" w:hAnsi="Garamond"/>
          <w:sz w:val="24"/>
          <w:szCs w:val="24"/>
        </w:rPr>
      </w:pPr>
      <w:r w:rsidRPr="00CD0373">
        <w:rPr>
          <w:rFonts w:ascii="Garamond" w:hAnsi="Garamond"/>
          <w:sz w:val="24"/>
          <w:szCs w:val="24"/>
        </w:rPr>
        <w:t>Committee examines best practices, compliance, but not content</w:t>
      </w:r>
      <w:r w:rsidR="004F5843" w:rsidRPr="00CD0373">
        <w:rPr>
          <w:rFonts w:ascii="Garamond" w:hAnsi="Garamond"/>
          <w:sz w:val="24"/>
          <w:szCs w:val="24"/>
        </w:rPr>
        <w:t xml:space="preserve">. </w:t>
      </w:r>
      <w:r w:rsidRPr="00CD0373">
        <w:rPr>
          <w:rFonts w:ascii="Garamond" w:hAnsi="Garamond"/>
          <w:sz w:val="24"/>
          <w:szCs w:val="24"/>
        </w:rPr>
        <w:t xml:space="preserve">Works closely with ITDRC. They have an active training program. </w:t>
      </w:r>
    </w:p>
    <w:p w:rsidR="004F5843" w:rsidRPr="00CD0373" w:rsidRDefault="008230E4" w:rsidP="004F5843">
      <w:pPr>
        <w:pStyle w:val="ListParagraph"/>
        <w:numPr>
          <w:ilvl w:val="0"/>
          <w:numId w:val="1"/>
        </w:numPr>
        <w:spacing w:after="0" w:line="240" w:lineRule="auto"/>
        <w:rPr>
          <w:rFonts w:ascii="Garamond" w:hAnsi="Garamond"/>
          <w:sz w:val="24"/>
          <w:szCs w:val="24"/>
        </w:rPr>
      </w:pPr>
      <w:r w:rsidRPr="00CD0373">
        <w:rPr>
          <w:rFonts w:ascii="Garamond" w:hAnsi="Garamond"/>
          <w:sz w:val="24"/>
          <w:szCs w:val="24"/>
        </w:rPr>
        <w:t xml:space="preserve">Funds have been secured, thanks to Dean Fitzgerald, for three faculty members to be trained as a </w:t>
      </w:r>
      <w:r w:rsidRPr="00CD0373">
        <w:rPr>
          <w:rFonts w:ascii="Garamond" w:hAnsi="Garamond"/>
          <w:i/>
          <w:sz w:val="24"/>
          <w:szCs w:val="24"/>
        </w:rPr>
        <w:t>Quality Matters</w:t>
      </w:r>
      <w:r w:rsidRPr="00CD0373">
        <w:rPr>
          <w:rFonts w:ascii="Garamond" w:hAnsi="Garamond"/>
          <w:sz w:val="24"/>
          <w:szCs w:val="24"/>
        </w:rPr>
        <w:t xml:space="preserve"> peer reviewer. Process is intensive, requires participation in three courses. Committee will advertise this opportunity and then select the recipients of the funds. </w:t>
      </w:r>
    </w:p>
    <w:p w:rsidR="009909F2" w:rsidRPr="00CD0373" w:rsidRDefault="001F7FAC" w:rsidP="004F5843">
      <w:pPr>
        <w:pStyle w:val="ListParagraph"/>
        <w:numPr>
          <w:ilvl w:val="0"/>
          <w:numId w:val="1"/>
        </w:numPr>
        <w:spacing w:after="0" w:line="240" w:lineRule="auto"/>
        <w:rPr>
          <w:rFonts w:ascii="Garamond" w:hAnsi="Garamond"/>
          <w:sz w:val="24"/>
          <w:szCs w:val="24"/>
        </w:rPr>
      </w:pPr>
      <w:r w:rsidRPr="00CD0373">
        <w:rPr>
          <w:rFonts w:ascii="Garamond" w:hAnsi="Garamond"/>
          <w:sz w:val="24"/>
          <w:szCs w:val="24"/>
        </w:rPr>
        <w:t xml:space="preserve">Committee needs more members for this year. </w:t>
      </w:r>
      <w:r w:rsidR="007C3347" w:rsidRPr="00CD0373">
        <w:rPr>
          <w:rFonts w:ascii="Garamond" w:hAnsi="Garamond"/>
          <w:sz w:val="24"/>
          <w:szCs w:val="24"/>
        </w:rPr>
        <w:t xml:space="preserve">Committee meets irregularly and sometimes online. </w:t>
      </w:r>
      <w:r w:rsidRPr="00CD0373">
        <w:rPr>
          <w:rFonts w:ascii="Garamond" w:hAnsi="Garamond"/>
          <w:sz w:val="24"/>
          <w:szCs w:val="24"/>
        </w:rPr>
        <w:t>Email Gustavo Mejia (modern languages) if you are interested</w:t>
      </w:r>
      <w:r w:rsidR="00C27209" w:rsidRPr="00CD0373">
        <w:rPr>
          <w:rFonts w:ascii="Garamond" w:hAnsi="Garamond"/>
          <w:sz w:val="24"/>
          <w:szCs w:val="24"/>
        </w:rPr>
        <w:t xml:space="preserve"> in serving on this committee</w:t>
      </w:r>
      <w:r w:rsidRPr="00CD0373">
        <w:rPr>
          <w:rFonts w:ascii="Garamond" w:hAnsi="Garamond"/>
          <w:sz w:val="24"/>
          <w:szCs w:val="24"/>
        </w:rPr>
        <w:t>.</w:t>
      </w:r>
    </w:p>
    <w:p w:rsidR="004F5843" w:rsidRDefault="004F5843">
      <w:pPr>
        <w:rPr>
          <w:rFonts w:ascii="Garamond" w:hAnsi="Garamond"/>
          <w:highlight w:val="yellow"/>
        </w:rPr>
      </w:pPr>
    </w:p>
    <w:p w:rsidR="009909F2" w:rsidRPr="004F4D8A" w:rsidRDefault="003C45B5">
      <w:pPr>
        <w:rPr>
          <w:rFonts w:ascii="Garamond" w:hAnsi="Garamond"/>
        </w:rPr>
      </w:pPr>
      <w:r w:rsidRPr="001C358F">
        <w:rPr>
          <w:rFonts w:ascii="Garamond" w:hAnsi="Garamond"/>
          <w:b/>
        </w:rPr>
        <w:t>Adjourned</w:t>
      </w:r>
      <w:r w:rsidRPr="003C45B5">
        <w:rPr>
          <w:rFonts w:ascii="Garamond" w:hAnsi="Garamond"/>
        </w:rPr>
        <w:t>:   4:27</w:t>
      </w:r>
      <w:r w:rsidR="009909F2" w:rsidRPr="003C45B5">
        <w:rPr>
          <w:rFonts w:ascii="Garamond" w:hAnsi="Garamond"/>
        </w:rPr>
        <w:t xml:space="preserve"> pm</w:t>
      </w:r>
    </w:p>
    <w:sectPr w:rsidR="009909F2" w:rsidRPr="004F4D8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22" w:rsidRDefault="00801422">
      <w:pPr>
        <w:spacing w:after="0" w:line="240" w:lineRule="auto"/>
      </w:pPr>
      <w:r>
        <w:separator/>
      </w:r>
    </w:p>
  </w:endnote>
  <w:endnote w:type="continuationSeparator" w:id="0">
    <w:p w:rsidR="00801422" w:rsidRDefault="0080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22" w:rsidRDefault="00801422">
      <w:pPr>
        <w:spacing w:after="0" w:line="240" w:lineRule="auto"/>
      </w:pPr>
      <w:r>
        <w:separator/>
      </w:r>
    </w:p>
  </w:footnote>
  <w:footnote w:type="continuationSeparator" w:id="0">
    <w:p w:rsidR="00801422" w:rsidRDefault="0080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D" w:rsidRDefault="00F176BD" w:rsidP="004F4D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E42">
      <w:rPr>
        <w:rStyle w:val="PageNumber"/>
        <w:noProof/>
      </w:rPr>
      <w:t>2</w:t>
    </w:r>
    <w:r>
      <w:rPr>
        <w:rStyle w:val="PageNumber"/>
      </w:rPr>
      <w:fldChar w:fldCharType="end"/>
    </w:r>
  </w:p>
  <w:p w:rsidR="00F176BD" w:rsidRDefault="00F176BD" w:rsidP="004F4D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D" w:rsidRDefault="00F176BD" w:rsidP="004F4D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D8B">
      <w:rPr>
        <w:rStyle w:val="PageNumber"/>
        <w:noProof/>
      </w:rPr>
      <w:t>2</w:t>
    </w:r>
    <w:r>
      <w:rPr>
        <w:rStyle w:val="PageNumber"/>
      </w:rPr>
      <w:fldChar w:fldCharType="end"/>
    </w:r>
  </w:p>
  <w:p w:rsidR="00F176BD" w:rsidRDefault="00F176BD" w:rsidP="004F4D8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14957"/>
    <w:multiLevelType w:val="hybridMultilevel"/>
    <w:tmpl w:val="F17A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F0802"/>
    <w:multiLevelType w:val="hybridMultilevel"/>
    <w:tmpl w:val="AF8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2265F"/>
    <w:multiLevelType w:val="hybridMultilevel"/>
    <w:tmpl w:val="6518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937FB"/>
    <w:multiLevelType w:val="hybridMultilevel"/>
    <w:tmpl w:val="98D82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9555A"/>
    <w:multiLevelType w:val="hybridMultilevel"/>
    <w:tmpl w:val="38E66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F2"/>
    <w:rsid w:val="00020BF7"/>
    <w:rsid w:val="000311AF"/>
    <w:rsid w:val="000B15CC"/>
    <w:rsid w:val="000C0C1A"/>
    <w:rsid w:val="000C17C5"/>
    <w:rsid w:val="0012095A"/>
    <w:rsid w:val="0012612B"/>
    <w:rsid w:val="001C358F"/>
    <w:rsid w:val="001E15A9"/>
    <w:rsid w:val="001F7FAC"/>
    <w:rsid w:val="0032315F"/>
    <w:rsid w:val="003C45B5"/>
    <w:rsid w:val="0049071B"/>
    <w:rsid w:val="004A2201"/>
    <w:rsid w:val="004B721A"/>
    <w:rsid w:val="004F4D8A"/>
    <w:rsid w:val="004F5843"/>
    <w:rsid w:val="00526A1D"/>
    <w:rsid w:val="00534E42"/>
    <w:rsid w:val="005610CE"/>
    <w:rsid w:val="0056728F"/>
    <w:rsid w:val="005958D6"/>
    <w:rsid w:val="005C7F76"/>
    <w:rsid w:val="00623C6D"/>
    <w:rsid w:val="006724D6"/>
    <w:rsid w:val="006801A6"/>
    <w:rsid w:val="006910FB"/>
    <w:rsid w:val="006A7617"/>
    <w:rsid w:val="006F69F2"/>
    <w:rsid w:val="007510D4"/>
    <w:rsid w:val="00797F3D"/>
    <w:rsid w:val="007C3347"/>
    <w:rsid w:val="007F76BE"/>
    <w:rsid w:val="00801422"/>
    <w:rsid w:val="00822897"/>
    <w:rsid w:val="008230E4"/>
    <w:rsid w:val="008B1166"/>
    <w:rsid w:val="008B133B"/>
    <w:rsid w:val="008B3358"/>
    <w:rsid w:val="008E70FA"/>
    <w:rsid w:val="008F1DCA"/>
    <w:rsid w:val="00916861"/>
    <w:rsid w:val="009326F5"/>
    <w:rsid w:val="00967294"/>
    <w:rsid w:val="009909F2"/>
    <w:rsid w:val="009D3739"/>
    <w:rsid w:val="00A00921"/>
    <w:rsid w:val="00A1735E"/>
    <w:rsid w:val="00AB6D8B"/>
    <w:rsid w:val="00AF31CD"/>
    <w:rsid w:val="00B4736A"/>
    <w:rsid w:val="00B639C2"/>
    <w:rsid w:val="00BC4F3F"/>
    <w:rsid w:val="00BF1F65"/>
    <w:rsid w:val="00C27209"/>
    <w:rsid w:val="00C773B7"/>
    <w:rsid w:val="00CD0373"/>
    <w:rsid w:val="00CD5E3B"/>
    <w:rsid w:val="00D120E1"/>
    <w:rsid w:val="00D8032B"/>
    <w:rsid w:val="00D96DB5"/>
    <w:rsid w:val="00DC1AB4"/>
    <w:rsid w:val="00DE1568"/>
    <w:rsid w:val="00E36E7E"/>
    <w:rsid w:val="00E44F92"/>
    <w:rsid w:val="00E713CA"/>
    <w:rsid w:val="00EF08FA"/>
    <w:rsid w:val="00EF1193"/>
    <w:rsid w:val="00F0590E"/>
    <w:rsid w:val="00F176BD"/>
    <w:rsid w:val="00F27406"/>
    <w:rsid w:val="00F31737"/>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FCB259ED-8DBF-4744-AF9C-A20B5D46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F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F2"/>
    <w:pPr>
      <w:ind w:left="720"/>
      <w:contextualSpacing/>
    </w:pPr>
  </w:style>
  <w:style w:type="paragraph" w:styleId="Header">
    <w:name w:val="header"/>
    <w:basedOn w:val="Normal"/>
    <w:link w:val="HeaderChar"/>
    <w:uiPriority w:val="99"/>
    <w:unhideWhenUsed/>
    <w:rsid w:val="009909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9F2"/>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9909F2"/>
  </w:style>
  <w:style w:type="paragraph" w:customStyle="1" w:styleId="Standard">
    <w:name w:val="Standard"/>
    <w:rsid w:val="009909F2"/>
    <w:pPr>
      <w:suppressAutoHyphens/>
      <w:autoSpaceDN w:val="0"/>
      <w:textAlignment w:val="baseline"/>
    </w:pPr>
    <w:rPr>
      <w:rFonts w:ascii="Calibri" w:eastAsia="Calibri" w:hAnsi="Calibri"/>
      <w:kern w:val="3"/>
      <w:sz w:val="22"/>
      <w:szCs w:val="22"/>
      <w:lang w:eastAsia="zh-CN"/>
    </w:rPr>
  </w:style>
  <w:style w:type="character" w:styleId="Hyperlink">
    <w:name w:val="Hyperlink"/>
    <w:basedOn w:val="DefaultParagraphFont"/>
    <w:uiPriority w:val="99"/>
    <w:unhideWhenUsed/>
    <w:rsid w:val="00D8032B"/>
    <w:rPr>
      <w:color w:val="0000FF" w:themeColor="hyperlink"/>
      <w:u w:val="single"/>
    </w:rPr>
  </w:style>
  <w:style w:type="paragraph" w:styleId="BalloonText">
    <w:name w:val="Balloon Text"/>
    <w:basedOn w:val="Normal"/>
    <w:link w:val="BalloonTextChar"/>
    <w:uiPriority w:val="99"/>
    <w:semiHidden/>
    <w:unhideWhenUsed/>
    <w:rsid w:val="0069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F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ccsu.edu" TargetMode="External"/><Relationship Id="rId3" Type="http://schemas.openxmlformats.org/officeDocument/2006/relationships/settings" Target="settings.xml"/><Relationship Id="rId7" Type="http://schemas.openxmlformats.org/officeDocument/2006/relationships/hyperlink" Target="http://www.ccsu.edu/gr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Heller</dc:creator>
  <cp:keywords/>
  <dc:description/>
  <cp:lastModifiedBy>Karas, Kimberly (Marketing Communications)</cp:lastModifiedBy>
  <cp:revision>3</cp:revision>
  <dcterms:created xsi:type="dcterms:W3CDTF">2015-11-04T20:45:00Z</dcterms:created>
  <dcterms:modified xsi:type="dcterms:W3CDTF">2015-11-04T20:45:00Z</dcterms:modified>
</cp:coreProperties>
</file>