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E750" w14:textId="386DEC06" w:rsidR="00C76EC6" w:rsidRPr="008856A5" w:rsidRDefault="00C76EC6" w:rsidP="008856A5">
      <w:pPr>
        <w:jc w:val="center"/>
        <w:rPr>
          <w:b/>
          <w:bCs/>
        </w:rPr>
      </w:pPr>
      <w:r w:rsidRPr="008856A5">
        <w:rPr>
          <w:b/>
          <w:bCs/>
        </w:rPr>
        <w:t xml:space="preserve">Graduate Studies Meeting AGENDA for </w:t>
      </w:r>
      <w:r w:rsidR="001F27EB" w:rsidRPr="008856A5">
        <w:rPr>
          <w:b/>
          <w:bCs/>
        </w:rPr>
        <w:t>October 13</w:t>
      </w:r>
      <w:r w:rsidR="001C6F25" w:rsidRPr="008856A5">
        <w:rPr>
          <w:b/>
          <w:bCs/>
        </w:rPr>
        <w:t>, 2022</w:t>
      </w:r>
    </w:p>
    <w:p w14:paraId="3435BC3C" w14:textId="6C0472BA" w:rsidR="00FA6C17" w:rsidRPr="008856A5" w:rsidRDefault="001C6F25" w:rsidP="008856A5">
      <w:pPr>
        <w:jc w:val="center"/>
        <w:rPr>
          <w:b/>
          <w:bCs/>
        </w:rPr>
      </w:pPr>
      <w:r w:rsidRPr="008856A5">
        <w:rPr>
          <w:b/>
          <w:bCs/>
        </w:rPr>
        <w:t>Philbrick Room</w:t>
      </w:r>
    </w:p>
    <w:p w14:paraId="2B895382" w14:textId="77777777" w:rsidR="008856A5" w:rsidRDefault="008856A5" w:rsidP="008856A5"/>
    <w:p w14:paraId="293876EA" w14:textId="01B22D87" w:rsidR="0080424D" w:rsidRPr="008856A5" w:rsidRDefault="00CE133C" w:rsidP="008856A5">
      <w:pPr>
        <w:rPr>
          <w:b/>
          <w:bCs/>
        </w:rPr>
      </w:pPr>
      <w:r w:rsidRPr="008856A5">
        <w:rPr>
          <w:b/>
          <w:bCs/>
        </w:rPr>
        <w:t xml:space="preserve">Minutes </w:t>
      </w:r>
      <w:r w:rsidR="00C76EC6" w:rsidRPr="008856A5">
        <w:rPr>
          <w:b/>
          <w:bCs/>
        </w:rPr>
        <w:t>from last meeting</w:t>
      </w:r>
    </w:p>
    <w:p w14:paraId="312FDE64" w14:textId="7DD9D7CB" w:rsidR="008816B8" w:rsidRPr="008856A5" w:rsidRDefault="008816B8" w:rsidP="000E64ED">
      <w:pPr>
        <w:pStyle w:val="ListParagraph"/>
        <w:numPr>
          <w:ilvl w:val="0"/>
          <w:numId w:val="3"/>
        </w:numPr>
      </w:pPr>
      <w:r w:rsidRPr="008856A5">
        <w:t>See Appendix A</w:t>
      </w:r>
    </w:p>
    <w:p w14:paraId="62C606B9" w14:textId="29C040D3" w:rsidR="001C49BB" w:rsidRPr="008856A5" w:rsidRDefault="0011116E" w:rsidP="000E64ED">
      <w:pPr>
        <w:pStyle w:val="ListParagraph"/>
        <w:numPr>
          <w:ilvl w:val="0"/>
          <w:numId w:val="3"/>
        </w:numPr>
      </w:pPr>
      <w:r w:rsidRPr="008856A5">
        <w:t xml:space="preserve">Minutes approved unanimously. </w:t>
      </w:r>
    </w:p>
    <w:p w14:paraId="33DB9D68" w14:textId="5E7A5EB0" w:rsidR="00C76EC6" w:rsidRPr="008856A5" w:rsidRDefault="00C76EC6" w:rsidP="008856A5">
      <w:pPr>
        <w:rPr>
          <w:b/>
          <w:bCs/>
        </w:rPr>
      </w:pPr>
      <w:r w:rsidRPr="008856A5">
        <w:rPr>
          <w:b/>
          <w:bCs/>
        </w:rPr>
        <w:t xml:space="preserve">Meeting </w:t>
      </w:r>
      <w:r w:rsidR="00CE133C" w:rsidRPr="008856A5">
        <w:rPr>
          <w:b/>
          <w:bCs/>
        </w:rPr>
        <w:t>Schedule</w:t>
      </w:r>
    </w:p>
    <w:p w14:paraId="6700BDEF" w14:textId="6E7AA297" w:rsidR="008816B8" w:rsidRPr="008856A5" w:rsidRDefault="008816B8" w:rsidP="000E64ED">
      <w:pPr>
        <w:pStyle w:val="ListParagraph"/>
        <w:numPr>
          <w:ilvl w:val="0"/>
          <w:numId w:val="4"/>
        </w:numPr>
      </w:pPr>
      <w:r w:rsidRPr="008856A5">
        <w:t>See Appendix B</w:t>
      </w:r>
    </w:p>
    <w:p w14:paraId="479C8FFA" w14:textId="77777777" w:rsidR="001C3AD1" w:rsidRPr="008856A5" w:rsidRDefault="001C3AD1" w:rsidP="008856A5"/>
    <w:p w14:paraId="2A8CEC19" w14:textId="72AF7A77" w:rsidR="00BA1FEE" w:rsidRPr="001B5046" w:rsidRDefault="007E7719" w:rsidP="008856A5">
      <w:r w:rsidRPr="001F711E">
        <w:rPr>
          <w:b/>
          <w:bCs/>
        </w:rPr>
        <w:t xml:space="preserve">Attendance: </w:t>
      </w:r>
      <w:r w:rsidR="008D4A2F" w:rsidRPr="001B5046">
        <w:t xml:space="preserve">S. Basim, </w:t>
      </w:r>
      <w:r w:rsidR="003C6D7A" w:rsidRPr="001B5046">
        <w:t xml:space="preserve">N. Castaneda, </w:t>
      </w:r>
      <w:r w:rsidR="00B643A3" w:rsidRPr="001B5046">
        <w:t xml:space="preserve">A. Chae, </w:t>
      </w:r>
      <w:r w:rsidR="00CA56B0" w:rsidRPr="001B5046">
        <w:t xml:space="preserve">M. Cubellis, </w:t>
      </w:r>
      <w:r w:rsidR="002D2565" w:rsidRPr="001B5046">
        <w:t xml:space="preserve">M. Davis, </w:t>
      </w:r>
      <w:r w:rsidR="004F3801" w:rsidRPr="001B5046">
        <w:t xml:space="preserve">J. Edwards, </w:t>
      </w:r>
      <w:r w:rsidR="00B643A3" w:rsidRPr="001B5046">
        <w:t xml:space="preserve">L. Frazee, </w:t>
      </w:r>
      <w:r w:rsidR="00ED7B1D" w:rsidRPr="001B5046">
        <w:t xml:space="preserve">J. French, </w:t>
      </w:r>
      <w:r w:rsidR="00B643A3" w:rsidRPr="001B5046">
        <w:t>R. Fuentes,</w:t>
      </w:r>
      <w:r w:rsidR="005651FE" w:rsidRPr="001B5046">
        <w:t xml:space="preserve"> </w:t>
      </w:r>
      <w:r w:rsidR="00CA56B0" w:rsidRPr="001B5046">
        <w:t xml:space="preserve">G. </w:t>
      </w:r>
      <w:r w:rsidR="00750319" w:rsidRPr="001B5046">
        <w:t>Gigliotti</w:t>
      </w:r>
      <w:r w:rsidR="00CA56B0" w:rsidRPr="001B5046">
        <w:t xml:space="preserve">, </w:t>
      </w:r>
      <w:r w:rsidR="005651FE" w:rsidRPr="001B5046">
        <w:t xml:space="preserve">R. Gour, </w:t>
      </w:r>
      <w:r w:rsidR="004F3801" w:rsidRPr="001B5046">
        <w:t xml:space="preserve">J. Holt, </w:t>
      </w:r>
      <w:r w:rsidR="005651FE" w:rsidRPr="001B5046">
        <w:t xml:space="preserve">Y. Huang, </w:t>
      </w:r>
      <w:r w:rsidR="002D2565" w:rsidRPr="001B5046">
        <w:t xml:space="preserve">L. Jacobson, </w:t>
      </w:r>
      <w:r w:rsidR="008D4A2F" w:rsidRPr="001B5046">
        <w:t xml:space="preserve">J. Kennedy, </w:t>
      </w:r>
      <w:r w:rsidR="005651FE" w:rsidRPr="001B5046">
        <w:t xml:space="preserve">G. Kim, </w:t>
      </w:r>
      <w:r w:rsidR="008D4A2F" w:rsidRPr="001B5046">
        <w:t xml:space="preserve">E. Kling, </w:t>
      </w:r>
      <w:r w:rsidR="00ED7B1D" w:rsidRPr="001B5046">
        <w:t xml:space="preserve">H. </w:t>
      </w:r>
      <w:r w:rsidR="00750319" w:rsidRPr="001B5046">
        <w:t>Koulidobrova</w:t>
      </w:r>
      <w:r w:rsidR="00ED7B1D" w:rsidRPr="001B5046">
        <w:t xml:space="preserve">, </w:t>
      </w:r>
      <w:r w:rsidR="003C6D7A" w:rsidRPr="001B5046">
        <w:t xml:space="preserve">C.H. Leong, </w:t>
      </w:r>
      <w:r w:rsidR="00ED7B1D" w:rsidRPr="001B5046">
        <w:t xml:space="preserve">M. </w:t>
      </w:r>
      <w:r w:rsidR="00273E47" w:rsidRPr="001B5046">
        <w:t>Levis</w:t>
      </w:r>
      <w:r w:rsidR="00ED7B1D" w:rsidRPr="001B5046">
        <w:t xml:space="preserve">, </w:t>
      </w:r>
      <w:r w:rsidR="004F3801" w:rsidRPr="001B5046">
        <w:t xml:space="preserve">J. </w:t>
      </w:r>
      <w:r w:rsidR="003C6D7A" w:rsidRPr="001B5046">
        <w:t xml:space="preserve">H.S. Lim, </w:t>
      </w:r>
      <w:r w:rsidR="004F3801" w:rsidRPr="001B5046">
        <w:t xml:space="preserve">Maynard, S. Minkler, </w:t>
      </w:r>
      <w:r w:rsidR="005651FE" w:rsidRPr="001B5046">
        <w:t>M. North,</w:t>
      </w:r>
      <w:r w:rsidR="00B643A3" w:rsidRPr="001B5046">
        <w:t xml:space="preserve"> </w:t>
      </w:r>
      <w:r w:rsidR="001B5046" w:rsidRPr="001B5046">
        <w:t xml:space="preserve">P. Petterson, </w:t>
      </w:r>
      <w:r w:rsidR="003C6D7A" w:rsidRPr="001B5046">
        <w:t xml:space="preserve">R. Rachler, </w:t>
      </w:r>
      <w:r w:rsidR="00CA56B0" w:rsidRPr="001B5046">
        <w:t xml:space="preserve">C. Robinson, </w:t>
      </w:r>
      <w:r w:rsidR="002D2565" w:rsidRPr="001B5046">
        <w:t xml:space="preserve">T. Ryan, </w:t>
      </w:r>
      <w:r w:rsidR="004F3801" w:rsidRPr="001B5046">
        <w:t xml:space="preserve">K. Shabana, </w:t>
      </w:r>
      <w:r w:rsidR="00CA56B0" w:rsidRPr="001B5046">
        <w:t xml:space="preserve">J. Sikorski, </w:t>
      </w:r>
      <w:r w:rsidR="00B643A3" w:rsidRPr="001B5046">
        <w:t>N. Takemae, C. Thomas, J. Thomas, D. Rodgers-Tonge</w:t>
      </w:r>
      <w:r w:rsidR="00CA56B0" w:rsidRPr="001B5046">
        <w:t>, J. Werblow, N. Zlatareva</w:t>
      </w:r>
    </w:p>
    <w:p w14:paraId="7AC61BEA" w14:textId="77777777" w:rsidR="007E7719" w:rsidRPr="008856A5" w:rsidRDefault="007E7719" w:rsidP="008856A5"/>
    <w:p w14:paraId="0B327720" w14:textId="1BD0598D" w:rsidR="00C76EC6" w:rsidRPr="001F711E" w:rsidRDefault="0034038A" w:rsidP="008856A5">
      <w:pPr>
        <w:rPr>
          <w:b/>
          <w:bCs/>
        </w:rPr>
      </w:pPr>
      <w:r w:rsidRPr="001F711E">
        <w:rPr>
          <w:b/>
          <w:bCs/>
        </w:rPr>
        <w:t>Announcements</w:t>
      </w:r>
      <w:r w:rsidR="00F16188" w:rsidRPr="001F711E">
        <w:rPr>
          <w:b/>
          <w:bCs/>
        </w:rPr>
        <w:t xml:space="preserve"> </w:t>
      </w:r>
    </w:p>
    <w:p w14:paraId="79A27960" w14:textId="77777777" w:rsidR="00D87BE3" w:rsidRPr="001F711E" w:rsidRDefault="00F16188" w:rsidP="008856A5">
      <w:pPr>
        <w:rPr>
          <w:u w:val="single"/>
        </w:rPr>
      </w:pPr>
      <w:r w:rsidRPr="001F711E">
        <w:rPr>
          <w:u w:val="single"/>
        </w:rPr>
        <w:t>Subcommittee membership</w:t>
      </w:r>
    </w:p>
    <w:p w14:paraId="7546E7B9" w14:textId="5E9E4AA5" w:rsidR="00FA6C17" w:rsidRPr="008856A5" w:rsidRDefault="00FA6C17" w:rsidP="000E64ED">
      <w:pPr>
        <w:pStyle w:val="ListParagraph"/>
        <w:numPr>
          <w:ilvl w:val="0"/>
          <w:numId w:val="4"/>
        </w:numPr>
      </w:pPr>
      <w:r w:rsidRPr="008856A5">
        <w:t>Fro</w:t>
      </w:r>
      <w:r w:rsidR="00A55DCA" w:rsidRPr="008856A5">
        <w:t>m GSC</w:t>
      </w:r>
      <w:r w:rsidRPr="008856A5">
        <w:t xml:space="preserve"> </w:t>
      </w:r>
      <w:hyperlink r:id="rId9" w:history="1">
        <w:r w:rsidRPr="008856A5">
          <w:rPr>
            <w:rStyle w:val="Hyperlink"/>
          </w:rPr>
          <w:t>By Laws</w:t>
        </w:r>
      </w:hyperlink>
      <w:r w:rsidRPr="008856A5">
        <w:t xml:space="preserve">: </w:t>
      </w:r>
      <w:r w:rsidR="006E267A" w:rsidRPr="008856A5">
        <w:t>Assignment of members to standing committees will be carried out by the chairs of the standing committees at the beginning of the academic year. Members should be provided the opportunity to request specific committee assignments. Standing Committee membership shall be balanced by School</w:t>
      </w:r>
    </w:p>
    <w:p w14:paraId="37A6047D" w14:textId="6C98C991" w:rsidR="007E48D4" w:rsidRPr="008856A5" w:rsidRDefault="00EB2F55" w:rsidP="000E64ED">
      <w:pPr>
        <w:pStyle w:val="ListParagraph"/>
        <w:numPr>
          <w:ilvl w:val="0"/>
          <w:numId w:val="4"/>
        </w:numPr>
      </w:pPr>
      <w:r w:rsidRPr="008856A5">
        <w:t xml:space="preserve">L. Jacobson –We need volunteers to work as part of the Policy subcommittee. </w:t>
      </w:r>
      <w:r w:rsidR="001F711E">
        <w:t xml:space="preserve">There are currently no members. </w:t>
      </w:r>
      <w:r w:rsidRPr="008856A5">
        <w:t xml:space="preserve">We do not have a history of having to assign people to subcommittees of standing committees of the Faculty Senate. Given the current state-of-affairs with graduate programming at CCSU, L. Jacobson noted that it would be important to fill this committee with motivated members. </w:t>
      </w:r>
    </w:p>
    <w:p w14:paraId="73CE24D1" w14:textId="1B639396" w:rsidR="00143282" w:rsidRPr="008856A5" w:rsidRDefault="007E48D4" w:rsidP="000E64ED">
      <w:pPr>
        <w:pStyle w:val="ListParagraph"/>
        <w:numPr>
          <w:ilvl w:val="0"/>
          <w:numId w:val="4"/>
        </w:numPr>
      </w:pPr>
      <w:r w:rsidRPr="008856A5">
        <w:t>C</w:t>
      </w:r>
      <w:r w:rsidR="00EB2F55" w:rsidRPr="008856A5">
        <w:t>.</w:t>
      </w:r>
      <w:r w:rsidRPr="008856A5">
        <w:t xml:space="preserve"> Thomas asked for a list of subcommittee members </w:t>
      </w:r>
      <w:r w:rsidR="00222D22" w:rsidRPr="008856A5">
        <w:t xml:space="preserve">from prior years </w:t>
      </w:r>
      <w:r w:rsidRPr="008856A5">
        <w:t>be provided to jog the memories of potential volunteers</w:t>
      </w:r>
      <w:r w:rsidR="00143282" w:rsidRPr="008856A5">
        <w:t xml:space="preserve"> for subcommittees</w:t>
      </w:r>
      <w:r w:rsidR="00222D22" w:rsidRPr="008856A5">
        <w:t xml:space="preserve">. She suggested that perhaps people who were on certain subcommittees in the past might wish to volunteer again. </w:t>
      </w:r>
      <w:r w:rsidR="00143282" w:rsidRPr="008856A5">
        <w:t xml:space="preserve"> </w:t>
      </w:r>
    </w:p>
    <w:p w14:paraId="22153CFB" w14:textId="018A4DA0" w:rsidR="00EB2F55" w:rsidRPr="008856A5" w:rsidRDefault="00222D22" w:rsidP="000E64ED">
      <w:pPr>
        <w:pStyle w:val="ListParagraph"/>
        <w:numPr>
          <w:ilvl w:val="0"/>
          <w:numId w:val="4"/>
        </w:numPr>
      </w:pPr>
      <w:r w:rsidRPr="008856A5">
        <w:t xml:space="preserve">L. Jacobson - </w:t>
      </w:r>
      <w:r w:rsidR="00143282" w:rsidRPr="008856A5">
        <w:t>Of note, subcommittee members can be alternates who do not usually attend</w:t>
      </w:r>
      <w:r w:rsidR="00931199" w:rsidRPr="008856A5">
        <w:t xml:space="preserve"> the full University Graduate Studies meeting. </w:t>
      </w:r>
      <w:r w:rsidR="00EB2F55" w:rsidRPr="008856A5">
        <w:t xml:space="preserve"> </w:t>
      </w:r>
    </w:p>
    <w:p w14:paraId="31D0948B" w14:textId="77777777" w:rsidR="008C5C2A" w:rsidRPr="008856A5" w:rsidRDefault="008C5C2A" w:rsidP="008856A5"/>
    <w:p w14:paraId="0759CFF4" w14:textId="23404FEC" w:rsidR="00A44844" w:rsidRPr="00371C99" w:rsidRDefault="00A44844" w:rsidP="008856A5">
      <w:pPr>
        <w:rPr>
          <w:u w:val="single"/>
        </w:rPr>
      </w:pPr>
      <w:r w:rsidRPr="00371C99">
        <w:rPr>
          <w:u w:val="single"/>
        </w:rPr>
        <w:t>Spring Semester coverage</w:t>
      </w:r>
    </w:p>
    <w:p w14:paraId="13D9EB95" w14:textId="0F97CE38" w:rsidR="00F75CAA" w:rsidRPr="008856A5" w:rsidRDefault="00A44844" w:rsidP="000E64ED">
      <w:pPr>
        <w:pStyle w:val="ListParagraph"/>
        <w:numPr>
          <w:ilvl w:val="0"/>
          <w:numId w:val="5"/>
        </w:numPr>
      </w:pPr>
      <w:r w:rsidRPr="008856A5">
        <w:t xml:space="preserve">Laura </w:t>
      </w:r>
      <w:r w:rsidR="008C5C2A" w:rsidRPr="008856A5">
        <w:t xml:space="preserve">will be </w:t>
      </w:r>
      <w:r w:rsidRPr="008856A5">
        <w:t>on sabbatical</w:t>
      </w:r>
      <w:r w:rsidR="008C5C2A" w:rsidRPr="008856A5">
        <w:t xml:space="preserve"> during the Spring Semester of 2023</w:t>
      </w:r>
      <w:r w:rsidR="006136A4" w:rsidRPr="008856A5">
        <w:t>. Our committee will require</w:t>
      </w:r>
      <w:r w:rsidRPr="008856A5">
        <w:t xml:space="preserve"> a substitute for </w:t>
      </w:r>
      <w:r w:rsidR="00E229B8" w:rsidRPr="008856A5">
        <w:t xml:space="preserve">the </w:t>
      </w:r>
      <w:r w:rsidRPr="008856A5">
        <w:t xml:space="preserve">Spring </w:t>
      </w:r>
      <w:r w:rsidR="00E229B8" w:rsidRPr="008856A5">
        <w:t xml:space="preserve">semester </w:t>
      </w:r>
      <w:r w:rsidR="006136A4" w:rsidRPr="008856A5">
        <w:t xml:space="preserve">of 2023 </w:t>
      </w:r>
      <w:r w:rsidRPr="008856A5">
        <w:t>only</w:t>
      </w:r>
      <w:r w:rsidR="006136A4" w:rsidRPr="008856A5">
        <w:t xml:space="preserve">. Please consider whether you would be willing to fulfill this role and contact L. Jacobson before the next Faculty Senate University Graduate Studies Committee Meeting on November 10th. </w:t>
      </w:r>
    </w:p>
    <w:p w14:paraId="4DCF05F2" w14:textId="1182DA1D" w:rsidR="00D01AEB" w:rsidRPr="008856A5" w:rsidRDefault="00D01AEB" w:rsidP="008856A5"/>
    <w:p w14:paraId="4441B8B3" w14:textId="4D615EE7" w:rsidR="00162823" w:rsidRPr="00FF13A5" w:rsidRDefault="00661B93" w:rsidP="008856A5">
      <w:pPr>
        <w:rPr>
          <w:u w:val="single"/>
        </w:rPr>
      </w:pPr>
      <w:hyperlink r:id="rId10" w:history="1">
        <w:r w:rsidR="00162823" w:rsidRPr="00FF13A5">
          <w:rPr>
            <w:rStyle w:val="Hyperlink"/>
          </w:rPr>
          <w:t>15% rule fou</w:t>
        </w:r>
        <w:r w:rsidR="00162823" w:rsidRPr="00FF13A5">
          <w:rPr>
            <w:rStyle w:val="Hyperlink"/>
          </w:rPr>
          <w:t>nd</w:t>
        </w:r>
      </w:hyperlink>
      <w:r w:rsidR="00162823" w:rsidRPr="00FF13A5">
        <w:rPr>
          <w:u w:val="single"/>
        </w:rPr>
        <w:t xml:space="preserve"> in the catalog </w:t>
      </w:r>
    </w:p>
    <w:p w14:paraId="5F0572A8" w14:textId="6F0C7AE8" w:rsidR="00F30C26" w:rsidRPr="008856A5" w:rsidRDefault="00E229B8" w:rsidP="000E64ED">
      <w:pPr>
        <w:pStyle w:val="ListParagraph"/>
        <w:numPr>
          <w:ilvl w:val="0"/>
          <w:numId w:val="5"/>
        </w:numPr>
      </w:pPr>
      <w:r w:rsidRPr="008856A5">
        <w:t xml:space="preserve">The </w:t>
      </w:r>
      <w:r w:rsidR="00162823" w:rsidRPr="008856A5">
        <w:t xml:space="preserve">Policy </w:t>
      </w:r>
      <w:r w:rsidRPr="008856A5">
        <w:t xml:space="preserve">subcommittee of the </w:t>
      </w:r>
      <w:r w:rsidR="00F30C26" w:rsidRPr="008856A5">
        <w:t xml:space="preserve">Faculty Senate </w:t>
      </w:r>
      <w:r w:rsidRPr="008856A5">
        <w:t xml:space="preserve">University Graduate Studies Committee </w:t>
      </w:r>
      <w:r w:rsidR="00162823" w:rsidRPr="008856A5">
        <w:t xml:space="preserve">will review </w:t>
      </w:r>
      <w:r w:rsidRPr="008856A5">
        <w:t xml:space="preserve">the </w:t>
      </w:r>
      <w:r w:rsidR="00162823" w:rsidRPr="008856A5">
        <w:t>language</w:t>
      </w:r>
      <w:r w:rsidRPr="008856A5">
        <w:t xml:space="preserve"> of th</w:t>
      </w:r>
      <w:r w:rsidR="00F30C26" w:rsidRPr="008856A5">
        <w:t>is</w:t>
      </w:r>
      <w:r w:rsidRPr="008856A5">
        <w:t xml:space="preserve"> policy</w:t>
      </w:r>
      <w:r w:rsidR="00162823" w:rsidRPr="008856A5">
        <w:t xml:space="preserve"> and bring </w:t>
      </w:r>
      <w:r w:rsidRPr="008856A5">
        <w:t xml:space="preserve">their recommendations to the </w:t>
      </w:r>
      <w:r w:rsidR="00F30C26" w:rsidRPr="008856A5">
        <w:t xml:space="preserve">full meeting of the Faculty Senate </w:t>
      </w:r>
      <w:r w:rsidRPr="008856A5">
        <w:t>University Graduate Studies Committee</w:t>
      </w:r>
      <w:r w:rsidR="00162823" w:rsidRPr="008856A5">
        <w:t xml:space="preserve"> </w:t>
      </w:r>
      <w:r w:rsidR="00F30C26" w:rsidRPr="008856A5">
        <w:t xml:space="preserve">on November 10th for further discussion. </w:t>
      </w:r>
    </w:p>
    <w:p w14:paraId="4CD41B5A" w14:textId="77777777" w:rsidR="00F30C26" w:rsidRPr="008856A5" w:rsidRDefault="00F30C26" w:rsidP="008856A5"/>
    <w:p w14:paraId="334847C6" w14:textId="77777777" w:rsidR="00D808A2" w:rsidRDefault="00D808A2" w:rsidP="008856A5"/>
    <w:p w14:paraId="604C40D8" w14:textId="77777777" w:rsidR="00D808A2" w:rsidRDefault="00D808A2" w:rsidP="008856A5"/>
    <w:p w14:paraId="596FAF4C" w14:textId="77777777" w:rsidR="00D808A2" w:rsidRDefault="00D808A2" w:rsidP="008856A5"/>
    <w:p w14:paraId="779C8F18" w14:textId="68608232" w:rsidR="00F16188" w:rsidRPr="00D808A2" w:rsidRDefault="00F16188" w:rsidP="008856A5">
      <w:pPr>
        <w:rPr>
          <w:b/>
          <w:bCs/>
        </w:rPr>
      </w:pPr>
      <w:r w:rsidRPr="00D808A2">
        <w:rPr>
          <w:b/>
          <w:bCs/>
        </w:rPr>
        <w:t>New Business </w:t>
      </w:r>
    </w:p>
    <w:p w14:paraId="3D351C5B" w14:textId="2ABD0C5A" w:rsidR="006A560C" w:rsidRPr="00D808A2" w:rsidRDefault="006E267A" w:rsidP="008856A5">
      <w:pPr>
        <w:rPr>
          <w:u w:val="single"/>
        </w:rPr>
      </w:pPr>
      <w:r w:rsidRPr="00D808A2">
        <w:rPr>
          <w:u w:val="single"/>
        </w:rPr>
        <w:t>AVP</w:t>
      </w:r>
      <w:r w:rsidR="00D808A2">
        <w:rPr>
          <w:u w:val="single"/>
        </w:rPr>
        <w:t>, Dr.</w:t>
      </w:r>
      <w:r w:rsidRPr="00D808A2">
        <w:rPr>
          <w:u w:val="single"/>
        </w:rPr>
        <w:t xml:space="preserve"> Christina Robinson </w:t>
      </w:r>
    </w:p>
    <w:p w14:paraId="3F42CF5E" w14:textId="3676E934" w:rsidR="00447876" w:rsidRPr="008856A5" w:rsidRDefault="00447876" w:rsidP="000E64ED">
      <w:pPr>
        <w:pStyle w:val="ListParagraph"/>
        <w:numPr>
          <w:ilvl w:val="0"/>
          <w:numId w:val="5"/>
        </w:numPr>
      </w:pPr>
      <w:r w:rsidRPr="008856A5">
        <w:t>Graduate Open House – 10/15</w:t>
      </w:r>
      <w:r w:rsidR="00F30C26" w:rsidRPr="008856A5">
        <w:t>/22</w:t>
      </w:r>
    </w:p>
    <w:p w14:paraId="124F3E85" w14:textId="6844F494" w:rsidR="002538E5" w:rsidRPr="008856A5" w:rsidRDefault="003E162D" w:rsidP="000E64ED">
      <w:pPr>
        <w:pStyle w:val="ListParagraph"/>
        <w:numPr>
          <w:ilvl w:val="1"/>
          <w:numId w:val="5"/>
        </w:numPr>
      </w:pPr>
      <w:r w:rsidRPr="008856A5">
        <w:t>There are already over 200 regist</w:t>
      </w:r>
      <w:r w:rsidR="0023228A">
        <w:t>ered</w:t>
      </w:r>
      <w:r w:rsidRPr="008856A5">
        <w:t xml:space="preserve"> for the event. Dr. Robinson estimate</w:t>
      </w:r>
      <w:r w:rsidR="00F30C26" w:rsidRPr="008856A5">
        <w:t>d</w:t>
      </w:r>
      <w:r w:rsidRPr="008856A5">
        <w:t xml:space="preserve"> that we will see approximately 90-100 students at the event, which would represent the largest Graduate Open House </w:t>
      </w:r>
      <w:r w:rsidR="00416D45" w:rsidRPr="008856A5">
        <w:t xml:space="preserve">at CCSU </w:t>
      </w:r>
      <w:r w:rsidRPr="008856A5">
        <w:t>in many years.</w:t>
      </w:r>
    </w:p>
    <w:p w14:paraId="1349A8E0" w14:textId="005DC9D1" w:rsidR="00895A69" w:rsidRPr="008856A5" w:rsidRDefault="003E162D" w:rsidP="000E64ED">
      <w:pPr>
        <w:pStyle w:val="ListParagraph"/>
        <w:numPr>
          <w:ilvl w:val="1"/>
          <w:numId w:val="5"/>
        </w:numPr>
      </w:pPr>
      <w:r w:rsidRPr="008856A5">
        <w:t>The event will take place in Willard-</w:t>
      </w:r>
      <w:r w:rsidR="00D613B8" w:rsidRPr="008856A5">
        <w:t>Di Loreto</w:t>
      </w:r>
      <w:r w:rsidR="002538E5" w:rsidRPr="008856A5">
        <w:t xml:space="preserve"> Hall</w:t>
      </w:r>
      <w:r w:rsidR="001E446F" w:rsidRPr="008856A5">
        <w:t xml:space="preserve">. When students get their </w:t>
      </w:r>
      <w:r w:rsidR="002A4CFF" w:rsidRPr="008856A5">
        <w:t xml:space="preserve">name tag at </w:t>
      </w:r>
      <w:r w:rsidR="001E446F" w:rsidRPr="008856A5">
        <w:t>check</w:t>
      </w:r>
      <w:r w:rsidR="002A4CFF" w:rsidRPr="008856A5">
        <w:t>-</w:t>
      </w:r>
      <w:r w:rsidR="001E446F" w:rsidRPr="008856A5">
        <w:t>in</w:t>
      </w:r>
      <w:r w:rsidR="002A4CFF" w:rsidRPr="008856A5">
        <w:t xml:space="preserve">, it will have </w:t>
      </w:r>
      <w:r w:rsidR="001E446F" w:rsidRPr="008856A5">
        <w:t xml:space="preserve">a QR code. Faculty </w:t>
      </w:r>
      <w:r w:rsidR="002A4CFF" w:rsidRPr="008856A5">
        <w:t xml:space="preserve">and staff </w:t>
      </w:r>
      <w:r w:rsidR="001E446F" w:rsidRPr="008856A5">
        <w:t>representatives will then scan each student who visits the</w:t>
      </w:r>
      <w:r w:rsidR="002A4CFF" w:rsidRPr="008856A5">
        <w:t>ir</w:t>
      </w:r>
      <w:r w:rsidR="001E446F" w:rsidRPr="008856A5">
        <w:t xml:space="preserve"> booth</w:t>
      </w:r>
      <w:r w:rsidR="006A2319" w:rsidRPr="008856A5">
        <w:t xml:space="preserve">, which allows us to record the name, address, email and phone number for all interested students. </w:t>
      </w:r>
    </w:p>
    <w:p w14:paraId="7A0D4FBE" w14:textId="6369CD5D" w:rsidR="00DF78AC" w:rsidRPr="008856A5" w:rsidRDefault="006A2319" w:rsidP="000E64ED">
      <w:pPr>
        <w:pStyle w:val="ListParagraph"/>
        <w:numPr>
          <w:ilvl w:val="1"/>
          <w:numId w:val="5"/>
        </w:numPr>
      </w:pPr>
      <w:r w:rsidRPr="008856A5">
        <w:t xml:space="preserve">Some students will </w:t>
      </w:r>
      <w:r w:rsidR="00275BA6" w:rsidRPr="008856A5">
        <w:t>go into Room 120 for coffee and snacks. Booth representatives should feel free to visit students in Room 120. At 10</w:t>
      </w:r>
      <w:r w:rsidR="0023228A">
        <w:t>:</w:t>
      </w:r>
      <w:r w:rsidR="00275BA6" w:rsidRPr="008856A5">
        <w:t>00 am, everyone will be moved to the big lecture hall</w:t>
      </w:r>
      <w:r w:rsidR="00436FDA" w:rsidRPr="008856A5">
        <w:t xml:space="preserve"> for a brief introduction. Students will then come to visit with faculty at the booths representing different programs. Information sessions will take place at the top of the stairs (Graduate Admissions Information Session, Paying for Graduate School information session). </w:t>
      </w:r>
    </w:p>
    <w:p w14:paraId="15C57E02" w14:textId="7C07DB6E" w:rsidR="00593C87" w:rsidRDefault="00895A69" w:rsidP="000E64ED">
      <w:pPr>
        <w:pStyle w:val="ListParagraph"/>
        <w:numPr>
          <w:ilvl w:val="0"/>
          <w:numId w:val="5"/>
        </w:numPr>
      </w:pPr>
      <w:r w:rsidRPr="008856A5">
        <w:t xml:space="preserve">There are many tours planned throughout the day. Golf carts will take students on tours of various facilities on campus.  </w:t>
      </w:r>
    </w:p>
    <w:p w14:paraId="5479FA87" w14:textId="77777777" w:rsidR="0023228A" w:rsidRPr="008856A5" w:rsidRDefault="0023228A" w:rsidP="0023228A">
      <w:pPr>
        <w:pStyle w:val="ListParagraph"/>
      </w:pPr>
    </w:p>
    <w:p w14:paraId="648BDDAA" w14:textId="12FF204D" w:rsidR="00447876" w:rsidRPr="0023228A" w:rsidRDefault="00447876" w:rsidP="008856A5">
      <w:pPr>
        <w:rPr>
          <w:u w:val="single"/>
        </w:rPr>
      </w:pPr>
      <w:r w:rsidRPr="0023228A">
        <w:rPr>
          <w:u w:val="single"/>
        </w:rPr>
        <w:t>Graduate Admission</w:t>
      </w:r>
      <w:r w:rsidR="0023228A">
        <w:rPr>
          <w:u w:val="single"/>
        </w:rPr>
        <w:t>s</w:t>
      </w:r>
      <w:r w:rsidRPr="0023228A">
        <w:rPr>
          <w:u w:val="single"/>
        </w:rPr>
        <w:t xml:space="preserve"> </w:t>
      </w:r>
      <w:r w:rsidR="0023228A">
        <w:rPr>
          <w:u w:val="single"/>
        </w:rPr>
        <w:t>S</w:t>
      </w:r>
      <w:r w:rsidRPr="0023228A">
        <w:rPr>
          <w:u w:val="single"/>
        </w:rPr>
        <w:t>earch</w:t>
      </w:r>
    </w:p>
    <w:p w14:paraId="35C06694" w14:textId="2182E6BE" w:rsidR="00895A69" w:rsidRPr="008856A5" w:rsidRDefault="00895A69" w:rsidP="000E64ED">
      <w:pPr>
        <w:pStyle w:val="ListParagraph"/>
        <w:numPr>
          <w:ilvl w:val="0"/>
          <w:numId w:val="6"/>
        </w:numPr>
      </w:pPr>
      <w:r w:rsidRPr="008856A5">
        <w:t xml:space="preserve">The candidate chosen by the search committee turned down the offer. </w:t>
      </w:r>
    </w:p>
    <w:p w14:paraId="35DAC1FE" w14:textId="4DE77BC6" w:rsidR="00895A69" w:rsidRPr="008856A5" w:rsidRDefault="00895A69" w:rsidP="000E64ED">
      <w:pPr>
        <w:pStyle w:val="ListParagraph"/>
        <w:numPr>
          <w:ilvl w:val="0"/>
          <w:numId w:val="6"/>
        </w:numPr>
      </w:pPr>
      <w:r w:rsidRPr="008856A5">
        <w:t>The internal posting for the new search will be posted later</w:t>
      </w:r>
      <w:r w:rsidR="008707D1">
        <w:t xml:space="preserve"> </w:t>
      </w:r>
      <w:r w:rsidRPr="008856A5">
        <w:t>this afternoon</w:t>
      </w:r>
      <w:r w:rsidR="0023228A">
        <w:t xml:space="preserve"> (10/13/22)</w:t>
      </w:r>
    </w:p>
    <w:p w14:paraId="0DA50E85" w14:textId="77777777" w:rsidR="00895A69" w:rsidRPr="008856A5" w:rsidRDefault="00895A69" w:rsidP="008856A5"/>
    <w:p w14:paraId="2ABC1294" w14:textId="728508C8" w:rsidR="00FA6C17" w:rsidRPr="0023228A" w:rsidRDefault="00FA6C17" w:rsidP="008856A5">
      <w:pPr>
        <w:rPr>
          <w:u w:val="single"/>
        </w:rPr>
      </w:pPr>
      <w:r w:rsidRPr="0023228A">
        <w:rPr>
          <w:u w:val="single"/>
        </w:rPr>
        <w:t>AVP</w:t>
      </w:r>
      <w:r w:rsidR="0023228A" w:rsidRPr="0023228A">
        <w:rPr>
          <w:u w:val="single"/>
        </w:rPr>
        <w:t>, Dr.</w:t>
      </w:r>
      <w:r w:rsidRPr="0023228A">
        <w:rPr>
          <w:u w:val="single"/>
        </w:rPr>
        <w:t xml:space="preserve"> Steve Minkler </w:t>
      </w:r>
    </w:p>
    <w:p w14:paraId="3C58BF8F" w14:textId="04EB8FB9" w:rsidR="00087ADE" w:rsidRPr="008856A5" w:rsidRDefault="00087ADE" w:rsidP="000E64ED">
      <w:pPr>
        <w:pStyle w:val="ListParagraph"/>
        <w:numPr>
          <w:ilvl w:val="0"/>
          <w:numId w:val="7"/>
        </w:numPr>
      </w:pPr>
      <w:r w:rsidRPr="008856A5">
        <w:t xml:space="preserve">Thank you to faculty who will be attending the undergraduate and graduate open houses. </w:t>
      </w:r>
    </w:p>
    <w:p w14:paraId="7C075991" w14:textId="70D7B0CC" w:rsidR="00FA6C17" w:rsidRPr="008856A5" w:rsidRDefault="00642041" w:rsidP="000E64ED">
      <w:pPr>
        <w:pStyle w:val="ListParagraph"/>
        <w:numPr>
          <w:ilvl w:val="0"/>
          <w:numId w:val="7"/>
        </w:numPr>
      </w:pPr>
      <w:r w:rsidRPr="008856A5">
        <w:t>Center for Teaching Innovations (</w:t>
      </w:r>
      <w:r w:rsidR="00FA6C17" w:rsidRPr="008856A5">
        <w:t>CTI</w:t>
      </w:r>
      <w:r w:rsidRPr="008856A5">
        <w:t>)</w:t>
      </w:r>
      <w:r w:rsidR="00FA6C17" w:rsidRPr="008856A5">
        <w:t xml:space="preserve"> updates &amp; development</w:t>
      </w:r>
    </w:p>
    <w:p w14:paraId="5BEE105C" w14:textId="1AF51807" w:rsidR="001D244C" w:rsidRPr="008856A5" w:rsidRDefault="001D244C" w:rsidP="000E64ED">
      <w:pPr>
        <w:pStyle w:val="ListParagraph"/>
        <w:numPr>
          <w:ilvl w:val="1"/>
          <w:numId w:val="7"/>
        </w:numPr>
      </w:pPr>
      <w:r w:rsidRPr="008856A5">
        <w:t xml:space="preserve">This year’s chair of </w:t>
      </w:r>
      <w:r w:rsidR="00773C00">
        <w:t>CTI</w:t>
      </w:r>
      <w:r w:rsidRPr="008856A5">
        <w:t xml:space="preserve"> is Dr. Kathryn O’Donaghue, an adjunct faculty membe</w:t>
      </w:r>
      <w:r w:rsidR="00E16AF0" w:rsidRPr="008856A5">
        <w:t>r. The hope is to turn the CTI into a professional development and social connectedness</w:t>
      </w:r>
      <w:r w:rsidR="00642041" w:rsidRPr="008856A5">
        <w:t xml:space="preserve"> center. </w:t>
      </w:r>
    </w:p>
    <w:p w14:paraId="330F5BD9" w14:textId="44843E36" w:rsidR="00E16AF0" w:rsidRPr="008856A5" w:rsidRDefault="00E16AF0" w:rsidP="000E64ED">
      <w:pPr>
        <w:pStyle w:val="ListParagraph"/>
        <w:numPr>
          <w:ilvl w:val="1"/>
          <w:numId w:val="7"/>
        </w:numPr>
      </w:pPr>
      <w:r w:rsidRPr="008856A5">
        <w:t>The focus will be on the following subcommittees: Implementing Equity and Diversity in the classroom, Faculty Mentorship across the university beyond what is happening in each CCSU department, Innovative Technology Subcommittee</w:t>
      </w:r>
      <w:r w:rsidR="00593C87" w:rsidRPr="008856A5">
        <w:t>, Part-Time Faculty Development</w:t>
      </w:r>
      <w:r w:rsidR="0075471B">
        <w:t>,</w:t>
      </w:r>
      <w:r w:rsidR="00593C87" w:rsidRPr="008856A5">
        <w:t xml:space="preserve"> and the Program Calendar Committee. </w:t>
      </w:r>
    </w:p>
    <w:p w14:paraId="45E0AA8E" w14:textId="2E763FAD" w:rsidR="00642041" w:rsidRPr="008856A5" w:rsidRDefault="00642041" w:rsidP="000E64ED">
      <w:pPr>
        <w:pStyle w:val="ListParagraph"/>
        <w:numPr>
          <w:ilvl w:val="1"/>
          <w:numId w:val="7"/>
        </w:numPr>
      </w:pPr>
      <w:r w:rsidRPr="008856A5">
        <w:t xml:space="preserve">10/14/22 </w:t>
      </w:r>
      <w:r w:rsidR="0075471B">
        <w:t xml:space="preserve">Dr. </w:t>
      </w:r>
      <w:r w:rsidRPr="008856A5">
        <w:t xml:space="preserve">Beth Merenstein will </w:t>
      </w:r>
      <w:r w:rsidR="00277B39" w:rsidRPr="008856A5">
        <w:t xml:space="preserve">deliver the first </w:t>
      </w:r>
      <w:r w:rsidR="0075471B">
        <w:t>presentation</w:t>
      </w:r>
      <w:r w:rsidR="00A658CC">
        <w:t xml:space="preserve"> in a three-part series</w:t>
      </w:r>
      <w:r w:rsidR="0075471B">
        <w:t xml:space="preserve"> </w:t>
      </w:r>
      <w:r w:rsidRPr="008856A5">
        <w:t>from 12:15 to 1:15</w:t>
      </w:r>
      <w:r w:rsidR="0075471B">
        <w:t>pm</w:t>
      </w:r>
      <w:r w:rsidRPr="008856A5">
        <w:t xml:space="preserve"> in Library 30103 and on Teams</w:t>
      </w:r>
      <w:r w:rsidR="00277B39" w:rsidRPr="008856A5">
        <w:t xml:space="preserve">. </w:t>
      </w:r>
      <w:r w:rsidR="00A658CC">
        <w:t xml:space="preserve">The presentation is entitled ‘Incorporating Experiential Learning into Your Classroom’. </w:t>
      </w:r>
      <w:r w:rsidR="00277B39" w:rsidRPr="008856A5">
        <w:t xml:space="preserve">The 2nd and 3rd sessions will be announced earlier </w:t>
      </w:r>
      <w:r w:rsidR="0075471B">
        <w:t xml:space="preserve">to better allow faculty to attend the event. The </w:t>
      </w:r>
      <w:r w:rsidR="00277B39" w:rsidRPr="008856A5">
        <w:t xml:space="preserve">first session </w:t>
      </w:r>
      <w:r w:rsidR="0075471B">
        <w:t xml:space="preserve">on 10/14/22 </w:t>
      </w:r>
      <w:r w:rsidR="00277B39" w:rsidRPr="008856A5">
        <w:t xml:space="preserve">will be recorded in case </w:t>
      </w:r>
      <w:r w:rsidR="0075471B">
        <w:t xml:space="preserve">some </w:t>
      </w:r>
      <w:r w:rsidR="00277B39" w:rsidRPr="008856A5">
        <w:t xml:space="preserve">are unable to attend. </w:t>
      </w:r>
    </w:p>
    <w:p w14:paraId="475BE063" w14:textId="650D7412" w:rsidR="00FA6C17" w:rsidRPr="008856A5" w:rsidRDefault="00FA6C17" w:rsidP="000E64ED">
      <w:pPr>
        <w:pStyle w:val="ListParagraph"/>
        <w:numPr>
          <w:ilvl w:val="0"/>
          <w:numId w:val="7"/>
        </w:numPr>
      </w:pPr>
      <w:r w:rsidRPr="008856A5">
        <w:t>G</w:t>
      </w:r>
      <w:r w:rsidR="00A658CC">
        <w:t>raduate Student Association (G</w:t>
      </w:r>
      <w:r w:rsidRPr="008856A5">
        <w:t>SA</w:t>
      </w:r>
      <w:r w:rsidR="00A658CC">
        <w:t>)</w:t>
      </w:r>
      <w:r w:rsidRPr="008856A5">
        <w:t xml:space="preserve"> funding update</w:t>
      </w:r>
    </w:p>
    <w:p w14:paraId="35B22061" w14:textId="77777777" w:rsidR="00635DDC" w:rsidRDefault="006F36E4" w:rsidP="000E64ED">
      <w:pPr>
        <w:pStyle w:val="ListParagraph"/>
        <w:numPr>
          <w:ilvl w:val="1"/>
          <w:numId w:val="7"/>
        </w:numPr>
      </w:pPr>
      <w:r w:rsidRPr="008856A5">
        <w:lastRenderedPageBreak/>
        <w:t>According to Scott Hazan, based on our graduate enrollment, the budget for this year is approximately 50,776. According to the GSA constitution, that money is allocated with half going to scholarships</w:t>
      </w:r>
      <w:r w:rsidR="00D029F7">
        <w:t xml:space="preserve">, </w:t>
      </w:r>
      <w:r w:rsidRPr="008856A5">
        <w:t>25% going toward the societies and the final 25% for Marketing and Programming related to our graduate student population</w:t>
      </w:r>
      <w:r w:rsidR="00D029F7">
        <w:t xml:space="preserve">. Following the meeting, Dr. Minkler was kind enough to send a chart outlining the funds available. Please see Appendix C. </w:t>
      </w:r>
    </w:p>
    <w:p w14:paraId="28AB7568" w14:textId="607F8F93" w:rsidR="00277B39" w:rsidRPr="008856A5" w:rsidRDefault="006F36E4" w:rsidP="000E64ED">
      <w:pPr>
        <w:pStyle w:val="ListParagraph"/>
        <w:numPr>
          <w:ilvl w:val="1"/>
          <w:numId w:val="7"/>
        </w:numPr>
      </w:pPr>
      <w:r w:rsidRPr="008856A5">
        <w:t>The GSA is not effectively operating currently</w:t>
      </w:r>
      <w:r w:rsidR="00635DDC">
        <w:t xml:space="preserve">. </w:t>
      </w:r>
      <w:r w:rsidR="00496D88" w:rsidRPr="008856A5">
        <w:t xml:space="preserve">Dr. Minkler has </w:t>
      </w:r>
      <w:r w:rsidR="00635DDC">
        <w:t xml:space="preserve">sought and </w:t>
      </w:r>
      <w:r w:rsidR="00496D88" w:rsidRPr="008856A5">
        <w:t xml:space="preserve">received some recommendations from faculty about how things could be improved in the future. Dr. Minkler will </w:t>
      </w:r>
      <w:r w:rsidR="004F4D45">
        <w:t>request</w:t>
      </w:r>
      <w:r w:rsidR="00496D88" w:rsidRPr="008856A5">
        <w:t xml:space="preserve"> </w:t>
      </w:r>
      <w:r w:rsidR="004F4D45">
        <w:t>that he be allowed to decide how th</w:t>
      </w:r>
      <w:r w:rsidR="00B53B7F">
        <w:t>e</w:t>
      </w:r>
      <w:r w:rsidR="004F4D45">
        <w:t xml:space="preserve"> portion</w:t>
      </w:r>
      <w:r w:rsidR="00496D88" w:rsidRPr="008856A5">
        <w:t xml:space="preserve"> of the budget </w:t>
      </w:r>
      <w:r w:rsidR="004F4D45">
        <w:t xml:space="preserve">pertaining to Marketing and Programming </w:t>
      </w:r>
      <w:r w:rsidR="00B53B7F">
        <w:t>will be spent</w:t>
      </w:r>
      <w:r w:rsidR="00496D88" w:rsidRPr="008856A5">
        <w:t xml:space="preserve"> since there is an absence of leadership amongst the graduate students. This goal is pursued to keep programming going. </w:t>
      </w:r>
    </w:p>
    <w:p w14:paraId="772EE714" w14:textId="77777777" w:rsidR="00FE1F55" w:rsidRDefault="00B53B7F" w:rsidP="000E64ED">
      <w:pPr>
        <w:pStyle w:val="ListParagraph"/>
        <w:numPr>
          <w:ilvl w:val="0"/>
          <w:numId w:val="7"/>
        </w:numPr>
      </w:pPr>
      <w:r>
        <w:t>Dr. Minkler - An e</w:t>
      </w:r>
      <w:r w:rsidR="00025336" w:rsidRPr="008856A5">
        <w:t>mail should be coming out tomorrow from the Provost about some of the remodeling about the School or Office of Graduate Studies. This communicatio</w:t>
      </w:r>
      <w:r w:rsidR="004B36E8">
        <w:t xml:space="preserve">n was </w:t>
      </w:r>
      <w:r w:rsidRPr="008856A5">
        <w:t>over</w:t>
      </w:r>
      <w:r>
        <w:t>d</w:t>
      </w:r>
      <w:r w:rsidRPr="008856A5">
        <w:t>ue</w:t>
      </w:r>
      <w:r w:rsidR="004B36E8">
        <w:t>. T</w:t>
      </w:r>
      <w:r w:rsidR="00025336" w:rsidRPr="008856A5">
        <w:t>h</w:t>
      </w:r>
      <w:r>
        <w:t>e</w:t>
      </w:r>
      <w:r w:rsidR="00025336" w:rsidRPr="008856A5">
        <w:t xml:space="preserve"> delay has caused great consternation </w:t>
      </w:r>
      <w:r>
        <w:t>amongst faculty and staff</w:t>
      </w:r>
      <w:r w:rsidR="00025336" w:rsidRPr="008856A5">
        <w:t xml:space="preserve">. Dr. Minkler can sympathize with faculty concerns about who is leading graduate studies and how things </w:t>
      </w:r>
      <w:r w:rsidR="004B36E8">
        <w:t>will run for graduate students and graduate faculty in the future</w:t>
      </w:r>
      <w:r w:rsidR="00025336" w:rsidRPr="008856A5">
        <w:t xml:space="preserve">. The email will discuss why </w:t>
      </w:r>
      <w:r w:rsidR="00FE1F55">
        <w:t xml:space="preserve">changes are </w:t>
      </w:r>
      <w:r w:rsidR="00025336" w:rsidRPr="008856A5">
        <w:t>happening and which professionals are doing what at CCSU</w:t>
      </w:r>
      <w:r w:rsidR="00FE1F55">
        <w:t xml:space="preserve"> pertaining to graduate studies</w:t>
      </w:r>
      <w:r w:rsidR="00025336" w:rsidRPr="008856A5">
        <w:t xml:space="preserve">. </w:t>
      </w:r>
      <w:r w:rsidR="00A61210" w:rsidRPr="008856A5">
        <w:t xml:space="preserve">Dr. Minkler, Amy Gagnon and Dr. Sheldon Watson are playing crucial roles in the adjustment process as this restructuring plays out. </w:t>
      </w:r>
    </w:p>
    <w:p w14:paraId="5F437F8F" w14:textId="77777777" w:rsidR="00CD2DA6" w:rsidRDefault="00A61210" w:rsidP="000E64ED">
      <w:pPr>
        <w:pStyle w:val="ListParagraph"/>
        <w:numPr>
          <w:ilvl w:val="0"/>
          <w:numId w:val="7"/>
        </w:numPr>
      </w:pPr>
      <w:r w:rsidRPr="008856A5">
        <w:t xml:space="preserve">Dr. Minkler suggested that </w:t>
      </w:r>
      <w:r w:rsidR="00B6404D" w:rsidRPr="008856A5">
        <w:t xml:space="preserve">although </w:t>
      </w:r>
      <w:r w:rsidRPr="008856A5">
        <w:t>the transition has been somewhat rocky</w:t>
      </w:r>
      <w:r w:rsidR="00B6404D" w:rsidRPr="008856A5">
        <w:t>, things that need to get done are getting done at this time. It is hoped that the email serves as a prelude to the Faculty Senate Meeting on Monday</w:t>
      </w:r>
      <w:r w:rsidR="00FE1F55">
        <w:t>,</w:t>
      </w:r>
      <w:r w:rsidR="00B6404D" w:rsidRPr="008856A5">
        <w:t xml:space="preserve"> October 17th. Dr. Minkler assured us all that he and his staff are doing the best they can to </w:t>
      </w:r>
      <w:r w:rsidR="00722E0A" w:rsidRPr="008856A5">
        <w:t xml:space="preserve">keep </w:t>
      </w:r>
      <w:r w:rsidR="00FE1F55">
        <w:t>graduate programming at CCSU running</w:t>
      </w:r>
      <w:r w:rsidR="00722E0A" w:rsidRPr="008856A5">
        <w:t xml:space="preserve"> in a fluent and responsive manner. He stressed </w:t>
      </w:r>
      <w:r w:rsidR="00FE1F55">
        <w:t xml:space="preserve">that </w:t>
      </w:r>
      <w:r w:rsidR="00722E0A" w:rsidRPr="008856A5">
        <w:t xml:space="preserve">he is doing the best he can to encourage the administration to communicate with faculty and students. </w:t>
      </w:r>
    </w:p>
    <w:p w14:paraId="3D0797C3" w14:textId="0001C732" w:rsidR="00025336" w:rsidRPr="008856A5" w:rsidRDefault="00B6404D" w:rsidP="00CD2DA6">
      <w:pPr>
        <w:pStyle w:val="ListParagraph"/>
      </w:pPr>
      <w:r w:rsidRPr="008856A5">
        <w:t xml:space="preserve"> </w:t>
      </w:r>
    </w:p>
    <w:p w14:paraId="61656123" w14:textId="78021E2E" w:rsidR="00F16188" w:rsidRPr="00CD2DA6" w:rsidRDefault="00F16188" w:rsidP="008856A5">
      <w:r w:rsidRPr="00CD2DA6">
        <w:rPr>
          <w:u w:val="single"/>
        </w:rPr>
        <w:t>Changes to Graduate Studies</w:t>
      </w:r>
      <w:r w:rsidR="00CD2DA6">
        <w:t xml:space="preserve"> at CCSU</w:t>
      </w:r>
      <w:r w:rsidRPr="00CD2DA6">
        <w:t xml:space="preserve"> </w:t>
      </w:r>
    </w:p>
    <w:p w14:paraId="038865E7" w14:textId="4C18CD98" w:rsidR="00FA6C17" w:rsidRPr="008856A5" w:rsidRDefault="00FA6C17" w:rsidP="000E64ED">
      <w:pPr>
        <w:pStyle w:val="ListParagraph"/>
        <w:numPr>
          <w:ilvl w:val="0"/>
          <w:numId w:val="8"/>
        </w:numPr>
      </w:pPr>
      <w:r w:rsidRPr="008856A5">
        <w:t>Role of GSC as a Faculty Senate committee – brief overview from L</w:t>
      </w:r>
      <w:r w:rsidR="00CD2DA6">
        <w:t>. Jacobson</w:t>
      </w:r>
    </w:p>
    <w:p w14:paraId="57001715" w14:textId="64A8645B" w:rsidR="00FA6C17" w:rsidRDefault="00FA6C17" w:rsidP="000E64ED">
      <w:pPr>
        <w:pStyle w:val="ListParagraph"/>
        <w:numPr>
          <w:ilvl w:val="1"/>
          <w:numId w:val="8"/>
        </w:numPr>
      </w:pPr>
      <w:r w:rsidRPr="008856A5">
        <w:t xml:space="preserve">From the </w:t>
      </w:r>
      <w:hyperlink r:id="rId11" w:history="1">
        <w:r w:rsidRPr="008856A5">
          <w:rPr>
            <w:rStyle w:val="Hyperlink"/>
          </w:rPr>
          <w:t>Powers and Responsibilities of the Senate</w:t>
        </w:r>
      </w:hyperlink>
      <w:r w:rsidR="00A55DCA" w:rsidRPr="008856A5">
        <w:t xml:space="preserve">: </w:t>
      </w:r>
      <w:r w:rsidRPr="008856A5">
        <w:t>2.3 The Faculty Senate serves in an advisory capacity in the appointment of administrative officers, budget and planning matters, university organizational structure, promotion and tenure policy, and in other matters affecting the educational quality and mission of the university.</w:t>
      </w:r>
    </w:p>
    <w:p w14:paraId="2B1EEAAD" w14:textId="091DE0CE" w:rsidR="00507BA9" w:rsidRPr="008856A5" w:rsidRDefault="00507BA9" w:rsidP="000E64ED">
      <w:pPr>
        <w:pStyle w:val="ListParagraph"/>
        <w:numPr>
          <w:ilvl w:val="1"/>
          <w:numId w:val="8"/>
        </w:numPr>
      </w:pPr>
      <w:r>
        <w:t xml:space="preserve">L. Jacobson met with Faculty Senate President F. Latour. She voiced her concern that the changes to graduate programming are in violation of Faculty Senate bylaws and represent a lack of shared governance. </w:t>
      </w:r>
    </w:p>
    <w:p w14:paraId="094C7720" w14:textId="5B7DD158" w:rsidR="00F16188" w:rsidRPr="008856A5" w:rsidRDefault="00F16188" w:rsidP="000E64ED">
      <w:pPr>
        <w:pStyle w:val="ListParagraph"/>
        <w:numPr>
          <w:ilvl w:val="0"/>
          <w:numId w:val="8"/>
        </w:numPr>
      </w:pPr>
      <w:r w:rsidRPr="008856A5">
        <w:t>Review program/department questions &amp; comments thus far</w:t>
      </w:r>
    </w:p>
    <w:p w14:paraId="12752D77" w14:textId="7E92A166" w:rsidR="00637695" w:rsidRPr="008856A5" w:rsidRDefault="006C38B9" w:rsidP="000E64ED">
      <w:pPr>
        <w:pStyle w:val="ListParagraph"/>
        <w:numPr>
          <w:ilvl w:val="1"/>
          <w:numId w:val="8"/>
        </w:numPr>
      </w:pPr>
      <w:r w:rsidRPr="008856A5">
        <w:t xml:space="preserve">L. Jacobson received </w:t>
      </w:r>
      <w:r w:rsidR="00D613B8" w:rsidRPr="008856A5">
        <w:t>all</w:t>
      </w:r>
      <w:r w:rsidRPr="008856A5">
        <w:t xml:space="preserve"> the </w:t>
      </w:r>
      <w:r w:rsidR="004212DA">
        <w:t xml:space="preserve">questions and concerns from </w:t>
      </w:r>
      <w:r w:rsidRPr="008856A5">
        <w:t>department</w:t>
      </w:r>
      <w:r w:rsidR="004212DA">
        <w:t xml:space="preserve">s across campus surrounding recent changes to graduate programming at CCSU. </w:t>
      </w:r>
      <w:r w:rsidRPr="008856A5">
        <w:t xml:space="preserve"> </w:t>
      </w:r>
      <w:r w:rsidR="004212DA">
        <w:t>She organized the questions into themes</w:t>
      </w:r>
      <w:r w:rsidRPr="008856A5">
        <w:t xml:space="preserve">. </w:t>
      </w:r>
      <w:r w:rsidR="009743F6" w:rsidRPr="008856A5">
        <w:t xml:space="preserve">Please see Appendix </w:t>
      </w:r>
      <w:r w:rsidR="004212DA">
        <w:t>D</w:t>
      </w:r>
      <w:r w:rsidR="009743F6" w:rsidRPr="008856A5">
        <w:t xml:space="preserve"> for a </w:t>
      </w:r>
      <w:r w:rsidR="004212DA">
        <w:t xml:space="preserve">complete </w:t>
      </w:r>
      <w:r w:rsidR="009743F6" w:rsidRPr="008856A5">
        <w:t xml:space="preserve">list of the questions that L. Jacobson summarized. </w:t>
      </w:r>
    </w:p>
    <w:p w14:paraId="4B93ABBB" w14:textId="5DF2F1E3" w:rsidR="002C2BCD" w:rsidRDefault="002C2BCD" w:rsidP="000E64ED">
      <w:pPr>
        <w:pStyle w:val="ListParagraph"/>
        <w:numPr>
          <w:ilvl w:val="1"/>
          <w:numId w:val="8"/>
        </w:numPr>
      </w:pPr>
      <w:r w:rsidRPr="008856A5">
        <w:t xml:space="preserve">L. Jacobson </w:t>
      </w:r>
      <w:r w:rsidR="00BA2EEB" w:rsidRPr="008856A5">
        <w:t xml:space="preserve">noted specifically that no one from the Provost’s office has reached out with information of any kind pertaining to addressing relevant questions. </w:t>
      </w:r>
    </w:p>
    <w:p w14:paraId="4C367EEF" w14:textId="3A338D82" w:rsidR="00C20C29" w:rsidRPr="008856A5" w:rsidRDefault="00C20C29" w:rsidP="000E64ED">
      <w:pPr>
        <w:pStyle w:val="ListParagraph"/>
        <w:numPr>
          <w:ilvl w:val="1"/>
          <w:numId w:val="8"/>
        </w:numPr>
      </w:pPr>
      <w:r>
        <w:lastRenderedPageBreak/>
        <w:t xml:space="preserve">L. Jacobson took the time to describe relevant trends/big picture takeaways from the questions and concerns noted. </w:t>
      </w:r>
    </w:p>
    <w:p w14:paraId="228F21E5" w14:textId="77777777" w:rsidR="00C20C29" w:rsidRDefault="009535CB" w:rsidP="000E64ED">
      <w:pPr>
        <w:pStyle w:val="ListParagraph"/>
        <w:numPr>
          <w:ilvl w:val="2"/>
          <w:numId w:val="8"/>
        </w:numPr>
      </w:pPr>
      <w:r w:rsidRPr="008856A5">
        <w:t xml:space="preserve">There is no one looking at the overarching needs of graduate students, graduate programs and graduate faculty. </w:t>
      </w:r>
    </w:p>
    <w:p w14:paraId="526F9C1F" w14:textId="77777777" w:rsidR="00C20C29" w:rsidRDefault="00637695" w:rsidP="000E64ED">
      <w:pPr>
        <w:pStyle w:val="ListParagraph"/>
        <w:numPr>
          <w:ilvl w:val="2"/>
          <w:numId w:val="8"/>
        </w:numPr>
      </w:pPr>
      <w:r w:rsidRPr="008856A5">
        <w:t>Concerns about What Faculty and Graduate Students are Supposed to Do Now</w:t>
      </w:r>
    </w:p>
    <w:p w14:paraId="1663BEF6" w14:textId="77777777" w:rsidR="00C20C29" w:rsidRDefault="004645C7" w:rsidP="000E64ED">
      <w:pPr>
        <w:pStyle w:val="ListParagraph"/>
        <w:numPr>
          <w:ilvl w:val="2"/>
          <w:numId w:val="8"/>
        </w:numPr>
      </w:pPr>
      <w:r w:rsidRPr="008856A5">
        <w:t>Concerns about the Rationale for the Changes</w:t>
      </w:r>
    </w:p>
    <w:p w14:paraId="4E2D561C" w14:textId="77777777" w:rsidR="00C20C29" w:rsidRDefault="000E3B39" w:rsidP="000E64ED">
      <w:pPr>
        <w:pStyle w:val="ListParagraph"/>
        <w:numPr>
          <w:ilvl w:val="2"/>
          <w:numId w:val="8"/>
        </w:numPr>
      </w:pPr>
      <w:r w:rsidRPr="008856A5">
        <w:t xml:space="preserve">Concerns about Budget/Savings/Workload Related to Rationale for Changes </w:t>
      </w:r>
    </w:p>
    <w:p w14:paraId="20CBEC4B" w14:textId="77777777" w:rsidR="00C20C29" w:rsidRDefault="000E3B39" w:rsidP="000E64ED">
      <w:pPr>
        <w:pStyle w:val="ListParagraph"/>
        <w:numPr>
          <w:ilvl w:val="2"/>
          <w:numId w:val="8"/>
        </w:numPr>
      </w:pPr>
      <w:r w:rsidRPr="008856A5">
        <w:t>Concerns about Graduate Students and Programs as a priority</w:t>
      </w:r>
    </w:p>
    <w:p w14:paraId="1C16A56D" w14:textId="17332981" w:rsidR="004C60B1" w:rsidRPr="008856A5" w:rsidRDefault="004C60B1" w:rsidP="000E64ED">
      <w:pPr>
        <w:pStyle w:val="ListParagraph"/>
        <w:numPr>
          <w:ilvl w:val="2"/>
          <w:numId w:val="8"/>
        </w:numPr>
      </w:pPr>
      <w:r w:rsidRPr="008856A5">
        <w:t>Concerns about Shared Governance/Logistics of Change/Morale</w:t>
      </w:r>
    </w:p>
    <w:p w14:paraId="0A80FE9B" w14:textId="066AC6EF" w:rsidR="005B5383" w:rsidRDefault="00162823" w:rsidP="000E64ED">
      <w:pPr>
        <w:pStyle w:val="ListParagraph"/>
        <w:numPr>
          <w:ilvl w:val="0"/>
          <w:numId w:val="8"/>
        </w:numPr>
      </w:pPr>
      <w:r w:rsidRPr="008856A5">
        <w:t xml:space="preserve">Laura will request to meet with Provost Kostelis &amp; AVP Minkler </w:t>
      </w:r>
      <w:r w:rsidR="008D3149" w:rsidRPr="008856A5">
        <w:t>L. Jacobson suggested</w:t>
      </w:r>
      <w:r w:rsidR="00C32C35">
        <w:t xml:space="preserve">. It would be unfair to request for </w:t>
      </w:r>
      <w:r w:rsidR="008D3149" w:rsidRPr="008856A5">
        <w:t>Dr. Minkler</w:t>
      </w:r>
      <w:r w:rsidR="00C32C35">
        <w:t xml:space="preserve"> to answer our questions during our meeting with</w:t>
      </w:r>
      <w:r w:rsidR="00CA7407">
        <w:t xml:space="preserve">out </w:t>
      </w:r>
      <w:r w:rsidR="008D3149" w:rsidRPr="008856A5">
        <w:t xml:space="preserve">Provost Kostelis </w:t>
      </w:r>
      <w:r w:rsidR="00C32C35">
        <w:t>present</w:t>
      </w:r>
      <w:r w:rsidR="008D3149" w:rsidRPr="008856A5">
        <w:t>.</w:t>
      </w:r>
      <w:r w:rsidR="005B5383">
        <w:t xml:space="preserve"> </w:t>
      </w:r>
      <w:r w:rsidR="006507A7" w:rsidRPr="008856A5">
        <w:t xml:space="preserve">L. Jacobson </w:t>
      </w:r>
      <w:r w:rsidR="005B5383">
        <w:t xml:space="preserve">proposed pursuing the plan below when she does meet </w:t>
      </w:r>
      <w:r w:rsidR="006507A7" w:rsidRPr="008856A5">
        <w:t>with Provost Kostelis and AVP Minkler</w:t>
      </w:r>
      <w:r w:rsidR="005B5383">
        <w:t>:</w:t>
      </w:r>
    </w:p>
    <w:p w14:paraId="21621648" w14:textId="77777777" w:rsidR="005B5383" w:rsidRDefault="006507A7" w:rsidP="000E64ED">
      <w:pPr>
        <w:pStyle w:val="ListParagraph"/>
        <w:numPr>
          <w:ilvl w:val="1"/>
          <w:numId w:val="8"/>
        </w:numPr>
      </w:pPr>
      <w:r w:rsidRPr="008856A5">
        <w:t>Present questions &amp; concerns</w:t>
      </w:r>
    </w:p>
    <w:p w14:paraId="3135D6BB" w14:textId="77777777" w:rsidR="005B5383" w:rsidRDefault="006507A7" w:rsidP="000E64ED">
      <w:pPr>
        <w:pStyle w:val="ListParagraph"/>
        <w:numPr>
          <w:ilvl w:val="1"/>
          <w:numId w:val="8"/>
        </w:numPr>
      </w:pPr>
      <w:r w:rsidRPr="008856A5">
        <w:t>Request to see the plan for the changes</w:t>
      </w:r>
    </w:p>
    <w:p w14:paraId="38E96E3F" w14:textId="77777777" w:rsidR="005B5383" w:rsidRDefault="006507A7" w:rsidP="000E64ED">
      <w:pPr>
        <w:pStyle w:val="ListParagraph"/>
        <w:numPr>
          <w:ilvl w:val="2"/>
          <w:numId w:val="8"/>
        </w:numPr>
      </w:pPr>
      <w:r w:rsidRPr="008856A5">
        <w:t>Steps</w:t>
      </w:r>
    </w:p>
    <w:p w14:paraId="06D28625" w14:textId="77777777" w:rsidR="005B5383" w:rsidRDefault="006507A7" w:rsidP="000E64ED">
      <w:pPr>
        <w:pStyle w:val="ListParagraph"/>
        <w:numPr>
          <w:ilvl w:val="2"/>
          <w:numId w:val="8"/>
        </w:numPr>
      </w:pPr>
      <w:r w:rsidRPr="008856A5">
        <w:t>Motivation</w:t>
      </w:r>
    </w:p>
    <w:p w14:paraId="15497C25" w14:textId="77777777" w:rsidR="005B5383" w:rsidRDefault="006507A7" w:rsidP="000E64ED">
      <w:pPr>
        <w:pStyle w:val="ListParagraph"/>
        <w:numPr>
          <w:ilvl w:val="2"/>
          <w:numId w:val="8"/>
        </w:numPr>
      </w:pPr>
      <w:r w:rsidRPr="008856A5">
        <w:t>Goals</w:t>
      </w:r>
    </w:p>
    <w:p w14:paraId="0C201D43" w14:textId="77777777" w:rsidR="00FB256E" w:rsidRDefault="006507A7" w:rsidP="000E64ED">
      <w:pPr>
        <w:pStyle w:val="ListParagraph"/>
        <w:numPr>
          <w:ilvl w:val="2"/>
          <w:numId w:val="8"/>
        </w:numPr>
      </w:pPr>
      <w:r w:rsidRPr="008856A5">
        <w:t>Perceived impact/benefit for students</w:t>
      </w:r>
    </w:p>
    <w:p w14:paraId="67E741AC" w14:textId="77777777" w:rsidR="00FB256E" w:rsidRDefault="006507A7" w:rsidP="000E64ED">
      <w:pPr>
        <w:pStyle w:val="ListParagraph"/>
        <w:numPr>
          <w:ilvl w:val="2"/>
          <w:numId w:val="8"/>
        </w:numPr>
      </w:pPr>
      <w:r w:rsidRPr="008856A5">
        <w:t>Perceived impact/benefit for programs</w:t>
      </w:r>
      <w:r w:rsidR="00DE53E1" w:rsidRPr="008856A5">
        <w:t xml:space="preserve"> </w:t>
      </w:r>
    </w:p>
    <w:p w14:paraId="7D4C3480" w14:textId="41FED2BC" w:rsidR="006507A7" w:rsidRPr="008856A5" w:rsidRDefault="006507A7" w:rsidP="000E64ED">
      <w:pPr>
        <w:pStyle w:val="ListParagraph"/>
        <w:numPr>
          <w:ilvl w:val="2"/>
          <w:numId w:val="8"/>
        </w:numPr>
      </w:pPr>
      <w:r w:rsidRPr="008856A5">
        <w:t>Perceived impact/benefit for faculty</w:t>
      </w:r>
    </w:p>
    <w:p w14:paraId="12498F5F" w14:textId="1C970BB6" w:rsidR="00DF27EF" w:rsidRDefault="00DF27EF" w:rsidP="000E64ED">
      <w:pPr>
        <w:pStyle w:val="ListParagraph"/>
        <w:numPr>
          <w:ilvl w:val="0"/>
          <w:numId w:val="8"/>
        </w:numPr>
      </w:pPr>
      <w:r>
        <w:t>Questions by members</w:t>
      </w:r>
    </w:p>
    <w:p w14:paraId="03A3ADBD" w14:textId="69A9112B" w:rsidR="006507A7" w:rsidRDefault="00DE53E1" w:rsidP="000E64ED">
      <w:pPr>
        <w:pStyle w:val="ListParagraph"/>
        <w:numPr>
          <w:ilvl w:val="1"/>
          <w:numId w:val="8"/>
        </w:numPr>
      </w:pPr>
      <w:r w:rsidRPr="008856A5">
        <w:t>N Z</w:t>
      </w:r>
      <w:r w:rsidR="00E835F3">
        <w:t>latareva</w:t>
      </w:r>
      <w:r w:rsidRPr="008856A5">
        <w:t xml:space="preserve"> – How does this impact the planning of the CCSU Graduate Open House? What do we do when Dr. Toro makes promises to graduate students that we fear may not be </w:t>
      </w:r>
      <w:r w:rsidR="00000198" w:rsidRPr="008856A5">
        <w:t>kept</w:t>
      </w:r>
      <w:r w:rsidR="00DF27EF">
        <w:t>?</w:t>
      </w:r>
    </w:p>
    <w:p w14:paraId="16048679" w14:textId="6BF9B84C" w:rsidR="00DF27EF" w:rsidRDefault="00DF27EF" w:rsidP="000E64ED">
      <w:pPr>
        <w:pStyle w:val="ListParagraph"/>
        <w:numPr>
          <w:ilvl w:val="1"/>
          <w:numId w:val="8"/>
        </w:numPr>
      </w:pPr>
      <w:r>
        <w:t xml:space="preserve">There was a brief discussion about rumors that faculty and/or staff may boycott the Graduate Open House </w:t>
      </w:r>
    </w:p>
    <w:p w14:paraId="3B37EE9A" w14:textId="77777777" w:rsidR="00324902" w:rsidRDefault="00000198" w:rsidP="000E64ED">
      <w:pPr>
        <w:pStyle w:val="ListParagraph"/>
        <w:numPr>
          <w:ilvl w:val="2"/>
          <w:numId w:val="8"/>
        </w:numPr>
      </w:pPr>
      <w:r w:rsidRPr="008856A5">
        <w:t xml:space="preserve">Dr. Minkler </w:t>
      </w:r>
      <w:r w:rsidR="00DF27EF">
        <w:t>shared his opinion that faculty and staff</w:t>
      </w:r>
      <w:r w:rsidRPr="008856A5">
        <w:t xml:space="preserve"> should show up to the </w:t>
      </w:r>
      <w:r w:rsidR="00DF27EF">
        <w:t>Graduate and Undergraduate Open Houses in order to sho</w:t>
      </w:r>
      <w:r w:rsidRPr="008856A5">
        <w:t xml:space="preserve">w the solidarity and </w:t>
      </w:r>
      <w:r w:rsidR="00853263" w:rsidRPr="008856A5">
        <w:t xml:space="preserve">commitment of the Faculty Senate University Graduate Studies Committee. </w:t>
      </w:r>
    </w:p>
    <w:p w14:paraId="35615240" w14:textId="77777777" w:rsidR="00324902" w:rsidRDefault="00324902" w:rsidP="000E64ED">
      <w:pPr>
        <w:pStyle w:val="ListParagraph"/>
        <w:numPr>
          <w:ilvl w:val="1"/>
          <w:numId w:val="8"/>
        </w:numPr>
      </w:pPr>
      <w:r>
        <w:t>Some members questioned whether the issue could be summarized in an AAUP Grievance</w:t>
      </w:r>
      <w:r w:rsidR="00853263" w:rsidRPr="008856A5">
        <w:t xml:space="preserve"> </w:t>
      </w:r>
    </w:p>
    <w:p w14:paraId="08CB4FD1" w14:textId="54DF5D77" w:rsidR="00324902" w:rsidRDefault="008D3149" w:rsidP="000E64ED">
      <w:pPr>
        <w:pStyle w:val="ListParagraph"/>
        <w:numPr>
          <w:ilvl w:val="2"/>
          <w:numId w:val="8"/>
        </w:numPr>
      </w:pPr>
      <w:r w:rsidRPr="008856A5">
        <w:t xml:space="preserve">L. Jacobson suggested that </w:t>
      </w:r>
      <w:r w:rsidR="00324902">
        <w:t xml:space="preserve">AAUP CCSU President Dr. Tom Burkholder suggested that </w:t>
      </w:r>
      <w:r w:rsidRPr="008856A5">
        <w:t>the issue cannot be put into an AAUP Grievance</w:t>
      </w:r>
      <w:r w:rsidR="00567534" w:rsidRPr="008856A5">
        <w:t xml:space="preserve"> for reasons </w:t>
      </w:r>
      <w:r w:rsidR="00324902">
        <w:t>that were not entirely clear</w:t>
      </w:r>
      <w:r w:rsidR="00567534" w:rsidRPr="008856A5">
        <w:t xml:space="preserve"> to L. Jacobson. However, Dr. </w:t>
      </w:r>
      <w:r w:rsidR="002E58BA" w:rsidRPr="008856A5">
        <w:t>Bu</w:t>
      </w:r>
      <w:r w:rsidR="002E58BA">
        <w:t>rkholder</w:t>
      </w:r>
      <w:r w:rsidR="00567534" w:rsidRPr="008856A5">
        <w:t xml:space="preserve"> from AAUP </w:t>
      </w:r>
      <w:r w:rsidR="00324902">
        <w:t xml:space="preserve">and the rest of the Executive Committee of AAUP </w:t>
      </w:r>
      <w:r w:rsidR="00567534" w:rsidRPr="008856A5">
        <w:t xml:space="preserve">will be meeting with President Toro tomorrow </w:t>
      </w:r>
      <w:r w:rsidR="00324902">
        <w:t xml:space="preserve">(10/14/22). Dr. Burkholder promised to share the concerns of this committee with President Toro at this meeting. </w:t>
      </w:r>
    </w:p>
    <w:p w14:paraId="74A5725F" w14:textId="3ACDEB5E" w:rsidR="006B0678" w:rsidRPr="008856A5" w:rsidRDefault="006B0678" w:rsidP="000E64ED">
      <w:pPr>
        <w:pStyle w:val="ListParagraph"/>
        <w:numPr>
          <w:ilvl w:val="1"/>
          <w:numId w:val="8"/>
        </w:numPr>
      </w:pPr>
      <w:r w:rsidRPr="008856A5">
        <w:t>J. Sikorski – Are Deans permitted to talk to department faculty about the rationale for these changes</w:t>
      </w:r>
      <w:r w:rsidR="00394C12" w:rsidRPr="008856A5">
        <w:t xml:space="preserve">? If so, why not? </w:t>
      </w:r>
    </w:p>
    <w:p w14:paraId="5743FAB6" w14:textId="407D3469" w:rsidR="00394C12" w:rsidRPr="008856A5" w:rsidRDefault="00394C12" w:rsidP="000E64ED">
      <w:pPr>
        <w:pStyle w:val="ListParagraph"/>
        <w:numPr>
          <w:ilvl w:val="2"/>
          <w:numId w:val="8"/>
        </w:numPr>
      </w:pPr>
      <w:r w:rsidRPr="008856A5">
        <w:t xml:space="preserve">Dr. Minkler – I believe they are permitted to do so. </w:t>
      </w:r>
      <w:r w:rsidR="001F58F2">
        <w:t>Dr. Minkler</w:t>
      </w:r>
      <w:r w:rsidRPr="008856A5">
        <w:t xml:space="preserve"> has a meeting with the Deans next week and this issue may be addressed. </w:t>
      </w:r>
    </w:p>
    <w:p w14:paraId="1CC94610" w14:textId="77777777" w:rsidR="004B7FD5" w:rsidRDefault="00394C12" w:rsidP="000E64ED">
      <w:pPr>
        <w:pStyle w:val="ListParagraph"/>
        <w:numPr>
          <w:ilvl w:val="1"/>
          <w:numId w:val="8"/>
        </w:numPr>
      </w:pPr>
      <w:r w:rsidRPr="008856A5">
        <w:lastRenderedPageBreak/>
        <w:t>C. Thomas – We have a new graduate program. At the opening program, Dr. Toro talked a lot about how SCSU has</w:t>
      </w:r>
      <w:r w:rsidR="004B7FD5">
        <w:t xml:space="preserve"> many graduate programs</w:t>
      </w:r>
      <w:r w:rsidRPr="008856A5">
        <w:t xml:space="preserve">, suggesting we should be building programs in graduate studies. How does this </w:t>
      </w:r>
      <w:r w:rsidR="004B7FD5">
        <w:t xml:space="preserve">structural change </w:t>
      </w:r>
      <w:r w:rsidRPr="008856A5">
        <w:t xml:space="preserve">match with these comments? </w:t>
      </w:r>
    </w:p>
    <w:p w14:paraId="00D82764" w14:textId="035F5881" w:rsidR="00394C12" w:rsidRPr="008856A5" w:rsidRDefault="004B7FD5" w:rsidP="000E64ED">
      <w:pPr>
        <w:pStyle w:val="ListParagraph"/>
        <w:numPr>
          <w:ilvl w:val="2"/>
          <w:numId w:val="8"/>
        </w:numPr>
      </w:pPr>
      <w:r>
        <w:t>Dr. Thomas</w:t>
      </w:r>
      <w:r w:rsidR="00394C12" w:rsidRPr="008856A5">
        <w:t xml:space="preserve"> also suggested that some departments were too afraid to ask questions or offer comments out of fear of potential consequences</w:t>
      </w:r>
      <w:r>
        <w:t xml:space="preserve"> (</w:t>
      </w:r>
      <w:r w:rsidR="00394C12" w:rsidRPr="008856A5">
        <w:t xml:space="preserve">Many </w:t>
      </w:r>
      <w:r>
        <w:t xml:space="preserve">in our Faculty Senate University Graduate Studies Committee </w:t>
      </w:r>
      <w:r w:rsidR="00394C12" w:rsidRPr="008856A5">
        <w:t xml:space="preserve">nodded and </w:t>
      </w:r>
      <w:r w:rsidR="00B10604">
        <w:t>appeared to agree that members of</w:t>
      </w:r>
      <w:r w:rsidR="00394C12" w:rsidRPr="008856A5">
        <w:t xml:space="preserve"> their departments were also fearful. </w:t>
      </w:r>
    </w:p>
    <w:p w14:paraId="6A97ECAC" w14:textId="75656C19" w:rsidR="001843C2" w:rsidRPr="008856A5" w:rsidRDefault="001843C2" w:rsidP="000E64ED">
      <w:pPr>
        <w:pStyle w:val="ListParagraph"/>
        <w:numPr>
          <w:ilvl w:val="1"/>
          <w:numId w:val="8"/>
        </w:numPr>
      </w:pPr>
      <w:r w:rsidRPr="008856A5">
        <w:t xml:space="preserve">H. </w:t>
      </w:r>
      <w:r w:rsidR="002E58BA" w:rsidRPr="008856A5">
        <w:t>Koulidobrova</w:t>
      </w:r>
      <w:r w:rsidRPr="008856A5">
        <w:t xml:space="preserve"> – People in my department thought that the Faculty Senate should have been consulted and were not. Is there a way to bring the conversation to the Senate? </w:t>
      </w:r>
    </w:p>
    <w:p w14:paraId="792EED10" w14:textId="4AA3E853" w:rsidR="001843C2" w:rsidRPr="008856A5" w:rsidRDefault="001843C2" w:rsidP="000E64ED">
      <w:pPr>
        <w:pStyle w:val="ListParagraph"/>
        <w:numPr>
          <w:ilvl w:val="2"/>
          <w:numId w:val="8"/>
        </w:numPr>
      </w:pPr>
      <w:r w:rsidRPr="008856A5">
        <w:t xml:space="preserve">L. Jacobson indicated that Fred LaTour would be bringing up this issue at the next meeting of the Faculty Senate on 10-17-22. </w:t>
      </w:r>
    </w:p>
    <w:p w14:paraId="0D149A50" w14:textId="0E0D2F76" w:rsidR="006E1A18" w:rsidRPr="008856A5" w:rsidRDefault="006E1A18" w:rsidP="000E64ED">
      <w:pPr>
        <w:pStyle w:val="ListParagraph"/>
        <w:numPr>
          <w:ilvl w:val="1"/>
          <w:numId w:val="8"/>
        </w:numPr>
      </w:pPr>
      <w:r w:rsidRPr="008856A5">
        <w:t xml:space="preserve">J. Holt </w:t>
      </w:r>
      <w:r w:rsidR="00B10604">
        <w:t xml:space="preserve">indicated that she </w:t>
      </w:r>
      <w:r w:rsidRPr="008856A5">
        <w:t xml:space="preserve">read through </w:t>
      </w:r>
      <w:r w:rsidR="002E58BA" w:rsidRPr="008856A5">
        <w:t>all</w:t>
      </w:r>
      <w:r w:rsidRPr="008856A5">
        <w:t xml:space="preserve"> the questions and concerns. She wanted to put peoples’ minds at ease about graduation. S</w:t>
      </w:r>
      <w:r w:rsidR="00B10604">
        <w:t>he stressed that s</w:t>
      </w:r>
      <w:r w:rsidRPr="008856A5">
        <w:t xml:space="preserve">tudents will still be awarded degrees. This whole discussion and list of concerns will not impact how she works with students and </w:t>
      </w:r>
      <w:r w:rsidR="00DA27F4">
        <w:t>how she advises them on how to meet</w:t>
      </w:r>
      <w:r w:rsidRPr="008856A5">
        <w:t xml:space="preserve"> graduate requirements</w:t>
      </w:r>
      <w:r w:rsidR="00DA27F4">
        <w:t xml:space="preserve">. </w:t>
      </w:r>
      <w:r w:rsidRPr="008856A5">
        <w:t xml:space="preserve"> </w:t>
      </w:r>
    </w:p>
    <w:p w14:paraId="53ED3269" w14:textId="72085976" w:rsidR="00101D70" w:rsidRPr="008856A5" w:rsidRDefault="00101D70" w:rsidP="000E64ED">
      <w:pPr>
        <w:pStyle w:val="ListParagraph"/>
        <w:numPr>
          <w:ilvl w:val="1"/>
          <w:numId w:val="8"/>
        </w:numPr>
      </w:pPr>
      <w:r w:rsidRPr="008856A5">
        <w:t xml:space="preserve">J. Sikorski </w:t>
      </w:r>
      <w:r w:rsidR="00CA63EC" w:rsidRPr="008856A5">
        <w:t xml:space="preserve">asked whether </w:t>
      </w:r>
      <w:r w:rsidR="006F21F8" w:rsidRPr="008856A5">
        <w:t xml:space="preserve">the </w:t>
      </w:r>
      <w:r w:rsidR="00CA63EC" w:rsidRPr="008856A5">
        <w:t xml:space="preserve">AAUP Executive Committee or the Faculty Senate Executive Committee </w:t>
      </w:r>
      <w:r w:rsidR="009D001A" w:rsidRPr="008856A5">
        <w:t xml:space="preserve">had received information about these changes </w:t>
      </w:r>
      <w:r w:rsidR="00DA27F4">
        <w:t xml:space="preserve">prior to the faculty learning about these changes. If so, why did these groups </w:t>
      </w:r>
      <w:r w:rsidR="009D001A" w:rsidRPr="008856A5">
        <w:t>cho</w:t>
      </w:r>
      <w:r w:rsidR="00DA27F4">
        <w:t>o</w:t>
      </w:r>
      <w:r w:rsidR="009D001A" w:rsidRPr="008856A5">
        <w:t xml:space="preserve">se not to share </w:t>
      </w:r>
      <w:r w:rsidR="00DA27F4">
        <w:t xml:space="preserve">this information </w:t>
      </w:r>
      <w:r w:rsidR="009D001A" w:rsidRPr="008856A5">
        <w:t>with the entire Faculty Senate or the entire AAUP membership</w:t>
      </w:r>
      <w:r w:rsidR="00DA27F4">
        <w:t>? Dr. Sikorski suggested that executive committees do not always share information about</w:t>
      </w:r>
      <w:r w:rsidR="009D001A" w:rsidRPr="008856A5">
        <w:t xml:space="preserve"> bylaws violations </w:t>
      </w:r>
      <w:r w:rsidR="00DA27F4">
        <w:t>they are made aware of</w:t>
      </w:r>
      <w:r w:rsidR="00E42102">
        <w:t xml:space="preserve">. </w:t>
      </w:r>
    </w:p>
    <w:p w14:paraId="227028E8" w14:textId="4DE3EBAA" w:rsidR="00CA63EC" w:rsidRPr="008856A5" w:rsidRDefault="00CA63EC" w:rsidP="000E64ED">
      <w:pPr>
        <w:pStyle w:val="ListParagraph"/>
        <w:numPr>
          <w:ilvl w:val="1"/>
          <w:numId w:val="8"/>
        </w:numPr>
      </w:pPr>
      <w:r w:rsidRPr="008856A5">
        <w:t xml:space="preserve">G. </w:t>
      </w:r>
      <w:r w:rsidR="002E58BA" w:rsidRPr="008856A5">
        <w:t>Gigliotti</w:t>
      </w:r>
      <w:r w:rsidRPr="008856A5">
        <w:t xml:space="preserve"> suggested that we should invite Deans to the Faculty Senate University Graduate Studies Committee</w:t>
      </w:r>
      <w:r w:rsidR="006F21F8" w:rsidRPr="008856A5">
        <w:t xml:space="preserve">. </w:t>
      </w:r>
    </w:p>
    <w:p w14:paraId="025C1D92" w14:textId="69FCA771" w:rsidR="006F21F8" w:rsidRPr="008856A5" w:rsidRDefault="006F21F8" w:rsidP="000E64ED">
      <w:pPr>
        <w:pStyle w:val="ListParagraph"/>
        <w:numPr>
          <w:ilvl w:val="2"/>
          <w:numId w:val="8"/>
        </w:numPr>
      </w:pPr>
      <w:r w:rsidRPr="008856A5">
        <w:t xml:space="preserve">L. Jacobson suggested that many Deans </w:t>
      </w:r>
      <w:r w:rsidR="0034189E" w:rsidRPr="008856A5">
        <w:t xml:space="preserve">do not have professional expertise in the areas addressed by programs. </w:t>
      </w:r>
      <w:r w:rsidR="00717F1E">
        <w:t xml:space="preserve">As such, she and others were concerned that the Deans may not be qualified to manage </w:t>
      </w:r>
      <w:r w:rsidR="002E58BA">
        <w:t>all</w:t>
      </w:r>
      <w:r w:rsidR="00717F1E">
        <w:t xml:space="preserve"> the different programs within a School. C. Thomas agreed. </w:t>
      </w:r>
    </w:p>
    <w:p w14:paraId="3ADE319F" w14:textId="77777777" w:rsidR="00717F1E" w:rsidRDefault="00FC5755" w:rsidP="000E64ED">
      <w:pPr>
        <w:pStyle w:val="ListParagraph"/>
        <w:numPr>
          <w:ilvl w:val="1"/>
          <w:numId w:val="8"/>
        </w:numPr>
      </w:pPr>
      <w:r w:rsidRPr="008856A5">
        <w:t xml:space="preserve">Dr. Minkler thanked everyone for offering their candid thoughts. He indicated that he considered </w:t>
      </w:r>
      <w:r w:rsidR="00C451EC" w:rsidRPr="008856A5">
        <w:t xml:space="preserve">excusing himself </w:t>
      </w:r>
      <w:r w:rsidR="00717F1E">
        <w:t xml:space="preserve">from this meeting </w:t>
      </w:r>
      <w:r w:rsidR="00C451EC" w:rsidRPr="008856A5">
        <w:t xml:space="preserve">so </w:t>
      </w:r>
      <w:r w:rsidR="00717F1E">
        <w:t xml:space="preserve">that </w:t>
      </w:r>
      <w:r w:rsidR="00C451EC" w:rsidRPr="008856A5">
        <w:t>people did not feel uncomfortable offering thoughts and perspectives. He did not excuse himself and wanted to take a moment to let people know that he appreciated the information shared and was going to work hard to support the needs of students and faculty</w:t>
      </w:r>
      <w:r w:rsidR="00717F1E">
        <w:t xml:space="preserve">. </w:t>
      </w:r>
    </w:p>
    <w:p w14:paraId="2A4A4C91" w14:textId="5693FBC3" w:rsidR="006E267A" w:rsidRDefault="00717F1E" w:rsidP="000E64ED">
      <w:pPr>
        <w:pStyle w:val="ListParagraph"/>
        <w:numPr>
          <w:ilvl w:val="0"/>
          <w:numId w:val="8"/>
        </w:numPr>
      </w:pPr>
      <w:r>
        <w:t xml:space="preserve">L. Jacobson - </w:t>
      </w:r>
      <w:r w:rsidR="006E267A" w:rsidRPr="008856A5">
        <w:t xml:space="preserve">We will need to update our </w:t>
      </w:r>
      <w:hyperlink r:id="rId12" w:history="1">
        <w:r w:rsidR="006E267A" w:rsidRPr="008856A5">
          <w:rPr>
            <w:rStyle w:val="Hyperlink"/>
          </w:rPr>
          <w:t>By Laws</w:t>
        </w:r>
      </w:hyperlink>
      <w:r w:rsidR="006E267A" w:rsidRPr="008856A5">
        <w:t xml:space="preserve"> </w:t>
      </w:r>
      <w:r w:rsidR="00505D35" w:rsidRPr="008856A5">
        <w:t xml:space="preserve"> and </w:t>
      </w:r>
      <w:hyperlink r:id="rId13" w:history="1">
        <w:r w:rsidR="00505D35" w:rsidRPr="008856A5">
          <w:rPr>
            <w:rStyle w:val="Hyperlink"/>
          </w:rPr>
          <w:t>primary functions</w:t>
        </w:r>
      </w:hyperlink>
      <w:r w:rsidR="00505D35" w:rsidRPr="008856A5">
        <w:t xml:space="preserve"> </w:t>
      </w:r>
      <w:r w:rsidR="006E267A" w:rsidRPr="008856A5">
        <w:t xml:space="preserve">to reflect the changes </w:t>
      </w:r>
      <w:r>
        <w:t xml:space="preserve">make to graduate programming at CCSU. This will be an important part of our committee work during the Spring Semester of 2023 in particular. </w:t>
      </w:r>
    </w:p>
    <w:p w14:paraId="062E3A1D" w14:textId="77777777" w:rsidR="00717F1E" w:rsidRPr="008856A5" w:rsidRDefault="00717F1E" w:rsidP="00717F1E">
      <w:pPr>
        <w:pStyle w:val="ListParagraph"/>
      </w:pPr>
    </w:p>
    <w:p w14:paraId="330F9C5B" w14:textId="19183237" w:rsidR="00C76EC6" w:rsidRPr="00717F1E" w:rsidRDefault="00C76EC6" w:rsidP="008856A5">
      <w:pPr>
        <w:rPr>
          <w:b/>
          <w:bCs/>
        </w:rPr>
      </w:pPr>
      <w:r w:rsidRPr="00717F1E">
        <w:rPr>
          <w:b/>
          <w:bCs/>
        </w:rPr>
        <w:t>Standing Committees  </w:t>
      </w:r>
    </w:p>
    <w:p w14:paraId="78EE2213" w14:textId="77777777" w:rsidR="00C76EC6" w:rsidRPr="00717F1E" w:rsidRDefault="00C76EC6" w:rsidP="008856A5">
      <w:pPr>
        <w:rPr>
          <w:u w:val="single"/>
        </w:rPr>
      </w:pPr>
      <w:r w:rsidRPr="00717F1E">
        <w:rPr>
          <w:u w:val="single"/>
        </w:rPr>
        <w:t>CURRICULUM- Chair: Toni Ryan   </w:t>
      </w:r>
    </w:p>
    <w:p w14:paraId="629E3CFE" w14:textId="2DF39488" w:rsidR="00C76EC6" w:rsidRPr="008856A5" w:rsidRDefault="00661B93" w:rsidP="000E64ED">
      <w:pPr>
        <w:pStyle w:val="ListParagraph"/>
        <w:numPr>
          <w:ilvl w:val="0"/>
          <w:numId w:val="18"/>
        </w:numPr>
      </w:pPr>
      <w:hyperlink r:id="rId14" w:tgtFrame="_blank" w:history="1">
        <w:r w:rsidR="00C76EC6" w:rsidRPr="008856A5">
          <w:rPr>
            <w:rStyle w:val="Hyperlink"/>
          </w:rPr>
          <w:t>Report</w:t>
        </w:r>
      </w:hyperlink>
      <w:r w:rsidR="00C76EC6" w:rsidRPr="008856A5">
        <w:t xml:space="preserve"> from </w:t>
      </w:r>
      <w:r w:rsidR="00F16188" w:rsidRPr="008856A5">
        <w:t>10/6</w:t>
      </w:r>
      <w:r w:rsidR="00C76EC6" w:rsidRPr="008856A5">
        <w:t>/2022  </w:t>
      </w:r>
    </w:p>
    <w:p w14:paraId="7495E4CB" w14:textId="3E1EEA81" w:rsidR="00C93A92" w:rsidRPr="008856A5" w:rsidRDefault="00581DC7" w:rsidP="000E64ED">
      <w:pPr>
        <w:pStyle w:val="ListParagraph"/>
        <w:numPr>
          <w:ilvl w:val="1"/>
          <w:numId w:val="18"/>
        </w:numPr>
      </w:pPr>
      <w:r w:rsidRPr="008856A5">
        <w:t>J</w:t>
      </w:r>
      <w:r w:rsidR="00717F1E">
        <w:t>.</w:t>
      </w:r>
      <w:r w:rsidRPr="008856A5">
        <w:t xml:space="preserve"> Werblow had a question </w:t>
      </w:r>
      <w:r w:rsidR="00717F1E">
        <w:t>about</w:t>
      </w:r>
      <w:r w:rsidRPr="008856A5">
        <w:t xml:space="preserve"> procedure. H</w:t>
      </w:r>
      <w:r w:rsidR="00717F1E">
        <w:t>e reported that h</w:t>
      </w:r>
      <w:r w:rsidRPr="008856A5">
        <w:t xml:space="preserve">is new department has been trying to seek clarification from the Dean on </w:t>
      </w:r>
      <w:r w:rsidR="00745F66" w:rsidRPr="008856A5">
        <w:t xml:space="preserve">a course in their department. </w:t>
      </w:r>
      <w:r w:rsidR="0080076B">
        <w:lastRenderedPageBreak/>
        <w:t>H reported that t</w:t>
      </w:r>
      <w:r w:rsidR="00745F66" w:rsidRPr="008856A5">
        <w:t xml:space="preserve">he change to the course was proposed through the Dean’s office and not the faculty of the new department. </w:t>
      </w:r>
      <w:r w:rsidR="001F77DC" w:rsidRPr="008856A5">
        <w:t xml:space="preserve">L. Jacobson explained some of the rationale for the changes and clarified some concerns. </w:t>
      </w:r>
    </w:p>
    <w:p w14:paraId="6DD3829E" w14:textId="77777777" w:rsidR="00965AE8" w:rsidRDefault="00965AE8" w:rsidP="008856A5">
      <w:pPr>
        <w:rPr>
          <w:u w:val="single"/>
        </w:rPr>
      </w:pPr>
    </w:p>
    <w:p w14:paraId="6B96D37B" w14:textId="43173EDD" w:rsidR="00C76EC6" w:rsidRPr="00965AE8" w:rsidRDefault="00C76EC6" w:rsidP="008856A5">
      <w:pPr>
        <w:rPr>
          <w:u w:val="single"/>
        </w:rPr>
      </w:pPr>
      <w:r w:rsidRPr="00965AE8">
        <w:rPr>
          <w:u w:val="single"/>
        </w:rPr>
        <w:t>POLICY- Chair: Kareem Shabana  </w:t>
      </w:r>
    </w:p>
    <w:p w14:paraId="143C1584" w14:textId="1F696A83" w:rsidR="00C76EC6" w:rsidRPr="008856A5" w:rsidRDefault="00661B93" w:rsidP="000E64ED">
      <w:pPr>
        <w:pStyle w:val="ListParagraph"/>
        <w:numPr>
          <w:ilvl w:val="0"/>
          <w:numId w:val="19"/>
        </w:numPr>
      </w:pPr>
      <w:hyperlink r:id="rId15" w:tgtFrame="_blank" w:history="1">
        <w:r w:rsidR="00C76EC6" w:rsidRPr="008856A5">
          <w:rPr>
            <w:rStyle w:val="Hyperlink"/>
          </w:rPr>
          <w:t>Report</w:t>
        </w:r>
      </w:hyperlink>
      <w:r w:rsidR="00C76EC6" w:rsidRPr="008856A5">
        <w:t xml:space="preserve"> from </w:t>
      </w:r>
      <w:r w:rsidR="00F16188" w:rsidRPr="008856A5">
        <w:t>9/29</w:t>
      </w:r>
      <w:r w:rsidR="00C76EC6" w:rsidRPr="008856A5">
        <w:t>/2022  </w:t>
      </w:r>
    </w:p>
    <w:p w14:paraId="2A27E6BA" w14:textId="1CA21FC9" w:rsidR="001F77DC" w:rsidRPr="008856A5" w:rsidRDefault="00514038" w:rsidP="000E64ED">
      <w:pPr>
        <w:pStyle w:val="ListParagraph"/>
        <w:numPr>
          <w:ilvl w:val="1"/>
          <w:numId w:val="19"/>
        </w:numPr>
      </w:pPr>
      <w:r w:rsidRPr="008856A5">
        <w:t>J</w:t>
      </w:r>
      <w:r w:rsidR="00965AE8">
        <w:t>.</w:t>
      </w:r>
      <w:r w:rsidRPr="008856A5">
        <w:t xml:space="preserve"> Edwards spoke about the certificate program she played a role in creating. </w:t>
      </w:r>
      <w:r w:rsidR="00C62FEF">
        <w:t>She indicated that t</w:t>
      </w:r>
      <w:r w:rsidR="000D1AF6" w:rsidRPr="008856A5">
        <w:t>his program is not something that requires additional finances. Courses already present at CCSU would work to satisfy requirements</w:t>
      </w:r>
      <w:r w:rsidR="003F6FD3" w:rsidRPr="008856A5">
        <w:t>. Only one class ha</w:t>
      </w:r>
      <w:r w:rsidR="00C62FEF">
        <w:t>d</w:t>
      </w:r>
      <w:r w:rsidR="003F6FD3" w:rsidRPr="008856A5">
        <w:t xml:space="preserve"> to be revised slightly. </w:t>
      </w:r>
    </w:p>
    <w:p w14:paraId="2AA81C36" w14:textId="77777777" w:rsidR="00152989" w:rsidRDefault="003F6FD3" w:rsidP="000E64ED">
      <w:pPr>
        <w:pStyle w:val="ListParagraph"/>
        <w:numPr>
          <w:ilvl w:val="1"/>
          <w:numId w:val="19"/>
        </w:numPr>
      </w:pPr>
      <w:r w:rsidRPr="008856A5">
        <w:t xml:space="preserve">L. Jacobson – Asked whether admission requirements for this program are the same </w:t>
      </w:r>
      <w:r w:rsidR="00152989">
        <w:t xml:space="preserve">as </w:t>
      </w:r>
      <w:r w:rsidRPr="008856A5">
        <w:t xml:space="preserve">for other programs in the department. </w:t>
      </w:r>
    </w:p>
    <w:p w14:paraId="016AF1F6" w14:textId="52CA017E" w:rsidR="003F6FD3" w:rsidRPr="008856A5" w:rsidRDefault="00261646" w:rsidP="000E64ED">
      <w:pPr>
        <w:pStyle w:val="ListParagraph"/>
        <w:numPr>
          <w:ilvl w:val="2"/>
          <w:numId w:val="19"/>
        </w:numPr>
      </w:pPr>
      <w:r w:rsidRPr="008856A5">
        <w:t xml:space="preserve">J. Edwards suggested that the requirements were the same. </w:t>
      </w:r>
    </w:p>
    <w:p w14:paraId="3DA734CC" w14:textId="3DCA58F5" w:rsidR="003F5A15" w:rsidRDefault="00E66044" w:rsidP="000E64ED">
      <w:pPr>
        <w:pStyle w:val="ListParagraph"/>
        <w:numPr>
          <w:ilvl w:val="1"/>
          <w:numId w:val="19"/>
        </w:numPr>
      </w:pPr>
      <w:r w:rsidRPr="008856A5">
        <w:t xml:space="preserve">M. Davis – Do you want the materials to arrive via mail or via the usual online application process pursued currently for graduate student programming. </w:t>
      </w:r>
    </w:p>
    <w:p w14:paraId="16C38074" w14:textId="1589BC51" w:rsidR="00BF77EF" w:rsidRPr="008856A5" w:rsidRDefault="00BF77EF" w:rsidP="000E64ED">
      <w:pPr>
        <w:pStyle w:val="ListParagraph"/>
        <w:numPr>
          <w:ilvl w:val="2"/>
          <w:numId w:val="19"/>
        </w:numPr>
      </w:pPr>
      <w:r>
        <w:t xml:space="preserve">J. Edwards suggested that the application process should be the same as the online process used currently for other graduate programs. She indicated that she would correct the error on the original submission. </w:t>
      </w:r>
    </w:p>
    <w:p w14:paraId="41EF1004" w14:textId="7ED818E8" w:rsidR="00E66044" w:rsidRDefault="00E66044" w:rsidP="000E64ED">
      <w:pPr>
        <w:pStyle w:val="ListParagraph"/>
        <w:numPr>
          <w:ilvl w:val="0"/>
          <w:numId w:val="19"/>
        </w:numPr>
      </w:pPr>
      <w:r w:rsidRPr="008856A5">
        <w:t xml:space="preserve">The policy change was accepted with no oppose votes. </w:t>
      </w:r>
    </w:p>
    <w:p w14:paraId="43407E82" w14:textId="77777777" w:rsidR="00BF77EF" w:rsidRPr="008856A5" w:rsidRDefault="00BF77EF" w:rsidP="00BF77EF">
      <w:pPr>
        <w:pStyle w:val="ListParagraph"/>
      </w:pPr>
    </w:p>
    <w:p w14:paraId="601217EE" w14:textId="2AACBA57" w:rsidR="00C76EC6" w:rsidRDefault="00C76EC6" w:rsidP="008856A5">
      <w:pPr>
        <w:rPr>
          <w:u w:val="single"/>
        </w:rPr>
      </w:pPr>
      <w:r w:rsidRPr="00BF77EF">
        <w:rPr>
          <w:u w:val="single"/>
        </w:rPr>
        <w:t>AWARDS &amp; SCHOLARSHIP</w:t>
      </w:r>
      <w:r w:rsidR="001C3AD1" w:rsidRPr="00BF77EF">
        <w:rPr>
          <w:u w:val="single"/>
        </w:rPr>
        <w:t>- Chair: Jillian Ma</w:t>
      </w:r>
      <w:r w:rsidR="00D57818" w:rsidRPr="00BF77EF">
        <w:rPr>
          <w:u w:val="single"/>
        </w:rPr>
        <w:t>y</w:t>
      </w:r>
      <w:r w:rsidR="001C3AD1" w:rsidRPr="00BF77EF">
        <w:rPr>
          <w:u w:val="single"/>
        </w:rPr>
        <w:t>nard</w:t>
      </w:r>
    </w:p>
    <w:p w14:paraId="3F7564D0" w14:textId="7D10D4F4" w:rsidR="00BF77EF" w:rsidRPr="00BF77EF" w:rsidRDefault="00BF77EF" w:rsidP="000E64ED">
      <w:pPr>
        <w:pStyle w:val="ListParagraph"/>
        <w:numPr>
          <w:ilvl w:val="0"/>
          <w:numId w:val="20"/>
        </w:numPr>
        <w:rPr>
          <w:u w:val="single"/>
        </w:rPr>
      </w:pPr>
      <w:r>
        <w:t xml:space="preserve">No new business discussed </w:t>
      </w:r>
    </w:p>
    <w:p w14:paraId="09C69871" w14:textId="77777777" w:rsidR="00BF77EF" w:rsidRPr="00BF77EF" w:rsidRDefault="00BF77EF" w:rsidP="00BF77EF">
      <w:pPr>
        <w:pStyle w:val="ListParagraph"/>
        <w:rPr>
          <w:u w:val="single"/>
        </w:rPr>
      </w:pPr>
    </w:p>
    <w:p w14:paraId="63CD6074" w14:textId="39409C76" w:rsidR="00C76EC6" w:rsidRDefault="001C3AD1" w:rsidP="008856A5">
      <w:pPr>
        <w:rPr>
          <w:u w:val="single"/>
        </w:rPr>
      </w:pPr>
      <w:r w:rsidRPr="00BF77EF">
        <w:rPr>
          <w:u w:val="single"/>
        </w:rPr>
        <w:t>NON-GRADED</w:t>
      </w:r>
      <w:r w:rsidR="00C76EC6" w:rsidRPr="00BF77EF">
        <w:rPr>
          <w:u w:val="single"/>
        </w:rPr>
        <w:t xml:space="preserve"> APPEALS- Chair</w:t>
      </w:r>
      <w:r w:rsidR="00BF77EF">
        <w:rPr>
          <w:u w:val="single"/>
        </w:rPr>
        <w:t>: None</w:t>
      </w:r>
    </w:p>
    <w:p w14:paraId="7EBF3B72" w14:textId="703B00B5" w:rsidR="00BF77EF" w:rsidRDefault="00BF77EF" w:rsidP="000E64ED">
      <w:pPr>
        <w:pStyle w:val="ListParagraph"/>
        <w:numPr>
          <w:ilvl w:val="0"/>
          <w:numId w:val="20"/>
        </w:numPr>
      </w:pPr>
      <w:r>
        <w:t>No new business discussed</w:t>
      </w:r>
    </w:p>
    <w:p w14:paraId="229724E7" w14:textId="05BAAB2A" w:rsidR="00BF77EF" w:rsidRPr="00BF77EF" w:rsidRDefault="00BF77EF" w:rsidP="000E64ED">
      <w:pPr>
        <w:pStyle w:val="ListParagraph"/>
        <w:numPr>
          <w:ilvl w:val="0"/>
          <w:numId w:val="20"/>
        </w:numPr>
      </w:pPr>
      <w:r>
        <w:t xml:space="preserve">A new chair of this subcommittee is needed. </w:t>
      </w:r>
    </w:p>
    <w:p w14:paraId="62C78E70" w14:textId="1CB05381" w:rsidR="008816B8" w:rsidRPr="008856A5" w:rsidRDefault="008816B8" w:rsidP="008856A5"/>
    <w:p w14:paraId="33803629" w14:textId="58AA8282" w:rsidR="008816B8" w:rsidRPr="008856A5" w:rsidRDefault="008816B8" w:rsidP="008856A5"/>
    <w:p w14:paraId="205D973C" w14:textId="417FA2C0" w:rsidR="008816B8" w:rsidRPr="008856A5" w:rsidRDefault="008816B8" w:rsidP="008856A5"/>
    <w:p w14:paraId="5893844D" w14:textId="2E477509" w:rsidR="008816B8" w:rsidRPr="008856A5" w:rsidRDefault="008816B8" w:rsidP="008856A5"/>
    <w:p w14:paraId="0661A5CD" w14:textId="6B22608B" w:rsidR="008816B8" w:rsidRPr="008856A5" w:rsidRDefault="008816B8" w:rsidP="008856A5"/>
    <w:p w14:paraId="2886DBFA" w14:textId="77777777" w:rsidR="00BF77EF" w:rsidRDefault="00BF77EF" w:rsidP="008856A5"/>
    <w:p w14:paraId="3A0C5182" w14:textId="77777777" w:rsidR="00BF77EF" w:rsidRDefault="00BF77EF" w:rsidP="008856A5"/>
    <w:p w14:paraId="5BEAC319" w14:textId="77777777" w:rsidR="00BF77EF" w:rsidRDefault="00BF77EF" w:rsidP="008856A5"/>
    <w:p w14:paraId="62FD0C4A" w14:textId="77777777" w:rsidR="00BF77EF" w:rsidRDefault="00BF77EF" w:rsidP="008856A5"/>
    <w:p w14:paraId="02945DE3" w14:textId="77777777" w:rsidR="00BF77EF" w:rsidRDefault="00BF77EF" w:rsidP="008856A5"/>
    <w:p w14:paraId="5C1A937E" w14:textId="77777777" w:rsidR="00BF77EF" w:rsidRDefault="00BF77EF" w:rsidP="008856A5"/>
    <w:p w14:paraId="489529EA" w14:textId="77777777" w:rsidR="00BF77EF" w:rsidRDefault="00BF77EF" w:rsidP="008856A5"/>
    <w:p w14:paraId="49E1F575" w14:textId="77777777" w:rsidR="00BF77EF" w:rsidRDefault="00BF77EF" w:rsidP="008856A5"/>
    <w:p w14:paraId="17DD0E6D" w14:textId="77777777" w:rsidR="00BF77EF" w:rsidRDefault="00BF77EF" w:rsidP="008856A5"/>
    <w:p w14:paraId="28BD8C36" w14:textId="77777777" w:rsidR="00BF77EF" w:rsidRDefault="00BF77EF" w:rsidP="008856A5"/>
    <w:p w14:paraId="6A818348" w14:textId="77777777" w:rsidR="00BF77EF" w:rsidRDefault="00BF77EF" w:rsidP="008856A5"/>
    <w:p w14:paraId="74D71B74" w14:textId="77777777" w:rsidR="00BF77EF" w:rsidRDefault="00BF77EF" w:rsidP="008856A5"/>
    <w:p w14:paraId="2740DD34" w14:textId="77777777" w:rsidR="00BF77EF" w:rsidRDefault="00BF77EF" w:rsidP="008856A5"/>
    <w:p w14:paraId="15822560" w14:textId="77777777" w:rsidR="00BF77EF" w:rsidRDefault="00BF77EF" w:rsidP="008856A5"/>
    <w:p w14:paraId="0BACE545" w14:textId="77777777" w:rsidR="00BF77EF" w:rsidRDefault="00BF77EF" w:rsidP="008856A5"/>
    <w:p w14:paraId="080F5DB5" w14:textId="77777777" w:rsidR="00BF77EF" w:rsidRDefault="00BF77EF" w:rsidP="008856A5"/>
    <w:p w14:paraId="710B66EC" w14:textId="77777777" w:rsidR="00BF77EF" w:rsidRDefault="00BF77EF" w:rsidP="008856A5"/>
    <w:p w14:paraId="20DEA1BE" w14:textId="508A9F3A" w:rsidR="008816B8" w:rsidRPr="004F194F" w:rsidRDefault="008816B8" w:rsidP="004F194F">
      <w:pPr>
        <w:jc w:val="center"/>
        <w:rPr>
          <w:b/>
          <w:bCs/>
        </w:rPr>
      </w:pPr>
      <w:r w:rsidRPr="004F194F">
        <w:rPr>
          <w:b/>
          <w:bCs/>
        </w:rPr>
        <w:t>Appendix A</w:t>
      </w:r>
    </w:p>
    <w:p w14:paraId="0D96DA07" w14:textId="6FEAF791" w:rsidR="008816B8" w:rsidRPr="004F194F" w:rsidRDefault="008816B8" w:rsidP="004F194F">
      <w:pPr>
        <w:jc w:val="center"/>
        <w:rPr>
          <w:b/>
          <w:bCs/>
        </w:rPr>
      </w:pPr>
      <w:r w:rsidRPr="004F194F">
        <w:rPr>
          <w:b/>
          <w:bCs/>
        </w:rPr>
        <w:t xml:space="preserve">Graduate Studies Meeting </w:t>
      </w:r>
      <w:r w:rsidRPr="004F194F">
        <w:rPr>
          <w:b/>
          <w:bCs/>
        </w:rPr>
        <w:t>MINUTES</w:t>
      </w:r>
      <w:r w:rsidRPr="004F194F">
        <w:rPr>
          <w:b/>
          <w:bCs/>
        </w:rPr>
        <w:t xml:space="preserve"> for September 22, 2022</w:t>
      </w:r>
    </w:p>
    <w:p w14:paraId="39720120" w14:textId="77777777" w:rsidR="00424123" w:rsidRDefault="00424123" w:rsidP="004F194F">
      <w:pPr>
        <w:pStyle w:val="paragraph"/>
        <w:spacing w:before="0" w:beforeAutospacing="0" w:after="0" w:afterAutospacing="0"/>
        <w:jc w:val="center"/>
        <w:textAlignment w:val="baseline"/>
        <w:rPr>
          <w:rStyle w:val="normaltextrun"/>
          <w:b/>
          <w:bCs/>
          <w:color w:val="000000"/>
          <w:sz w:val="22"/>
          <w:szCs w:val="22"/>
        </w:rPr>
      </w:pPr>
    </w:p>
    <w:p w14:paraId="66739733" w14:textId="29B5AB1B" w:rsidR="004F194F" w:rsidRDefault="004F194F" w:rsidP="004F194F">
      <w:pPr>
        <w:pStyle w:val="paragraph"/>
        <w:spacing w:before="0" w:beforeAutospacing="0" w:after="0" w:afterAutospacing="0"/>
        <w:jc w:val="center"/>
        <w:textAlignment w:val="baseline"/>
        <w:rPr>
          <w:sz w:val="22"/>
          <w:szCs w:val="22"/>
        </w:rPr>
      </w:pPr>
      <w:r>
        <w:rPr>
          <w:rStyle w:val="normaltextrun"/>
          <w:b/>
          <w:bCs/>
          <w:color w:val="000000"/>
          <w:sz w:val="22"/>
          <w:szCs w:val="22"/>
        </w:rPr>
        <w:t>G</w:t>
      </w:r>
      <w:r>
        <w:rPr>
          <w:rStyle w:val="normaltextrun"/>
          <w:b/>
          <w:bCs/>
          <w:color w:val="000000"/>
          <w:sz w:val="22"/>
          <w:szCs w:val="22"/>
        </w:rPr>
        <w:t>raduate Studies Meeting AGENDA for September 22, 2022</w:t>
      </w:r>
      <w:r>
        <w:rPr>
          <w:rStyle w:val="normaltextrun"/>
          <w:color w:val="000000"/>
          <w:sz w:val="22"/>
          <w:szCs w:val="22"/>
        </w:rPr>
        <w:t> </w:t>
      </w:r>
      <w:r>
        <w:rPr>
          <w:rStyle w:val="eop"/>
          <w:color w:val="000000"/>
          <w:sz w:val="22"/>
          <w:szCs w:val="22"/>
        </w:rPr>
        <w:t> </w:t>
      </w:r>
    </w:p>
    <w:p w14:paraId="7B7C6F04" w14:textId="77777777" w:rsidR="004F194F" w:rsidRDefault="004F194F" w:rsidP="004F194F">
      <w:pPr>
        <w:pStyle w:val="paragraph"/>
        <w:spacing w:before="0" w:beforeAutospacing="0" w:after="0" w:afterAutospacing="0"/>
        <w:jc w:val="center"/>
        <w:textAlignment w:val="baseline"/>
        <w:rPr>
          <w:sz w:val="22"/>
          <w:szCs w:val="22"/>
        </w:rPr>
      </w:pPr>
      <w:r>
        <w:rPr>
          <w:rStyle w:val="normaltextrun"/>
          <w:color w:val="000000"/>
          <w:sz w:val="22"/>
          <w:szCs w:val="22"/>
        </w:rPr>
        <w:t>Philbrick Room </w:t>
      </w:r>
      <w:r>
        <w:rPr>
          <w:rStyle w:val="eop"/>
          <w:color w:val="000000"/>
          <w:sz w:val="22"/>
          <w:szCs w:val="22"/>
        </w:rPr>
        <w:t> </w:t>
      </w:r>
    </w:p>
    <w:p w14:paraId="6FBBF771" w14:textId="77777777" w:rsidR="004F194F" w:rsidRDefault="004F194F" w:rsidP="004F194F">
      <w:pPr>
        <w:pStyle w:val="paragraph"/>
        <w:spacing w:before="0" w:beforeAutospacing="0" w:after="0" w:afterAutospacing="0"/>
        <w:textAlignment w:val="baseline"/>
        <w:rPr>
          <w:sz w:val="22"/>
          <w:szCs w:val="22"/>
        </w:rPr>
      </w:pPr>
      <w:r>
        <w:rPr>
          <w:rStyle w:val="normaltextrun"/>
          <w:b/>
          <w:bCs/>
          <w:color w:val="000000"/>
          <w:sz w:val="22"/>
          <w:szCs w:val="22"/>
        </w:rPr>
        <w:t xml:space="preserve">Dr. Sikorski does not know all names yet. He was unable to specifically give credit for specific comments to specific people in most instances. He will work to improve as the academic year transpires. </w:t>
      </w:r>
      <w:r>
        <w:rPr>
          <w:rStyle w:val="normaltextrun"/>
          <w:rFonts w:ascii="Segoe UI Emoji" w:hAnsi="Segoe UI Emoji" w:cs="Segoe UI Emoji"/>
        </w:rPr>
        <w:t>😊</w:t>
      </w:r>
      <w:r>
        <w:rPr>
          <w:rStyle w:val="eop"/>
        </w:rPr>
        <w:t> </w:t>
      </w:r>
    </w:p>
    <w:p w14:paraId="1910A828" w14:textId="77777777" w:rsidR="004F194F" w:rsidRDefault="004F194F" w:rsidP="004F194F">
      <w:pPr>
        <w:pStyle w:val="paragraph"/>
        <w:spacing w:before="0" w:beforeAutospacing="0" w:after="0" w:afterAutospacing="0"/>
        <w:textAlignment w:val="baseline"/>
        <w:rPr>
          <w:sz w:val="22"/>
          <w:szCs w:val="22"/>
        </w:rPr>
      </w:pPr>
      <w:r>
        <w:rPr>
          <w:rStyle w:val="eop"/>
          <w:sz w:val="22"/>
          <w:szCs w:val="22"/>
        </w:rPr>
        <w:t> </w:t>
      </w:r>
    </w:p>
    <w:p w14:paraId="2F0FD4FC" w14:textId="77777777" w:rsidR="004F194F" w:rsidRDefault="004F194F" w:rsidP="004F194F">
      <w:pPr>
        <w:pStyle w:val="paragraph"/>
        <w:spacing w:before="0" w:beforeAutospacing="0" w:after="0" w:afterAutospacing="0"/>
        <w:textAlignment w:val="baseline"/>
        <w:rPr>
          <w:sz w:val="22"/>
          <w:szCs w:val="22"/>
        </w:rPr>
      </w:pPr>
      <w:r>
        <w:rPr>
          <w:rStyle w:val="normaltextrun"/>
          <w:color w:val="000000"/>
          <w:sz w:val="22"/>
          <w:szCs w:val="22"/>
        </w:rPr>
        <w:t>Attendance:  Bednarski, M.; Castaneda, N.; Chae, M.; Cohen, R.; Davis, M.; Davis, M.; Fuentes, R.; Gendron, M.; Holt, J.; Hou, X.; Huang, Y.; Jacobson, L.; Kling, E.; Koulidobrova, E; Leong, C.; Lim, H-S.;  Morano, P.; Mulcahy, C.; North, M. Passaro M.; Rachler, R.; Robinson, C.; Rodriguez, C.; Ryan, A.; Schnobrich-Davis, J.; Shabana, K.; Sikorski, J.; Simmons, R.; Sommers, B.; Spillman, D.; Takemae, N.;  Thomas, C.; Xiaobing, H; Yuem, J.; Zlatareva. N.</w:t>
      </w:r>
      <w:r>
        <w:rPr>
          <w:rStyle w:val="eop"/>
          <w:color w:val="000000"/>
          <w:sz w:val="22"/>
          <w:szCs w:val="22"/>
        </w:rPr>
        <w:t> </w:t>
      </w:r>
    </w:p>
    <w:p w14:paraId="0D6A81D8" w14:textId="77777777" w:rsidR="004F194F" w:rsidRDefault="004F194F" w:rsidP="000E64ED">
      <w:pPr>
        <w:pStyle w:val="paragraph"/>
        <w:numPr>
          <w:ilvl w:val="0"/>
          <w:numId w:val="21"/>
        </w:numPr>
        <w:spacing w:before="0" w:beforeAutospacing="0" w:after="0" w:afterAutospacing="0"/>
        <w:ind w:left="1080" w:firstLine="0"/>
        <w:textAlignment w:val="baseline"/>
        <w:rPr>
          <w:sz w:val="22"/>
          <w:szCs w:val="22"/>
        </w:rPr>
      </w:pPr>
      <w:r>
        <w:rPr>
          <w:rStyle w:val="normaltextrun"/>
          <w:b/>
          <w:bCs/>
          <w:sz w:val="22"/>
          <w:szCs w:val="22"/>
        </w:rPr>
        <w:t>Secretary for University GSC</w:t>
      </w:r>
      <w:r>
        <w:rPr>
          <w:rStyle w:val="eop"/>
          <w:sz w:val="22"/>
          <w:szCs w:val="22"/>
        </w:rPr>
        <w:t> </w:t>
      </w:r>
    </w:p>
    <w:p w14:paraId="4A03FB15" w14:textId="77777777" w:rsidR="004F194F" w:rsidRDefault="004F194F" w:rsidP="000E64ED">
      <w:pPr>
        <w:pStyle w:val="paragraph"/>
        <w:numPr>
          <w:ilvl w:val="0"/>
          <w:numId w:val="22"/>
        </w:numPr>
        <w:spacing w:before="0" w:beforeAutospacing="0" w:after="0" w:afterAutospacing="0"/>
        <w:ind w:left="1800" w:firstLine="0"/>
        <w:textAlignment w:val="baseline"/>
        <w:rPr>
          <w:sz w:val="22"/>
          <w:szCs w:val="22"/>
        </w:rPr>
      </w:pPr>
      <w:r>
        <w:rPr>
          <w:rStyle w:val="normaltextrun"/>
          <w:sz w:val="22"/>
          <w:szCs w:val="22"/>
        </w:rPr>
        <w:t>Jason Sikorski elected without objection. </w:t>
      </w:r>
      <w:r>
        <w:rPr>
          <w:rStyle w:val="eop"/>
          <w:sz w:val="22"/>
          <w:szCs w:val="22"/>
        </w:rPr>
        <w:t> </w:t>
      </w:r>
    </w:p>
    <w:p w14:paraId="15C436A3" w14:textId="77777777" w:rsidR="004F194F" w:rsidRDefault="004F194F" w:rsidP="000E64ED">
      <w:pPr>
        <w:pStyle w:val="paragraph"/>
        <w:numPr>
          <w:ilvl w:val="0"/>
          <w:numId w:val="23"/>
        </w:numPr>
        <w:spacing w:before="0" w:beforeAutospacing="0" w:after="0" w:afterAutospacing="0"/>
        <w:ind w:left="1080" w:firstLine="0"/>
        <w:textAlignment w:val="baseline"/>
        <w:rPr>
          <w:sz w:val="22"/>
          <w:szCs w:val="22"/>
        </w:rPr>
      </w:pPr>
      <w:r>
        <w:rPr>
          <w:rStyle w:val="normaltextrun"/>
          <w:b/>
          <w:bCs/>
          <w:sz w:val="22"/>
          <w:szCs w:val="22"/>
        </w:rPr>
        <w:t>Laura Jacobson is on sabbatical in Spring 2023. The job requires the person to chair the full GSC meetings and attend the policy and curriculum subcommittee meetings. </w:t>
      </w:r>
      <w:r>
        <w:rPr>
          <w:rStyle w:val="eop"/>
          <w:sz w:val="22"/>
          <w:szCs w:val="22"/>
        </w:rPr>
        <w:t> </w:t>
      </w:r>
    </w:p>
    <w:p w14:paraId="2370D52C" w14:textId="77777777" w:rsidR="004F194F" w:rsidRDefault="004F194F" w:rsidP="000E64ED">
      <w:pPr>
        <w:pStyle w:val="paragraph"/>
        <w:numPr>
          <w:ilvl w:val="0"/>
          <w:numId w:val="24"/>
        </w:numPr>
        <w:spacing w:before="0" w:beforeAutospacing="0" w:after="0" w:afterAutospacing="0"/>
        <w:ind w:left="1800" w:firstLine="0"/>
        <w:textAlignment w:val="baseline"/>
        <w:rPr>
          <w:sz w:val="22"/>
          <w:szCs w:val="22"/>
        </w:rPr>
      </w:pPr>
      <w:r>
        <w:rPr>
          <w:rStyle w:val="normaltextrun"/>
          <w:sz w:val="22"/>
          <w:szCs w:val="22"/>
        </w:rPr>
        <w:t>Please consider volunteering to take on this role at our next meeting in October. </w:t>
      </w:r>
      <w:r>
        <w:rPr>
          <w:rStyle w:val="eop"/>
          <w:sz w:val="22"/>
          <w:szCs w:val="22"/>
        </w:rPr>
        <w:t> </w:t>
      </w:r>
    </w:p>
    <w:p w14:paraId="3AAEB72D" w14:textId="77777777" w:rsidR="004F194F" w:rsidRDefault="004F194F" w:rsidP="000E64ED">
      <w:pPr>
        <w:pStyle w:val="paragraph"/>
        <w:numPr>
          <w:ilvl w:val="0"/>
          <w:numId w:val="25"/>
        </w:numPr>
        <w:spacing w:before="0" w:beforeAutospacing="0" w:after="0" w:afterAutospacing="0"/>
        <w:ind w:left="1080" w:firstLine="0"/>
        <w:textAlignment w:val="baseline"/>
        <w:rPr>
          <w:sz w:val="22"/>
          <w:szCs w:val="22"/>
        </w:rPr>
      </w:pPr>
      <w:r>
        <w:rPr>
          <w:rStyle w:val="normaltextrun"/>
          <w:b/>
          <w:bCs/>
          <w:sz w:val="22"/>
          <w:szCs w:val="22"/>
        </w:rPr>
        <w:t>Dr. Christina Robinson, AVP of Enrollment Management </w:t>
      </w:r>
      <w:r>
        <w:rPr>
          <w:rStyle w:val="eop"/>
          <w:sz w:val="22"/>
          <w:szCs w:val="22"/>
        </w:rPr>
        <w:t> </w:t>
      </w:r>
    </w:p>
    <w:p w14:paraId="5BB60A0B" w14:textId="77777777" w:rsidR="004F194F" w:rsidRDefault="004F194F" w:rsidP="000E64ED">
      <w:pPr>
        <w:pStyle w:val="paragraph"/>
        <w:numPr>
          <w:ilvl w:val="0"/>
          <w:numId w:val="26"/>
        </w:numPr>
        <w:spacing w:before="0" w:beforeAutospacing="0" w:after="0" w:afterAutospacing="0"/>
        <w:ind w:left="1800" w:firstLine="0"/>
        <w:textAlignment w:val="baseline"/>
        <w:rPr>
          <w:sz w:val="22"/>
          <w:szCs w:val="22"/>
        </w:rPr>
      </w:pPr>
      <w:r>
        <w:rPr>
          <w:rStyle w:val="normaltextrun"/>
          <w:sz w:val="22"/>
          <w:szCs w:val="22"/>
        </w:rPr>
        <w:t>Greeted the committee and clarified her role at the university and in working with and assisting graduate students. </w:t>
      </w:r>
      <w:r>
        <w:rPr>
          <w:rStyle w:val="eop"/>
          <w:sz w:val="22"/>
          <w:szCs w:val="22"/>
        </w:rPr>
        <w:t> </w:t>
      </w:r>
    </w:p>
    <w:p w14:paraId="71AC39E2" w14:textId="77777777" w:rsidR="004F194F" w:rsidRDefault="004F194F" w:rsidP="000E64ED">
      <w:pPr>
        <w:pStyle w:val="paragraph"/>
        <w:numPr>
          <w:ilvl w:val="0"/>
          <w:numId w:val="27"/>
        </w:numPr>
        <w:spacing w:before="0" w:beforeAutospacing="0" w:after="0" w:afterAutospacing="0"/>
        <w:ind w:left="1800" w:firstLine="0"/>
        <w:textAlignment w:val="baseline"/>
        <w:rPr>
          <w:sz w:val="22"/>
          <w:szCs w:val="22"/>
        </w:rPr>
      </w:pPr>
      <w:r>
        <w:rPr>
          <w:rStyle w:val="normaltextrun"/>
          <w:sz w:val="22"/>
          <w:szCs w:val="22"/>
        </w:rPr>
        <w:t>If a student requires money to continue their schooling, please refer the student to Financial Aid. Financial Aid will work with Financial Literacy to assist the student. Dr. Robinson wants to know if faculty and students are being assisted at the Offices of Financial Aid and Financial Literacy. She is highly motivated to make the system as seamless as possible for students.  </w:t>
      </w:r>
      <w:r>
        <w:rPr>
          <w:rStyle w:val="eop"/>
          <w:sz w:val="22"/>
          <w:szCs w:val="22"/>
        </w:rPr>
        <w:t> </w:t>
      </w:r>
    </w:p>
    <w:p w14:paraId="773596E6" w14:textId="77777777" w:rsidR="004F194F" w:rsidRDefault="004F194F" w:rsidP="000E64ED">
      <w:pPr>
        <w:pStyle w:val="paragraph"/>
        <w:numPr>
          <w:ilvl w:val="0"/>
          <w:numId w:val="28"/>
        </w:numPr>
        <w:spacing w:before="0" w:beforeAutospacing="0" w:after="0" w:afterAutospacing="0"/>
        <w:ind w:left="2700" w:firstLine="0"/>
        <w:textAlignment w:val="baseline"/>
        <w:rPr>
          <w:sz w:val="22"/>
          <w:szCs w:val="22"/>
        </w:rPr>
      </w:pPr>
      <w:r>
        <w:rPr>
          <w:rStyle w:val="normaltextrun"/>
          <w:sz w:val="22"/>
          <w:szCs w:val="22"/>
        </w:rPr>
        <w:t>For instance, if graduate students have an employer helping them pay for school, they are probably eligible for the Employer Reimbursement Payment Plan. The Central Payment Plan is available to all CCSU students, including graduate students. Third party payment plans are also available for graduate students who have employers paying for their graduate education.  </w:t>
      </w:r>
      <w:r>
        <w:rPr>
          <w:rStyle w:val="eop"/>
          <w:sz w:val="22"/>
          <w:szCs w:val="22"/>
        </w:rPr>
        <w:t> </w:t>
      </w:r>
    </w:p>
    <w:p w14:paraId="5DEAE2E0" w14:textId="77777777" w:rsidR="004F194F" w:rsidRDefault="004F194F" w:rsidP="000E64ED">
      <w:pPr>
        <w:pStyle w:val="paragraph"/>
        <w:numPr>
          <w:ilvl w:val="0"/>
          <w:numId w:val="29"/>
        </w:numPr>
        <w:spacing w:before="0" w:beforeAutospacing="0" w:after="0" w:afterAutospacing="0"/>
        <w:ind w:left="1800" w:firstLine="0"/>
        <w:textAlignment w:val="baseline"/>
        <w:rPr>
          <w:sz w:val="22"/>
          <w:szCs w:val="22"/>
        </w:rPr>
      </w:pPr>
      <w:r>
        <w:rPr>
          <w:rStyle w:val="normaltextrun"/>
          <w:sz w:val="22"/>
          <w:szCs w:val="22"/>
        </w:rPr>
        <w:t>There is a current search for the new head of Graduate Recruitment and Admissions underway. Jillian Holt is the Chair of the Search Committee.</w:t>
      </w:r>
      <w:r>
        <w:rPr>
          <w:rStyle w:val="eop"/>
          <w:sz w:val="22"/>
          <w:szCs w:val="22"/>
        </w:rPr>
        <w:t> </w:t>
      </w:r>
    </w:p>
    <w:p w14:paraId="170E85D1" w14:textId="555C900A" w:rsidR="004F194F" w:rsidRDefault="004F194F" w:rsidP="000E64ED">
      <w:pPr>
        <w:pStyle w:val="paragraph"/>
        <w:numPr>
          <w:ilvl w:val="0"/>
          <w:numId w:val="30"/>
        </w:numPr>
        <w:spacing w:before="0" w:beforeAutospacing="0" w:after="0" w:afterAutospacing="0"/>
        <w:ind w:left="1800" w:firstLine="0"/>
        <w:textAlignment w:val="baseline"/>
        <w:rPr>
          <w:sz w:val="22"/>
          <w:szCs w:val="22"/>
        </w:rPr>
      </w:pPr>
      <w:r>
        <w:rPr>
          <w:rStyle w:val="normaltextrun"/>
          <w:sz w:val="22"/>
          <w:szCs w:val="22"/>
        </w:rPr>
        <w:t>There is a new plan in place for the Graduate Open House in Willard-</w:t>
      </w:r>
      <w:r w:rsidR="00402703">
        <w:rPr>
          <w:rStyle w:val="normaltextrun"/>
          <w:sz w:val="22"/>
          <w:szCs w:val="22"/>
        </w:rPr>
        <w:t>Di Loreto</w:t>
      </w:r>
      <w:r>
        <w:rPr>
          <w:rStyle w:val="normaltextrun"/>
          <w:sz w:val="22"/>
          <w:szCs w:val="22"/>
        </w:rPr>
        <w:t>. They will clear out the open space for tables to be used for different departments and their graduate programs. Visitors will be able to park in the new parking garage and use the new pedestrian bridge.  </w:t>
      </w:r>
      <w:r>
        <w:rPr>
          <w:rStyle w:val="eop"/>
          <w:sz w:val="22"/>
          <w:szCs w:val="22"/>
        </w:rPr>
        <w:t> </w:t>
      </w:r>
    </w:p>
    <w:p w14:paraId="23305F9F" w14:textId="77777777" w:rsidR="004F194F" w:rsidRDefault="004F194F" w:rsidP="000E64ED">
      <w:pPr>
        <w:pStyle w:val="paragraph"/>
        <w:numPr>
          <w:ilvl w:val="0"/>
          <w:numId w:val="31"/>
        </w:numPr>
        <w:spacing w:before="0" w:beforeAutospacing="0" w:after="0" w:afterAutospacing="0"/>
        <w:ind w:left="2700" w:firstLine="0"/>
        <w:textAlignment w:val="baseline"/>
        <w:rPr>
          <w:sz w:val="22"/>
          <w:szCs w:val="22"/>
        </w:rPr>
      </w:pPr>
      <w:r>
        <w:rPr>
          <w:rStyle w:val="normaltextrun"/>
          <w:sz w:val="22"/>
          <w:szCs w:val="22"/>
        </w:rPr>
        <w:t>Dr. Robinson wants a lot for the students to do when they come to Open House. She is hoping that departments will assist with programming. </w:t>
      </w:r>
      <w:r>
        <w:rPr>
          <w:rStyle w:val="eop"/>
          <w:sz w:val="22"/>
          <w:szCs w:val="22"/>
        </w:rPr>
        <w:t> </w:t>
      </w:r>
    </w:p>
    <w:p w14:paraId="11D10F30" w14:textId="77777777" w:rsidR="004F194F" w:rsidRDefault="004F194F" w:rsidP="000E64ED">
      <w:pPr>
        <w:pStyle w:val="paragraph"/>
        <w:numPr>
          <w:ilvl w:val="0"/>
          <w:numId w:val="32"/>
        </w:numPr>
        <w:spacing w:before="0" w:beforeAutospacing="0" w:after="0" w:afterAutospacing="0"/>
        <w:ind w:left="3240" w:firstLine="0"/>
        <w:textAlignment w:val="baseline"/>
        <w:rPr>
          <w:sz w:val="22"/>
          <w:szCs w:val="22"/>
        </w:rPr>
      </w:pPr>
      <w:r>
        <w:rPr>
          <w:rStyle w:val="normaltextrun"/>
          <w:sz w:val="22"/>
          <w:szCs w:val="22"/>
        </w:rPr>
        <w:t>Invite alumni from your programs.</w:t>
      </w:r>
      <w:r>
        <w:rPr>
          <w:rStyle w:val="eop"/>
          <w:sz w:val="22"/>
          <w:szCs w:val="22"/>
        </w:rPr>
        <w:t> </w:t>
      </w:r>
    </w:p>
    <w:p w14:paraId="1C404F4D" w14:textId="77777777" w:rsidR="004F194F" w:rsidRDefault="004F194F" w:rsidP="000E64ED">
      <w:pPr>
        <w:pStyle w:val="paragraph"/>
        <w:numPr>
          <w:ilvl w:val="0"/>
          <w:numId w:val="33"/>
        </w:numPr>
        <w:spacing w:before="0" w:beforeAutospacing="0" w:after="0" w:afterAutospacing="0"/>
        <w:ind w:left="3240" w:firstLine="0"/>
        <w:textAlignment w:val="baseline"/>
        <w:rPr>
          <w:sz w:val="22"/>
          <w:szCs w:val="22"/>
        </w:rPr>
      </w:pPr>
      <w:r>
        <w:rPr>
          <w:rStyle w:val="normaltextrun"/>
          <w:sz w:val="22"/>
          <w:szCs w:val="22"/>
        </w:rPr>
        <w:t>Show off lab space or other innovative areas in your department. </w:t>
      </w:r>
      <w:r>
        <w:rPr>
          <w:rStyle w:val="eop"/>
          <w:sz w:val="22"/>
          <w:szCs w:val="22"/>
        </w:rPr>
        <w:t> </w:t>
      </w:r>
    </w:p>
    <w:p w14:paraId="6A2EEC8D" w14:textId="77777777" w:rsidR="004F194F" w:rsidRDefault="004F194F" w:rsidP="000E64ED">
      <w:pPr>
        <w:pStyle w:val="paragraph"/>
        <w:numPr>
          <w:ilvl w:val="0"/>
          <w:numId w:val="34"/>
        </w:numPr>
        <w:spacing w:before="0" w:beforeAutospacing="0" w:after="0" w:afterAutospacing="0"/>
        <w:ind w:left="3240" w:firstLine="0"/>
        <w:textAlignment w:val="baseline"/>
        <w:rPr>
          <w:sz w:val="22"/>
          <w:szCs w:val="22"/>
        </w:rPr>
      </w:pPr>
      <w:r>
        <w:rPr>
          <w:rStyle w:val="normaltextrun"/>
          <w:sz w:val="22"/>
          <w:szCs w:val="22"/>
        </w:rPr>
        <w:t>Dr. Robinson is looking for the “wow” factor at the event.</w:t>
      </w:r>
      <w:r>
        <w:rPr>
          <w:rStyle w:val="eop"/>
          <w:sz w:val="22"/>
          <w:szCs w:val="22"/>
        </w:rPr>
        <w:t> </w:t>
      </w:r>
    </w:p>
    <w:p w14:paraId="2535C42D" w14:textId="77777777" w:rsidR="004F194F" w:rsidRDefault="004F194F" w:rsidP="000E64ED">
      <w:pPr>
        <w:pStyle w:val="paragraph"/>
        <w:numPr>
          <w:ilvl w:val="0"/>
          <w:numId w:val="35"/>
        </w:numPr>
        <w:spacing w:before="0" w:beforeAutospacing="0" w:after="0" w:afterAutospacing="0"/>
        <w:ind w:left="3240" w:firstLine="0"/>
        <w:textAlignment w:val="baseline"/>
        <w:rPr>
          <w:sz w:val="22"/>
          <w:szCs w:val="22"/>
        </w:rPr>
      </w:pPr>
      <w:r>
        <w:rPr>
          <w:rStyle w:val="normaltextrun"/>
          <w:sz w:val="22"/>
          <w:szCs w:val="22"/>
        </w:rPr>
        <w:lastRenderedPageBreak/>
        <w:t>Please discuss with your department ways to make Open House a meaningful experience for prospective graduate students.  </w:t>
      </w:r>
      <w:r>
        <w:rPr>
          <w:rStyle w:val="eop"/>
          <w:sz w:val="22"/>
          <w:szCs w:val="22"/>
        </w:rPr>
        <w:t> </w:t>
      </w:r>
    </w:p>
    <w:p w14:paraId="1AB3BBDB" w14:textId="642278E0" w:rsidR="004F194F" w:rsidRDefault="004F194F" w:rsidP="000E64ED">
      <w:pPr>
        <w:pStyle w:val="paragraph"/>
        <w:numPr>
          <w:ilvl w:val="0"/>
          <w:numId w:val="36"/>
        </w:numPr>
        <w:spacing w:before="0" w:beforeAutospacing="0" w:after="0" w:afterAutospacing="0"/>
        <w:ind w:left="1080" w:firstLine="0"/>
        <w:textAlignment w:val="baseline"/>
        <w:rPr>
          <w:sz w:val="22"/>
          <w:szCs w:val="22"/>
        </w:rPr>
      </w:pPr>
      <w:r>
        <w:rPr>
          <w:rStyle w:val="normaltextrun"/>
          <w:b/>
          <w:bCs/>
          <w:color w:val="000000"/>
          <w:sz w:val="22"/>
          <w:szCs w:val="22"/>
          <w:shd w:val="clear" w:color="auto" w:fill="FFFFFF"/>
        </w:rPr>
        <w:t xml:space="preserve">Associate Vice President for Academic Affairs: </w:t>
      </w:r>
      <w:r>
        <w:rPr>
          <w:rStyle w:val="normaltextrun"/>
          <w:b/>
          <w:bCs/>
          <w:sz w:val="22"/>
          <w:szCs w:val="22"/>
        </w:rPr>
        <w:t xml:space="preserve">Dr. Steven Minkler. Dr. Minkler’s office is in Davidson Hall near the Provost </w:t>
      </w:r>
      <w:r w:rsidR="00402703">
        <w:rPr>
          <w:rStyle w:val="normaltextrun"/>
          <w:b/>
          <w:bCs/>
          <w:sz w:val="22"/>
          <w:szCs w:val="22"/>
        </w:rPr>
        <w:t>Office</w:t>
      </w:r>
      <w:r>
        <w:rPr>
          <w:rStyle w:val="eop"/>
          <w:sz w:val="22"/>
          <w:szCs w:val="22"/>
        </w:rPr>
        <w:t> </w:t>
      </w:r>
    </w:p>
    <w:p w14:paraId="7C3A7B4D" w14:textId="2CA0DB54" w:rsidR="004F194F" w:rsidRDefault="004F194F" w:rsidP="000E64ED">
      <w:pPr>
        <w:pStyle w:val="paragraph"/>
        <w:numPr>
          <w:ilvl w:val="0"/>
          <w:numId w:val="37"/>
        </w:numPr>
        <w:spacing w:before="0" w:beforeAutospacing="0" w:after="0" w:afterAutospacing="0"/>
        <w:ind w:left="1800" w:firstLine="0"/>
        <w:textAlignment w:val="baseline"/>
        <w:rPr>
          <w:sz w:val="22"/>
          <w:szCs w:val="22"/>
        </w:rPr>
      </w:pPr>
      <w:r>
        <w:rPr>
          <w:rStyle w:val="normaltextrun"/>
          <w:color w:val="000000"/>
          <w:sz w:val="22"/>
          <w:szCs w:val="22"/>
          <w:shd w:val="clear" w:color="auto" w:fill="FFFFFF"/>
        </w:rPr>
        <w:t xml:space="preserve">His role in working with </w:t>
      </w:r>
      <w:r w:rsidR="00402703">
        <w:rPr>
          <w:rStyle w:val="normaltextrun"/>
          <w:color w:val="000000"/>
          <w:sz w:val="22"/>
          <w:szCs w:val="22"/>
          <w:shd w:val="clear" w:color="auto" w:fill="FFFFFF"/>
        </w:rPr>
        <w:t>the</w:t>
      </w:r>
      <w:r>
        <w:rPr>
          <w:rStyle w:val="normaltextrun"/>
          <w:color w:val="000000"/>
          <w:sz w:val="22"/>
          <w:szCs w:val="22"/>
          <w:shd w:val="clear" w:color="auto" w:fill="FFFFFF"/>
        </w:rPr>
        <w:t xml:space="preserve"> Provost is multifaceted and focuses on faculty support services. He looks forward to partnering with faculty to improve the graduate programs and coordination amongst different faculty and student support services. Dr. Minkler will work to coordinate some of the departments below and others. </w:t>
      </w:r>
      <w:r>
        <w:rPr>
          <w:rStyle w:val="eop"/>
          <w:color w:val="000000"/>
          <w:sz w:val="22"/>
          <w:szCs w:val="22"/>
        </w:rPr>
        <w:t> </w:t>
      </w:r>
    </w:p>
    <w:p w14:paraId="6A992265" w14:textId="77777777" w:rsidR="004F194F" w:rsidRDefault="004F194F" w:rsidP="000E64ED">
      <w:pPr>
        <w:pStyle w:val="paragraph"/>
        <w:numPr>
          <w:ilvl w:val="0"/>
          <w:numId w:val="38"/>
        </w:numPr>
        <w:spacing w:before="0" w:beforeAutospacing="0" w:after="0" w:afterAutospacing="0"/>
        <w:ind w:left="2700" w:firstLine="0"/>
        <w:textAlignment w:val="baseline"/>
        <w:rPr>
          <w:sz w:val="22"/>
          <w:szCs w:val="22"/>
        </w:rPr>
      </w:pPr>
      <w:r>
        <w:rPr>
          <w:rStyle w:val="normaltextrun"/>
          <w:color w:val="000000"/>
          <w:sz w:val="22"/>
          <w:szCs w:val="22"/>
          <w:shd w:val="clear" w:color="auto" w:fill="FFFFFF"/>
        </w:rPr>
        <w:t>Library</w:t>
      </w:r>
      <w:r>
        <w:rPr>
          <w:rStyle w:val="eop"/>
          <w:color w:val="000000"/>
          <w:sz w:val="22"/>
          <w:szCs w:val="22"/>
        </w:rPr>
        <w:t> </w:t>
      </w:r>
    </w:p>
    <w:p w14:paraId="0FC96C6A" w14:textId="77777777" w:rsidR="004F194F" w:rsidRDefault="004F194F" w:rsidP="000E64ED">
      <w:pPr>
        <w:pStyle w:val="paragraph"/>
        <w:numPr>
          <w:ilvl w:val="0"/>
          <w:numId w:val="39"/>
        </w:numPr>
        <w:spacing w:before="0" w:beforeAutospacing="0" w:after="0" w:afterAutospacing="0"/>
        <w:ind w:left="2700" w:firstLine="0"/>
        <w:textAlignment w:val="baseline"/>
        <w:rPr>
          <w:sz w:val="22"/>
          <w:szCs w:val="22"/>
        </w:rPr>
      </w:pPr>
      <w:r>
        <w:rPr>
          <w:rStyle w:val="normaltextrun"/>
          <w:color w:val="000000"/>
          <w:sz w:val="22"/>
          <w:szCs w:val="22"/>
          <w:shd w:val="clear" w:color="auto" w:fill="FFFFFF"/>
        </w:rPr>
        <w:t>Grants and Funded Research</w:t>
      </w:r>
      <w:r>
        <w:rPr>
          <w:rStyle w:val="eop"/>
          <w:color w:val="000000"/>
          <w:sz w:val="22"/>
          <w:szCs w:val="22"/>
        </w:rPr>
        <w:t> </w:t>
      </w:r>
    </w:p>
    <w:p w14:paraId="3D50CB51" w14:textId="77777777" w:rsidR="004F194F" w:rsidRDefault="004F194F" w:rsidP="000E64ED">
      <w:pPr>
        <w:pStyle w:val="paragraph"/>
        <w:numPr>
          <w:ilvl w:val="0"/>
          <w:numId w:val="40"/>
        </w:numPr>
        <w:spacing w:before="0" w:beforeAutospacing="0" w:after="0" w:afterAutospacing="0"/>
        <w:ind w:left="2700" w:firstLine="0"/>
        <w:textAlignment w:val="baseline"/>
        <w:rPr>
          <w:sz w:val="22"/>
          <w:szCs w:val="22"/>
        </w:rPr>
      </w:pPr>
      <w:r>
        <w:rPr>
          <w:rStyle w:val="normaltextrun"/>
          <w:color w:val="000000"/>
          <w:sz w:val="22"/>
          <w:szCs w:val="22"/>
          <w:shd w:val="clear" w:color="auto" w:fill="FFFFFF"/>
        </w:rPr>
        <w:t>Continuing Education and Workforce Development </w:t>
      </w:r>
      <w:r>
        <w:rPr>
          <w:rStyle w:val="eop"/>
          <w:color w:val="000000"/>
          <w:sz w:val="22"/>
          <w:szCs w:val="22"/>
        </w:rPr>
        <w:t> </w:t>
      </w:r>
    </w:p>
    <w:p w14:paraId="5F94ADBA" w14:textId="77777777" w:rsidR="004F194F" w:rsidRDefault="004F194F" w:rsidP="000E64ED">
      <w:pPr>
        <w:pStyle w:val="paragraph"/>
        <w:numPr>
          <w:ilvl w:val="0"/>
          <w:numId w:val="41"/>
        </w:numPr>
        <w:spacing w:before="0" w:beforeAutospacing="0" w:after="0" w:afterAutospacing="0"/>
        <w:ind w:left="2700" w:firstLine="0"/>
        <w:textAlignment w:val="baseline"/>
        <w:rPr>
          <w:sz w:val="22"/>
          <w:szCs w:val="22"/>
        </w:rPr>
      </w:pPr>
      <w:r>
        <w:rPr>
          <w:rStyle w:val="normaltextrun"/>
          <w:color w:val="000000"/>
          <w:sz w:val="22"/>
          <w:szCs w:val="22"/>
          <w:shd w:val="clear" w:color="auto" w:fill="FFFFFF"/>
        </w:rPr>
        <w:t>Distance Learning </w:t>
      </w:r>
      <w:r>
        <w:rPr>
          <w:rStyle w:val="eop"/>
          <w:color w:val="000000"/>
          <w:sz w:val="22"/>
          <w:szCs w:val="22"/>
        </w:rPr>
        <w:t> </w:t>
      </w:r>
    </w:p>
    <w:p w14:paraId="65D9A776" w14:textId="77777777" w:rsidR="004F194F" w:rsidRDefault="004F194F" w:rsidP="000E64ED">
      <w:pPr>
        <w:pStyle w:val="paragraph"/>
        <w:numPr>
          <w:ilvl w:val="0"/>
          <w:numId w:val="42"/>
        </w:numPr>
        <w:spacing w:before="0" w:beforeAutospacing="0" w:after="0" w:afterAutospacing="0"/>
        <w:ind w:left="1800" w:firstLine="0"/>
        <w:textAlignment w:val="baseline"/>
        <w:rPr>
          <w:sz w:val="22"/>
          <w:szCs w:val="22"/>
        </w:rPr>
      </w:pPr>
      <w:r>
        <w:rPr>
          <w:rStyle w:val="normaltextrun"/>
          <w:color w:val="000000"/>
          <w:sz w:val="22"/>
          <w:szCs w:val="22"/>
          <w:shd w:val="clear" w:color="auto" w:fill="FFFFFF"/>
        </w:rPr>
        <w:t>Dr. Minkler is also interested in partnering with community colleges and strengthening the pipeline from community college to the university setting. </w:t>
      </w:r>
      <w:r>
        <w:rPr>
          <w:rStyle w:val="eop"/>
          <w:color w:val="000000"/>
          <w:sz w:val="22"/>
          <w:szCs w:val="22"/>
        </w:rPr>
        <w:t> </w:t>
      </w:r>
    </w:p>
    <w:p w14:paraId="69FA5379" w14:textId="77777777" w:rsidR="004F194F" w:rsidRDefault="004F194F" w:rsidP="000E64ED">
      <w:pPr>
        <w:pStyle w:val="paragraph"/>
        <w:numPr>
          <w:ilvl w:val="0"/>
          <w:numId w:val="43"/>
        </w:numPr>
        <w:spacing w:before="0" w:beforeAutospacing="0" w:after="0" w:afterAutospacing="0"/>
        <w:ind w:left="2700" w:firstLine="0"/>
        <w:textAlignment w:val="baseline"/>
        <w:rPr>
          <w:sz w:val="22"/>
          <w:szCs w:val="22"/>
        </w:rPr>
      </w:pPr>
      <w:r>
        <w:rPr>
          <w:rStyle w:val="normaltextrun"/>
          <w:color w:val="000000"/>
          <w:sz w:val="22"/>
          <w:szCs w:val="22"/>
          <w:shd w:val="clear" w:color="auto" w:fill="FFFFFF"/>
        </w:rPr>
        <w:t>Dr. Robinson reminded members that community college students can move directly into program Accelerate programs. </w:t>
      </w:r>
      <w:r>
        <w:rPr>
          <w:rStyle w:val="eop"/>
          <w:color w:val="000000"/>
          <w:sz w:val="22"/>
          <w:szCs w:val="22"/>
        </w:rPr>
        <w:t> </w:t>
      </w:r>
    </w:p>
    <w:p w14:paraId="42AF4648" w14:textId="0B816520" w:rsidR="004F194F" w:rsidRPr="00424123" w:rsidRDefault="004F194F" w:rsidP="000E64ED">
      <w:pPr>
        <w:pStyle w:val="paragraph"/>
        <w:numPr>
          <w:ilvl w:val="0"/>
          <w:numId w:val="44"/>
        </w:numPr>
        <w:spacing w:before="0" w:beforeAutospacing="0" w:after="0" w:afterAutospacing="0"/>
        <w:ind w:left="1800" w:firstLine="0"/>
        <w:textAlignment w:val="baseline"/>
        <w:rPr>
          <w:sz w:val="22"/>
          <w:szCs w:val="22"/>
        </w:rPr>
      </w:pPr>
      <w:r>
        <w:rPr>
          <w:rStyle w:val="normaltextrun"/>
          <w:color w:val="000000"/>
          <w:sz w:val="22"/>
          <w:szCs w:val="22"/>
          <w:shd w:val="clear" w:color="auto" w:fill="FFFFFF"/>
        </w:rPr>
        <w:t>Dr. Minkler’s office is in Davidson Hall down the hall from the Provost. </w:t>
      </w:r>
      <w:r>
        <w:rPr>
          <w:rStyle w:val="eop"/>
          <w:color w:val="000000"/>
          <w:sz w:val="22"/>
          <w:szCs w:val="22"/>
        </w:rPr>
        <w:t> </w:t>
      </w:r>
    </w:p>
    <w:p w14:paraId="5928178A" w14:textId="77777777" w:rsidR="004F194F" w:rsidRDefault="004F194F" w:rsidP="004F194F">
      <w:pPr>
        <w:pStyle w:val="paragraph"/>
        <w:spacing w:before="0" w:beforeAutospacing="0" w:after="0" w:afterAutospacing="0"/>
        <w:textAlignment w:val="baseline"/>
        <w:rPr>
          <w:sz w:val="22"/>
          <w:szCs w:val="22"/>
        </w:rPr>
      </w:pPr>
      <w:r>
        <w:rPr>
          <w:rStyle w:val="normaltextrun"/>
          <w:color w:val="000000"/>
          <w:sz w:val="22"/>
          <w:szCs w:val="22"/>
          <w:u w:val="single"/>
        </w:rPr>
        <w:t>Standing Committees</w:t>
      </w:r>
      <w:r>
        <w:rPr>
          <w:rStyle w:val="normaltextrun"/>
          <w:color w:val="000000"/>
          <w:sz w:val="22"/>
          <w:szCs w:val="22"/>
        </w:rPr>
        <w:t>  </w:t>
      </w:r>
      <w:r>
        <w:rPr>
          <w:rStyle w:val="eop"/>
          <w:color w:val="000000"/>
          <w:sz w:val="22"/>
          <w:szCs w:val="22"/>
        </w:rPr>
        <w:t> </w:t>
      </w:r>
    </w:p>
    <w:p w14:paraId="721BEBBC" w14:textId="77777777" w:rsidR="004F194F" w:rsidRDefault="004F194F" w:rsidP="000E64ED">
      <w:pPr>
        <w:pStyle w:val="paragraph"/>
        <w:numPr>
          <w:ilvl w:val="0"/>
          <w:numId w:val="45"/>
        </w:numPr>
        <w:spacing w:before="0" w:beforeAutospacing="0" w:after="0" w:afterAutospacing="0"/>
        <w:ind w:left="1080" w:firstLine="0"/>
        <w:textAlignment w:val="baseline"/>
        <w:rPr>
          <w:sz w:val="22"/>
          <w:szCs w:val="22"/>
        </w:rPr>
      </w:pPr>
      <w:r>
        <w:rPr>
          <w:rStyle w:val="normaltextrun"/>
          <w:b/>
          <w:bCs/>
          <w:color w:val="000000"/>
          <w:sz w:val="22"/>
          <w:szCs w:val="22"/>
        </w:rPr>
        <w:t>CURRICULUM- Chair: Toni Ryan   </w:t>
      </w:r>
      <w:r>
        <w:rPr>
          <w:rStyle w:val="eop"/>
          <w:color w:val="000000"/>
          <w:sz w:val="22"/>
          <w:szCs w:val="22"/>
        </w:rPr>
        <w:t> </w:t>
      </w:r>
    </w:p>
    <w:p w14:paraId="342F8D00" w14:textId="77777777" w:rsidR="004F194F" w:rsidRDefault="004F194F" w:rsidP="000E64ED">
      <w:pPr>
        <w:pStyle w:val="paragraph"/>
        <w:numPr>
          <w:ilvl w:val="0"/>
          <w:numId w:val="46"/>
        </w:numPr>
        <w:spacing w:before="0" w:beforeAutospacing="0" w:after="0" w:afterAutospacing="0"/>
        <w:ind w:left="1800" w:firstLine="0"/>
        <w:textAlignment w:val="baseline"/>
        <w:rPr>
          <w:sz w:val="22"/>
          <w:szCs w:val="22"/>
        </w:rPr>
      </w:pPr>
      <w:r>
        <w:rPr>
          <w:rStyle w:val="normaltextrun"/>
          <w:sz w:val="22"/>
          <w:szCs w:val="22"/>
        </w:rPr>
        <w:t>There were several new Accelerate programs voted on and some language changes for programs in the consent agenda for Graduate Curriculum. Please revisit the agenda from the Curriculum agenda. </w:t>
      </w:r>
      <w:r>
        <w:rPr>
          <w:rStyle w:val="eop"/>
          <w:sz w:val="22"/>
          <w:szCs w:val="22"/>
        </w:rPr>
        <w:t> </w:t>
      </w:r>
    </w:p>
    <w:p w14:paraId="1F40FCAA" w14:textId="77777777" w:rsidR="004F194F" w:rsidRDefault="004F194F" w:rsidP="000E64ED">
      <w:pPr>
        <w:pStyle w:val="paragraph"/>
        <w:numPr>
          <w:ilvl w:val="0"/>
          <w:numId w:val="47"/>
        </w:numPr>
        <w:spacing w:before="0" w:beforeAutospacing="0" w:after="0" w:afterAutospacing="0"/>
        <w:ind w:left="1800" w:firstLine="0"/>
        <w:textAlignment w:val="baseline"/>
        <w:rPr>
          <w:sz w:val="22"/>
          <w:szCs w:val="22"/>
        </w:rPr>
      </w:pPr>
      <w:r>
        <w:rPr>
          <w:rStyle w:val="normaltextrun"/>
          <w:sz w:val="22"/>
          <w:szCs w:val="22"/>
        </w:rPr>
        <w:t>The consent agenda was accepted without objection</w:t>
      </w:r>
      <w:r>
        <w:rPr>
          <w:rStyle w:val="eop"/>
          <w:sz w:val="22"/>
          <w:szCs w:val="22"/>
        </w:rPr>
        <w:t> </w:t>
      </w:r>
    </w:p>
    <w:p w14:paraId="1B29BA0F" w14:textId="77777777" w:rsidR="004F194F" w:rsidRDefault="004F194F" w:rsidP="004F194F">
      <w:pPr>
        <w:pStyle w:val="paragraph"/>
        <w:spacing w:before="0" w:beforeAutospacing="0" w:after="0" w:afterAutospacing="0"/>
        <w:textAlignment w:val="baseline"/>
        <w:rPr>
          <w:sz w:val="22"/>
          <w:szCs w:val="22"/>
        </w:rPr>
      </w:pPr>
      <w:r>
        <w:rPr>
          <w:rStyle w:val="eop"/>
          <w:sz w:val="22"/>
          <w:szCs w:val="22"/>
        </w:rPr>
        <w:t> </w:t>
      </w:r>
    </w:p>
    <w:p w14:paraId="2AD3A30C" w14:textId="77777777" w:rsidR="004F194F" w:rsidRDefault="004F194F" w:rsidP="000E64ED">
      <w:pPr>
        <w:pStyle w:val="paragraph"/>
        <w:numPr>
          <w:ilvl w:val="0"/>
          <w:numId w:val="48"/>
        </w:numPr>
        <w:spacing w:before="0" w:beforeAutospacing="0" w:after="0" w:afterAutospacing="0"/>
        <w:ind w:left="1080" w:firstLine="0"/>
        <w:textAlignment w:val="baseline"/>
        <w:rPr>
          <w:sz w:val="22"/>
          <w:szCs w:val="22"/>
        </w:rPr>
      </w:pPr>
      <w:r>
        <w:rPr>
          <w:rStyle w:val="normaltextrun"/>
          <w:b/>
          <w:bCs/>
          <w:color w:val="000000"/>
          <w:sz w:val="22"/>
          <w:szCs w:val="22"/>
        </w:rPr>
        <w:t>AWARDS &amp; SCHOLARSHIP  </w:t>
      </w:r>
      <w:r>
        <w:rPr>
          <w:rStyle w:val="eop"/>
          <w:color w:val="000000"/>
          <w:sz w:val="22"/>
          <w:szCs w:val="22"/>
        </w:rPr>
        <w:t> </w:t>
      </w:r>
    </w:p>
    <w:p w14:paraId="1422D5C9" w14:textId="77777777" w:rsidR="004F194F" w:rsidRDefault="004F194F" w:rsidP="000E64ED">
      <w:pPr>
        <w:pStyle w:val="paragraph"/>
        <w:numPr>
          <w:ilvl w:val="0"/>
          <w:numId w:val="49"/>
        </w:numPr>
        <w:spacing w:before="0" w:beforeAutospacing="0" w:after="0" w:afterAutospacing="0"/>
        <w:ind w:left="1800" w:firstLine="0"/>
        <w:textAlignment w:val="baseline"/>
        <w:rPr>
          <w:sz w:val="22"/>
          <w:szCs w:val="22"/>
        </w:rPr>
      </w:pPr>
      <w:r>
        <w:rPr>
          <w:rStyle w:val="normaltextrun"/>
          <w:sz w:val="22"/>
          <w:szCs w:val="22"/>
        </w:rPr>
        <w:t>This sub-committee will require a new Chair for the Spring 2023 semester when Laura Jacobson is on sabbatical. </w:t>
      </w:r>
      <w:r>
        <w:rPr>
          <w:rStyle w:val="eop"/>
          <w:sz w:val="22"/>
          <w:szCs w:val="22"/>
        </w:rPr>
        <w:t> </w:t>
      </w:r>
    </w:p>
    <w:p w14:paraId="17702C01" w14:textId="77777777" w:rsidR="004F194F" w:rsidRDefault="004F194F" w:rsidP="004F194F">
      <w:pPr>
        <w:pStyle w:val="paragraph"/>
        <w:spacing w:before="0" w:beforeAutospacing="0" w:after="0" w:afterAutospacing="0"/>
        <w:textAlignment w:val="baseline"/>
        <w:rPr>
          <w:sz w:val="22"/>
          <w:szCs w:val="22"/>
        </w:rPr>
      </w:pPr>
      <w:r>
        <w:rPr>
          <w:rStyle w:val="eop"/>
          <w:color w:val="000000"/>
          <w:sz w:val="22"/>
          <w:szCs w:val="22"/>
        </w:rPr>
        <w:t> </w:t>
      </w:r>
    </w:p>
    <w:p w14:paraId="4554EDBE" w14:textId="77777777" w:rsidR="004F194F" w:rsidRDefault="004F194F" w:rsidP="000E64ED">
      <w:pPr>
        <w:pStyle w:val="paragraph"/>
        <w:numPr>
          <w:ilvl w:val="0"/>
          <w:numId w:val="50"/>
        </w:numPr>
        <w:spacing w:before="0" w:beforeAutospacing="0" w:after="0" w:afterAutospacing="0"/>
        <w:ind w:left="1080" w:firstLine="0"/>
        <w:textAlignment w:val="baseline"/>
        <w:rPr>
          <w:sz w:val="22"/>
          <w:szCs w:val="22"/>
        </w:rPr>
      </w:pPr>
      <w:r>
        <w:rPr>
          <w:rStyle w:val="normaltextrun"/>
          <w:b/>
          <w:bCs/>
          <w:color w:val="000000"/>
          <w:sz w:val="22"/>
          <w:szCs w:val="22"/>
        </w:rPr>
        <w:t>Non-Graded Appeals</w:t>
      </w:r>
      <w:r>
        <w:rPr>
          <w:rStyle w:val="eop"/>
          <w:color w:val="000000"/>
          <w:sz w:val="22"/>
          <w:szCs w:val="22"/>
        </w:rPr>
        <w:t> </w:t>
      </w:r>
    </w:p>
    <w:p w14:paraId="66316185" w14:textId="77777777" w:rsidR="004F194F" w:rsidRDefault="004F194F" w:rsidP="000E64ED">
      <w:pPr>
        <w:pStyle w:val="paragraph"/>
        <w:numPr>
          <w:ilvl w:val="0"/>
          <w:numId w:val="51"/>
        </w:numPr>
        <w:spacing w:before="0" w:beforeAutospacing="0" w:after="0" w:afterAutospacing="0"/>
        <w:ind w:left="1800" w:firstLine="0"/>
        <w:textAlignment w:val="baseline"/>
        <w:rPr>
          <w:sz w:val="22"/>
          <w:szCs w:val="22"/>
        </w:rPr>
      </w:pPr>
      <w:r>
        <w:rPr>
          <w:rStyle w:val="normaltextrun"/>
          <w:color w:val="000000"/>
          <w:sz w:val="22"/>
          <w:szCs w:val="22"/>
        </w:rPr>
        <w:t>We will need a new chair for the Non-Graded Appeals Committee</w:t>
      </w:r>
      <w:r>
        <w:rPr>
          <w:rStyle w:val="eop"/>
          <w:color w:val="000000"/>
          <w:sz w:val="22"/>
          <w:szCs w:val="22"/>
        </w:rPr>
        <w:t> </w:t>
      </w:r>
    </w:p>
    <w:p w14:paraId="0F7720CF" w14:textId="77777777" w:rsidR="004F194F" w:rsidRDefault="004F194F" w:rsidP="004F194F">
      <w:pPr>
        <w:pStyle w:val="paragraph"/>
        <w:spacing w:before="0" w:beforeAutospacing="0" w:after="0" w:afterAutospacing="0"/>
        <w:textAlignment w:val="baseline"/>
        <w:rPr>
          <w:sz w:val="22"/>
          <w:szCs w:val="22"/>
        </w:rPr>
      </w:pPr>
      <w:r>
        <w:rPr>
          <w:rStyle w:val="normaltextrun"/>
          <w:color w:val="000000"/>
          <w:sz w:val="22"/>
          <w:szCs w:val="22"/>
        </w:rPr>
        <w:t> </w:t>
      </w:r>
      <w:r>
        <w:rPr>
          <w:rStyle w:val="eop"/>
          <w:color w:val="000000"/>
          <w:sz w:val="22"/>
          <w:szCs w:val="22"/>
        </w:rPr>
        <w:t> </w:t>
      </w:r>
    </w:p>
    <w:p w14:paraId="6832517B" w14:textId="77777777" w:rsidR="004F194F" w:rsidRDefault="004F194F" w:rsidP="004F194F">
      <w:pPr>
        <w:pStyle w:val="paragraph"/>
        <w:spacing w:before="0" w:beforeAutospacing="0" w:after="0" w:afterAutospacing="0"/>
        <w:textAlignment w:val="baseline"/>
        <w:rPr>
          <w:sz w:val="22"/>
          <w:szCs w:val="22"/>
        </w:rPr>
      </w:pPr>
      <w:r>
        <w:rPr>
          <w:rStyle w:val="normaltextrun"/>
          <w:color w:val="000000"/>
          <w:sz w:val="22"/>
          <w:szCs w:val="22"/>
          <w:u w:val="single"/>
        </w:rPr>
        <w:t>New Business</w:t>
      </w:r>
      <w:r>
        <w:rPr>
          <w:rStyle w:val="normaltextrun"/>
          <w:color w:val="000000"/>
          <w:sz w:val="22"/>
          <w:szCs w:val="22"/>
        </w:rPr>
        <w:t> </w:t>
      </w:r>
      <w:r>
        <w:rPr>
          <w:rStyle w:val="eop"/>
          <w:color w:val="000000"/>
          <w:sz w:val="22"/>
          <w:szCs w:val="22"/>
        </w:rPr>
        <w:t> </w:t>
      </w:r>
    </w:p>
    <w:p w14:paraId="6D6CC2EF" w14:textId="77777777" w:rsidR="004F194F" w:rsidRDefault="004F194F" w:rsidP="000E64ED">
      <w:pPr>
        <w:pStyle w:val="paragraph"/>
        <w:numPr>
          <w:ilvl w:val="0"/>
          <w:numId w:val="52"/>
        </w:numPr>
        <w:spacing w:before="0" w:beforeAutospacing="0" w:after="0" w:afterAutospacing="0"/>
        <w:ind w:left="1080" w:firstLine="0"/>
        <w:textAlignment w:val="baseline"/>
        <w:rPr>
          <w:sz w:val="22"/>
          <w:szCs w:val="22"/>
        </w:rPr>
      </w:pPr>
      <w:r>
        <w:rPr>
          <w:rStyle w:val="normaltextrun"/>
          <w:sz w:val="22"/>
          <w:szCs w:val="22"/>
        </w:rPr>
        <w:t>Discussions</w:t>
      </w:r>
      <w:r>
        <w:rPr>
          <w:rStyle w:val="eop"/>
          <w:sz w:val="22"/>
          <w:szCs w:val="22"/>
        </w:rPr>
        <w:t> </w:t>
      </w:r>
    </w:p>
    <w:p w14:paraId="007F3035" w14:textId="77777777" w:rsidR="004F194F" w:rsidRDefault="004F194F" w:rsidP="000E64ED">
      <w:pPr>
        <w:pStyle w:val="paragraph"/>
        <w:numPr>
          <w:ilvl w:val="0"/>
          <w:numId w:val="53"/>
        </w:numPr>
        <w:spacing w:before="0" w:beforeAutospacing="0" w:after="0" w:afterAutospacing="0"/>
        <w:ind w:left="1800" w:firstLine="0"/>
        <w:textAlignment w:val="baseline"/>
        <w:rPr>
          <w:sz w:val="22"/>
          <w:szCs w:val="22"/>
        </w:rPr>
      </w:pPr>
      <w:r>
        <w:rPr>
          <w:rStyle w:val="normaltextrun"/>
          <w:color w:val="000000"/>
          <w:sz w:val="22"/>
          <w:szCs w:val="22"/>
        </w:rPr>
        <w:t>Extensions to the Six-Year Time Limit (5-10 minutes)</w:t>
      </w:r>
      <w:r>
        <w:rPr>
          <w:rStyle w:val="eop"/>
          <w:color w:val="000000"/>
          <w:sz w:val="22"/>
          <w:szCs w:val="22"/>
        </w:rPr>
        <w:t> </w:t>
      </w:r>
    </w:p>
    <w:p w14:paraId="2A690B97" w14:textId="77777777" w:rsidR="004F194F" w:rsidRDefault="004F194F" w:rsidP="000E64ED">
      <w:pPr>
        <w:pStyle w:val="paragraph"/>
        <w:numPr>
          <w:ilvl w:val="0"/>
          <w:numId w:val="54"/>
        </w:numPr>
        <w:spacing w:before="0" w:beforeAutospacing="0" w:after="0" w:afterAutospacing="0"/>
        <w:ind w:left="2520" w:firstLine="0"/>
        <w:textAlignment w:val="baseline"/>
        <w:rPr>
          <w:sz w:val="22"/>
          <w:szCs w:val="22"/>
        </w:rPr>
      </w:pPr>
      <w:r>
        <w:rPr>
          <w:rStyle w:val="normaltextrun"/>
          <w:color w:val="000000"/>
          <w:sz w:val="22"/>
          <w:szCs w:val="22"/>
        </w:rPr>
        <w:t>S. Minkler will work with Sheldon Watson and Amy Gagnon to manage what used to be called the School of Graduate Studies. In this role, S. Minkler heard student appeals of dismissal and heard requests for extensions of the 6-year time limit. </w:t>
      </w:r>
      <w:r>
        <w:rPr>
          <w:rStyle w:val="eop"/>
          <w:color w:val="000000"/>
          <w:sz w:val="22"/>
          <w:szCs w:val="22"/>
        </w:rPr>
        <w:t> </w:t>
      </w:r>
    </w:p>
    <w:p w14:paraId="1AEE6B63" w14:textId="77777777" w:rsidR="004F194F" w:rsidRDefault="004F194F" w:rsidP="000E64ED">
      <w:pPr>
        <w:pStyle w:val="paragraph"/>
        <w:numPr>
          <w:ilvl w:val="0"/>
          <w:numId w:val="55"/>
        </w:numPr>
        <w:spacing w:before="0" w:beforeAutospacing="0" w:after="0" w:afterAutospacing="0"/>
        <w:ind w:left="3240" w:firstLine="0"/>
        <w:textAlignment w:val="baseline"/>
        <w:rPr>
          <w:sz w:val="22"/>
          <w:szCs w:val="22"/>
        </w:rPr>
      </w:pPr>
      <w:r>
        <w:rPr>
          <w:rStyle w:val="normaltextrun"/>
          <w:color w:val="000000"/>
          <w:sz w:val="22"/>
          <w:szCs w:val="22"/>
        </w:rPr>
        <w:t>Current policy - Students may request an extension to the six-year time limit, not to exceed a total of eight years (nine years for programs with 36+ credits)</w:t>
      </w:r>
      <w:r>
        <w:rPr>
          <w:rStyle w:val="eop"/>
          <w:color w:val="000000"/>
          <w:sz w:val="22"/>
          <w:szCs w:val="22"/>
        </w:rPr>
        <w:t> </w:t>
      </w:r>
    </w:p>
    <w:p w14:paraId="479A778A" w14:textId="77777777" w:rsidR="004F194F" w:rsidRDefault="004F194F" w:rsidP="000E64ED">
      <w:pPr>
        <w:pStyle w:val="paragraph"/>
        <w:numPr>
          <w:ilvl w:val="0"/>
          <w:numId w:val="56"/>
        </w:numPr>
        <w:spacing w:before="0" w:beforeAutospacing="0" w:after="0" w:afterAutospacing="0"/>
        <w:ind w:left="3960" w:firstLine="0"/>
        <w:textAlignment w:val="baseline"/>
        <w:rPr>
          <w:sz w:val="22"/>
          <w:szCs w:val="22"/>
        </w:rPr>
      </w:pPr>
      <w:r>
        <w:rPr>
          <w:rStyle w:val="normaltextrun"/>
          <w:color w:val="000000"/>
          <w:sz w:val="22"/>
          <w:szCs w:val="22"/>
        </w:rPr>
        <w:t>Changes in curriculum over time may make this impractical; significant extraordinary circumstances such as the COVID pandemic may increase such requests. </w:t>
      </w:r>
      <w:r>
        <w:rPr>
          <w:rStyle w:val="eop"/>
          <w:color w:val="000000"/>
          <w:sz w:val="22"/>
          <w:szCs w:val="22"/>
        </w:rPr>
        <w:t> </w:t>
      </w:r>
    </w:p>
    <w:p w14:paraId="0BE8BEAB" w14:textId="3A1FEE59" w:rsidR="004F194F" w:rsidRDefault="004F194F" w:rsidP="000E64ED">
      <w:pPr>
        <w:pStyle w:val="paragraph"/>
        <w:numPr>
          <w:ilvl w:val="0"/>
          <w:numId w:val="57"/>
        </w:numPr>
        <w:spacing w:before="0" w:beforeAutospacing="0" w:after="0" w:afterAutospacing="0"/>
        <w:ind w:left="3240" w:firstLine="0"/>
        <w:textAlignment w:val="baseline"/>
        <w:rPr>
          <w:sz w:val="22"/>
          <w:szCs w:val="22"/>
        </w:rPr>
      </w:pPr>
      <w:r>
        <w:rPr>
          <w:rStyle w:val="normaltextrun"/>
          <w:color w:val="000000"/>
          <w:sz w:val="22"/>
          <w:szCs w:val="22"/>
        </w:rPr>
        <w:t>S. Mink</w:t>
      </w:r>
      <w:r w:rsidR="007E7FC7">
        <w:rPr>
          <w:rStyle w:val="normaltextrun"/>
          <w:color w:val="000000"/>
          <w:sz w:val="22"/>
          <w:szCs w:val="22"/>
        </w:rPr>
        <w:t>l</w:t>
      </w:r>
      <w:r>
        <w:rPr>
          <w:rStyle w:val="normaltextrun"/>
          <w:color w:val="000000"/>
          <w:sz w:val="22"/>
          <w:szCs w:val="22"/>
        </w:rPr>
        <w:t>er sought advice regarding whether we should allow extensions beyond 8 or 9 years due to significant extraordinary circumstances?</w:t>
      </w:r>
      <w:r>
        <w:rPr>
          <w:rStyle w:val="eop"/>
          <w:color w:val="000000"/>
          <w:sz w:val="22"/>
          <w:szCs w:val="22"/>
        </w:rPr>
        <w:t> </w:t>
      </w:r>
    </w:p>
    <w:p w14:paraId="7AE75386" w14:textId="77777777" w:rsidR="004F194F" w:rsidRDefault="004F194F" w:rsidP="000E64ED">
      <w:pPr>
        <w:pStyle w:val="paragraph"/>
        <w:numPr>
          <w:ilvl w:val="0"/>
          <w:numId w:val="58"/>
        </w:numPr>
        <w:spacing w:before="0" w:beforeAutospacing="0" w:after="0" w:afterAutospacing="0"/>
        <w:ind w:left="3960" w:firstLine="0"/>
        <w:textAlignment w:val="baseline"/>
        <w:rPr>
          <w:sz w:val="22"/>
          <w:szCs w:val="22"/>
        </w:rPr>
      </w:pPr>
      <w:r>
        <w:rPr>
          <w:rStyle w:val="normaltextrun"/>
          <w:color w:val="000000"/>
          <w:sz w:val="22"/>
          <w:szCs w:val="22"/>
        </w:rPr>
        <w:t>M. Davis recalled prior discussions in Graduate Studies where Deans wanted an absolute limit in place for how long extensions could be granted for. </w:t>
      </w:r>
      <w:r>
        <w:rPr>
          <w:rStyle w:val="eop"/>
          <w:color w:val="000000"/>
          <w:sz w:val="22"/>
          <w:szCs w:val="22"/>
        </w:rPr>
        <w:t> </w:t>
      </w:r>
    </w:p>
    <w:p w14:paraId="177C3EBB" w14:textId="77777777" w:rsidR="004F194F" w:rsidRDefault="004F194F" w:rsidP="000E64ED">
      <w:pPr>
        <w:pStyle w:val="paragraph"/>
        <w:numPr>
          <w:ilvl w:val="0"/>
          <w:numId w:val="59"/>
        </w:numPr>
        <w:spacing w:before="0" w:beforeAutospacing="0" w:after="0" w:afterAutospacing="0"/>
        <w:ind w:left="4680" w:firstLine="0"/>
        <w:textAlignment w:val="baseline"/>
        <w:rPr>
          <w:sz w:val="22"/>
          <w:szCs w:val="22"/>
        </w:rPr>
      </w:pPr>
      <w:r>
        <w:rPr>
          <w:rStyle w:val="normaltextrun"/>
          <w:color w:val="000000"/>
          <w:sz w:val="22"/>
          <w:szCs w:val="22"/>
        </w:rPr>
        <w:lastRenderedPageBreak/>
        <w:t>S. Minkler indicated that he would plan to work loosely with program coordinators and faculty to arrive at decisions for unique student scenarios. </w:t>
      </w:r>
      <w:r>
        <w:rPr>
          <w:rStyle w:val="eop"/>
          <w:color w:val="000000"/>
          <w:sz w:val="22"/>
          <w:szCs w:val="22"/>
        </w:rPr>
        <w:t> </w:t>
      </w:r>
    </w:p>
    <w:p w14:paraId="147F59F0" w14:textId="77777777" w:rsidR="004F194F" w:rsidRDefault="004F194F" w:rsidP="000E64ED">
      <w:pPr>
        <w:pStyle w:val="paragraph"/>
        <w:numPr>
          <w:ilvl w:val="0"/>
          <w:numId w:val="59"/>
        </w:numPr>
        <w:spacing w:before="0" w:beforeAutospacing="0" w:after="0" w:afterAutospacing="0"/>
        <w:ind w:left="4680" w:firstLine="0"/>
        <w:textAlignment w:val="baseline"/>
        <w:rPr>
          <w:sz w:val="22"/>
          <w:szCs w:val="22"/>
        </w:rPr>
      </w:pPr>
      <w:r>
        <w:rPr>
          <w:rStyle w:val="normaltextrun"/>
          <w:color w:val="000000"/>
          <w:sz w:val="22"/>
          <w:szCs w:val="22"/>
        </w:rPr>
        <w:t>Some members indicated that some health programs have strict guidelines for not allowing students to extend their time in the program due to the speed by which knowledge accumulates and state of the art practices change (Doctor of Nurse Anesthesia Practice). </w:t>
      </w:r>
      <w:r>
        <w:rPr>
          <w:rStyle w:val="eop"/>
          <w:color w:val="000000"/>
          <w:sz w:val="22"/>
          <w:szCs w:val="22"/>
        </w:rPr>
        <w:t> </w:t>
      </w:r>
    </w:p>
    <w:p w14:paraId="74AA0308" w14:textId="77777777" w:rsidR="004F194F" w:rsidRDefault="004F194F" w:rsidP="000E64ED">
      <w:pPr>
        <w:pStyle w:val="paragraph"/>
        <w:numPr>
          <w:ilvl w:val="0"/>
          <w:numId w:val="60"/>
        </w:numPr>
        <w:spacing w:before="0" w:beforeAutospacing="0" w:after="0" w:afterAutospacing="0"/>
        <w:ind w:left="4680" w:firstLine="0"/>
        <w:textAlignment w:val="baseline"/>
        <w:rPr>
          <w:sz w:val="22"/>
          <w:szCs w:val="22"/>
        </w:rPr>
      </w:pPr>
      <w:r>
        <w:rPr>
          <w:rStyle w:val="normaltextrun"/>
          <w:color w:val="000000"/>
          <w:sz w:val="22"/>
          <w:szCs w:val="22"/>
        </w:rPr>
        <w:t>Some members indicated that decisions were complex and tough to make on anything but an individualized basis in consultation with program coordinators and faculty members. </w:t>
      </w:r>
      <w:r>
        <w:rPr>
          <w:rStyle w:val="eop"/>
          <w:color w:val="000000"/>
          <w:sz w:val="22"/>
          <w:szCs w:val="22"/>
        </w:rPr>
        <w:t> </w:t>
      </w:r>
    </w:p>
    <w:p w14:paraId="3943489C" w14:textId="77777777" w:rsidR="004F194F" w:rsidRDefault="004F194F" w:rsidP="000E64ED">
      <w:pPr>
        <w:pStyle w:val="paragraph"/>
        <w:numPr>
          <w:ilvl w:val="0"/>
          <w:numId w:val="61"/>
        </w:numPr>
        <w:spacing w:before="0" w:beforeAutospacing="0" w:after="0" w:afterAutospacing="0"/>
        <w:ind w:left="3240" w:firstLine="0"/>
        <w:textAlignment w:val="baseline"/>
        <w:rPr>
          <w:sz w:val="22"/>
          <w:szCs w:val="22"/>
        </w:rPr>
      </w:pPr>
      <w:r>
        <w:rPr>
          <w:rStyle w:val="normaltextrun"/>
          <w:color w:val="000000"/>
          <w:sz w:val="22"/>
          <w:szCs w:val="22"/>
        </w:rPr>
        <w:t>There was discussion about whether people ever remembered there being a 15% rule where extensions could not be granted in situations where more than 15% of the program curriculum changed.  </w:t>
      </w:r>
      <w:r>
        <w:rPr>
          <w:rStyle w:val="eop"/>
          <w:color w:val="000000"/>
          <w:sz w:val="22"/>
          <w:szCs w:val="22"/>
        </w:rPr>
        <w:t> </w:t>
      </w:r>
    </w:p>
    <w:p w14:paraId="65456881" w14:textId="77777777" w:rsidR="004F194F" w:rsidRDefault="004F194F" w:rsidP="000E64ED">
      <w:pPr>
        <w:pStyle w:val="paragraph"/>
        <w:numPr>
          <w:ilvl w:val="0"/>
          <w:numId w:val="62"/>
        </w:numPr>
        <w:spacing w:before="0" w:beforeAutospacing="0" w:after="0" w:afterAutospacing="0"/>
        <w:ind w:left="3960" w:firstLine="0"/>
        <w:textAlignment w:val="baseline"/>
        <w:rPr>
          <w:sz w:val="22"/>
          <w:szCs w:val="22"/>
        </w:rPr>
      </w:pPr>
      <w:r>
        <w:rPr>
          <w:rStyle w:val="normaltextrun"/>
          <w:color w:val="000000"/>
          <w:sz w:val="22"/>
          <w:szCs w:val="22"/>
        </w:rPr>
        <w:t>No member remembered such a rule being in place. </w:t>
      </w:r>
      <w:r>
        <w:rPr>
          <w:rStyle w:val="eop"/>
          <w:color w:val="000000"/>
          <w:sz w:val="22"/>
          <w:szCs w:val="22"/>
        </w:rPr>
        <w:t> </w:t>
      </w:r>
    </w:p>
    <w:p w14:paraId="32C702EB" w14:textId="77777777" w:rsidR="004F194F" w:rsidRDefault="004F194F" w:rsidP="000E64ED">
      <w:pPr>
        <w:pStyle w:val="paragraph"/>
        <w:numPr>
          <w:ilvl w:val="0"/>
          <w:numId w:val="63"/>
        </w:numPr>
        <w:spacing w:before="0" w:beforeAutospacing="0" w:after="0" w:afterAutospacing="0"/>
        <w:ind w:left="3240" w:firstLine="0"/>
        <w:textAlignment w:val="baseline"/>
        <w:rPr>
          <w:sz w:val="22"/>
          <w:szCs w:val="22"/>
        </w:rPr>
      </w:pPr>
      <w:r>
        <w:rPr>
          <w:rStyle w:val="normaltextrun"/>
          <w:color w:val="000000"/>
          <w:sz w:val="22"/>
          <w:szCs w:val="22"/>
        </w:rPr>
        <w:t>Laura asked members take these discussions to our departments in hopes of offering S. Minkler some information to use in arriving at extension decisions in a fair and equitable manner. </w:t>
      </w:r>
      <w:r>
        <w:rPr>
          <w:rStyle w:val="eop"/>
          <w:color w:val="000000"/>
          <w:sz w:val="22"/>
          <w:szCs w:val="22"/>
        </w:rPr>
        <w:t> </w:t>
      </w:r>
    </w:p>
    <w:p w14:paraId="17C7B3FC" w14:textId="77777777" w:rsidR="004F194F" w:rsidRDefault="004F194F" w:rsidP="000E64ED">
      <w:pPr>
        <w:pStyle w:val="paragraph"/>
        <w:numPr>
          <w:ilvl w:val="0"/>
          <w:numId w:val="64"/>
        </w:numPr>
        <w:spacing w:before="0" w:beforeAutospacing="0" w:after="0" w:afterAutospacing="0"/>
        <w:ind w:left="1800" w:firstLine="0"/>
        <w:textAlignment w:val="baseline"/>
        <w:rPr>
          <w:sz w:val="22"/>
          <w:szCs w:val="22"/>
        </w:rPr>
      </w:pPr>
      <w:r>
        <w:rPr>
          <w:rStyle w:val="normaltextrun"/>
          <w:sz w:val="22"/>
          <w:szCs w:val="22"/>
        </w:rPr>
        <w:t>Changes to Graduate Studies (15-20 minutes)</w:t>
      </w:r>
      <w:r>
        <w:rPr>
          <w:rStyle w:val="eop"/>
          <w:sz w:val="22"/>
          <w:szCs w:val="22"/>
        </w:rPr>
        <w:t> </w:t>
      </w:r>
    </w:p>
    <w:p w14:paraId="63509061" w14:textId="77777777" w:rsidR="004F194F" w:rsidRDefault="004F194F" w:rsidP="000E64ED">
      <w:pPr>
        <w:pStyle w:val="paragraph"/>
        <w:numPr>
          <w:ilvl w:val="0"/>
          <w:numId w:val="65"/>
        </w:numPr>
        <w:spacing w:before="0" w:beforeAutospacing="0" w:after="0" w:afterAutospacing="0"/>
        <w:ind w:left="2520" w:firstLine="0"/>
        <w:textAlignment w:val="baseline"/>
        <w:rPr>
          <w:sz w:val="22"/>
          <w:szCs w:val="22"/>
        </w:rPr>
      </w:pPr>
      <w:r>
        <w:rPr>
          <w:rStyle w:val="normaltextrun"/>
          <w:sz w:val="22"/>
          <w:szCs w:val="22"/>
        </w:rPr>
        <w:t>Laura Jacobson shared some knowns and unknowns about plans for graduate programming at CCSU. She respectfully asked for the discussion to calm and deliberate and not include attacks on administration. </w:t>
      </w:r>
      <w:r>
        <w:rPr>
          <w:rStyle w:val="eop"/>
          <w:sz w:val="22"/>
          <w:szCs w:val="22"/>
        </w:rPr>
        <w:t> </w:t>
      </w:r>
    </w:p>
    <w:p w14:paraId="24BFBE2B" w14:textId="77777777" w:rsidR="004F194F" w:rsidRDefault="004F194F" w:rsidP="000E64ED">
      <w:pPr>
        <w:pStyle w:val="paragraph"/>
        <w:numPr>
          <w:ilvl w:val="0"/>
          <w:numId w:val="65"/>
        </w:numPr>
        <w:spacing w:before="0" w:beforeAutospacing="0" w:after="0" w:afterAutospacing="0"/>
        <w:ind w:left="2520" w:firstLine="0"/>
        <w:textAlignment w:val="baseline"/>
        <w:rPr>
          <w:sz w:val="22"/>
          <w:szCs w:val="22"/>
        </w:rPr>
      </w:pPr>
      <w:r>
        <w:rPr>
          <w:rStyle w:val="normaltextrun"/>
          <w:sz w:val="22"/>
          <w:szCs w:val="22"/>
        </w:rPr>
        <w:t>Knowns Mentioned:</w:t>
      </w:r>
      <w:r>
        <w:rPr>
          <w:rStyle w:val="eop"/>
          <w:sz w:val="22"/>
          <w:szCs w:val="22"/>
        </w:rPr>
        <w:t> </w:t>
      </w:r>
    </w:p>
    <w:p w14:paraId="6AEF44CC" w14:textId="77777777" w:rsidR="004F194F" w:rsidRDefault="004F194F" w:rsidP="000E64ED">
      <w:pPr>
        <w:pStyle w:val="paragraph"/>
        <w:numPr>
          <w:ilvl w:val="0"/>
          <w:numId w:val="66"/>
        </w:numPr>
        <w:spacing w:before="0" w:beforeAutospacing="0" w:after="0" w:afterAutospacing="0"/>
        <w:ind w:left="3240" w:firstLine="0"/>
        <w:textAlignment w:val="baseline"/>
        <w:rPr>
          <w:sz w:val="22"/>
          <w:szCs w:val="22"/>
        </w:rPr>
      </w:pPr>
      <w:r>
        <w:rPr>
          <w:rStyle w:val="normaltextrun"/>
          <w:sz w:val="22"/>
          <w:szCs w:val="22"/>
        </w:rPr>
        <w:t xml:space="preserve">The School of Graduate Studies no longer exists. The administrative role of that office has been absorbed into our colleges. There may be a Division of Graduate Studies like is seen at other CSU institutions, but that specific direction is unclear. </w:t>
      </w:r>
      <w:r>
        <w:rPr>
          <w:rStyle w:val="tabchar"/>
          <w:rFonts w:ascii="Calibri" w:hAnsi="Calibri" w:cs="Calibri"/>
          <w:sz w:val="22"/>
          <w:szCs w:val="22"/>
        </w:rPr>
        <w:tab/>
      </w:r>
      <w:r>
        <w:rPr>
          <w:rStyle w:val="eop"/>
          <w:sz w:val="22"/>
          <w:szCs w:val="22"/>
        </w:rPr>
        <w:t> </w:t>
      </w:r>
    </w:p>
    <w:p w14:paraId="782F2364" w14:textId="77777777" w:rsidR="004F194F" w:rsidRDefault="004F194F" w:rsidP="000E64ED">
      <w:pPr>
        <w:pStyle w:val="paragraph"/>
        <w:numPr>
          <w:ilvl w:val="0"/>
          <w:numId w:val="67"/>
        </w:numPr>
        <w:spacing w:before="0" w:beforeAutospacing="0" w:after="0" w:afterAutospacing="0"/>
        <w:ind w:left="3960" w:firstLine="0"/>
        <w:textAlignment w:val="baseline"/>
        <w:rPr>
          <w:sz w:val="22"/>
          <w:szCs w:val="22"/>
        </w:rPr>
      </w:pPr>
      <w:r>
        <w:rPr>
          <w:rStyle w:val="normaltextrun"/>
          <w:sz w:val="22"/>
          <w:szCs w:val="22"/>
        </w:rPr>
        <w:t>The intention is to decentralize operation and put that work into the departments and schools where the programs reside.  </w:t>
      </w:r>
      <w:r>
        <w:rPr>
          <w:rStyle w:val="eop"/>
          <w:sz w:val="22"/>
          <w:szCs w:val="22"/>
        </w:rPr>
        <w:t> </w:t>
      </w:r>
    </w:p>
    <w:p w14:paraId="436DB913" w14:textId="77777777" w:rsidR="004F194F" w:rsidRDefault="004F194F" w:rsidP="000E64ED">
      <w:pPr>
        <w:pStyle w:val="paragraph"/>
        <w:numPr>
          <w:ilvl w:val="0"/>
          <w:numId w:val="67"/>
        </w:numPr>
        <w:spacing w:before="0" w:beforeAutospacing="0" w:after="0" w:afterAutospacing="0"/>
        <w:ind w:left="3960" w:firstLine="0"/>
        <w:textAlignment w:val="baseline"/>
        <w:rPr>
          <w:sz w:val="22"/>
          <w:szCs w:val="22"/>
        </w:rPr>
      </w:pPr>
      <w:r>
        <w:rPr>
          <w:rStyle w:val="normaltextrun"/>
          <w:sz w:val="22"/>
          <w:szCs w:val="22"/>
        </w:rPr>
        <w:t>There is no longer a person that carries a Dean of Graduate Studies title. We do not have anyone who is solely in charge of graduate admissions. The colleges are supposed to get more Administrative Operations Assistants to work with schools, departments, and programs. That process of hiring Administrative Operations Assistants has already begun. </w:t>
      </w:r>
      <w:r>
        <w:rPr>
          <w:rStyle w:val="eop"/>
          <w:sz w:val="22"/>
          <w:szCs w:val="22"/>
        </w:rPr>
        <w:t> </w:t>
      </w:r>
    </w:p>
    <w:p w14:paraId="6361F095" w14:textId="77777777" w:rsidR="004F194F" w:rsidRDefault="004F194F" w:rsidP="000E64ED">
      <w:pPr>
        <w:pStyle w:val="paragraph"/>
        <w:numPr>
          <w:ilvl w:val="0"/>
          <w:numId w:val="68"/>
        </w:numPr>
        <w:spacing w:before="0" w:beforeAutospacing="0" w:after="0" w:afterAutospacing="0"/>
        <w:ind w:left="3240" w:firstLine="0"/>
        <w:textAlignment w:val="baseline"/>
        <w:rPr>
          <w:sz w:val="22"/>
          <w:szCs w:val="22"/>
        </w:rPr>
      </w:pPr>
      <w:r>
        <w:rPr>
          <w:rStyle w:val="normaltextrun"/>
          <w:sz w:val="22"/>
          <w:szCs w:val="22"/>
        </w:rPr>
        <w:t>These changes were not pursued with the feedback of members of the Faculty Senate University Graduate Studies Committee. </w:t>
      </w:r>
      <w:r>
        <w:rPr>
          <w:rStyle w:val="eop"/>
          <w:sz w:val="22"/>
          <w:szCs w:val="22"/>
        </w:rPr>
        <w:t> </w:t>
      </w:r>
    </w:p>
    <w:p w14:paraId="3F57666F" w14:textId="77777777" w:rsidR="004F194F" w:rsidRDefault="004F194F" w:rsidP="000E64ED">
      <w:pPr>
        <w:pStyle w:val="paragraph"/>
        <w:numPr>
          <w:ilvl w:val="0"/>
          <w:numId w:val="69"/>
        </w:numPr>
        <w:spacing w:before="0" w:beforeAutospacing="0" w:after="0" w:afterAutospacing="0"/>
        <w:ind w:left="3960" w:firstLine="0"/>
        <w:textAlignment w:val="baseline"/>
        <w:rPr>
          <w:sz w:val="22"/>
          <w:szCs w:val="22"/>
        </w:rPr>
      </w:pPr>
      <w:r>
        <w:rPr>
          <w:rStyle w:val="normaltextrun"/>
          <w:sz w:val="22"/>
          <w:szCs w:val="22"/>
        </w:rPr>
        <w:t xml:space="preserve">L. Jacobson displayed the Faculty Senate bylaws of the University Graduate Studies Committee. Many of the functions and responsibilities require the Faculty Senate University Graduate Studies Committee to advise and make recommendations to the Dean of Graduate Studies. L. Jacobson was thus concerned whether our University Graduate Studies Committee would be rendered useless. </w:t>
      </w:r>
      <w:r>
        <w:rPr>
          <w:rStyle w:val="tabchar"/>
          <w:rFonts w:ascii="Calibri" w:hAnsi="Calibri" w:cs="Calibri"/>
          <w:sz w:val="22"/>
          <w:szCs w:val="22"/>
        </w:rPr>
        <w:tab/>
      </w:r>
      <w:r>
        <w:rPr>
          <w:rStyle w:val="eop"/>
          <w:sz w:val="22"/>
          <w:szCs w:val="22"/>
        </w:rPr>
        <w:t> </w:t>
      </w:r>
    </w:p>
    <w:p w14:paraId="17019628" w14:textId="77777777" w:rsidR="004F194F" w:rsidRDefault="004F194F" w:rsidP="000E64ED">
      <w:pPr>
        <w:pStyle w:val="paragraph"/>
        <w:numPr>
          <w:ilvl w:val="0"/>
          <w:numId w:val="70"/>
        </w:numPr>
        <w:spacing w:before="0" w:beforeAutospacing="0" w:after="0" w:afterAutospacing="0"/>
        <w:ind w:left="3240" w:firstLine="0"/>
        <w:textAlignment w:val="baseline"/>
        <w:rPr>
          <w:sz w:val="22"/>
          <w:szCs w:val="22"/>
        </w:rPr>
      </w:pPr>
      <w:r>
        <w:rPr>
          <w:rStyle w:val="normaltextrun"/>
          <w:sz w:val="22"/>
          <w:szCs w:val="22"/>
        </w:rPr>
        <w:lastRenderedPageBreak/>
        <w:t>S. Minkler suggested a potential change from the idea of a Graduate Student Assembly to a Graduate Student Advisory Board. S. Minkler is seeking feedback from graduate students, graduate faculty and graduate program coordinators in determining whether such a change is warranted. </w:t>
      </w:r>
      <w:r>
        <w:rPr>
          <w:rStyle w:val="eop"/>
          <w:sz w:val="22"/>
          <w:szCs w:val="22"/>
        </w:rPr>
        <w:t> </w:t>
      </w:r>
    </w:p>
    <w:p w14:paraId="32EA2A3D" w14:textId="77777777" w:rsidR="004F194F" w:rsidRDefault="004F194F" w:rsidP="000E64ED">
      <w:pPr>
        <w:pStyle w:val="paragraph"/>
        <w:numPr>
          <w:ilvl w:val="0"/>
          <w:numId w:val="71"/>
        </w:numPr>
        <w:spacing w:before="0" w:beforeAutospacing="0" w:after="0" w:afterAutospacing="0"/>
        <w:ind w:left="2520" w:firstLine="0"/>
        <w:textAlignment w:val="baseline"/>
        <w:rPr>
          <w:sz w:val="22"/>
          <w:szCs w:val="22"/>
        </w:rPr>
      </w:pPr>
      <w:r>
        <w:rPr>
          <w:rStyle w:val="normaltextrun"/>
          <w:sz w:val="22"/>
          <w:szCs w:val="22"/>
        </w:rPr>
        <w:t>Unknowns: </w:t>
      </w:r>
      <w:r>
        <w:rPr>
          <w:rStyle w:val="eop"/>
          <w:sz w:val="22"/>
          <w:szCs w:val="22"/>
        </w:rPr>
        <w:t> </w:t>
      </w:r>
    </w:p>
    <w:p w14:paraId="5C63385B" w14:textId="77777777" w:rsidR="004F194F" w:rsidRDefault="004F194F" w:rsidP="000E64ED">
      <w:pPr>
        <w:pStyle w:val="paragraph"/>
        <w:numPr>
          <w:ilvl w:val="0"/>
          <w:numId w:val="72"/>
        </w:numPr>
        <w:spacing w:before="0" w:beforeAutospacing="0" w:after="0" w:afterAutospacing="0"/>
        <w:ind w:left="3240" w:firstLine="0"/>
        <w:textAlignment w:val="baseline"/>
        <w:rPr>
          <w:sz w:val="22"/>
          <w:szCs w:val="22"/>
        </w:rPr>
      </w:pPr>
      <w:r>
        <w:rPr>
          <w:rStyle w:val="normaltextrun"/>
          <w:sz w:val="22"/>
          <w:szCs w:val="22"/>
        </w:rPr>
        <w:t>We do not know what the impact of this decision will look like for faculty and students, especially for programs that do not have undergraduate programs and thus may fear having less influence and support at the university level. </w:t>
      </w:r>
      <w:r>
        <w:rPr>
          <w:rStyle w:val="eop"/>
          <w:sz w:val="22"/>
          <w:szCs w:val="22"/>
        </w:rPr>
        <w:t> </w:t>
      </w:r>
    </w:p>
    <w:p w14:paraId="6575DEDC" w14:textId="77777777" w:rsidR="004F194F" w:rsidRDefault="004F194F" w:rsidP="000E64ED">
      <w:pPr>
        <w:pStyle w:val="paragraph"/>
        <w:numPr>
          <w:ilvl w:val="0"/>
          <w:numId w:val="73"/>
        </w:numPr>
        <w:spacing w:before="0" w:beforeAutospacing="0" w:after="0" w:afterAutospacing="0"/>
        <w:ind w:left="3240" w:firstLine="0"/>
        <w:textAlignment w:val="baseline"/>
        <w:rPr>
          <w:sz w:val="22"/>
          <w:szCs w:val="22"/>
        </w:rPr>
      </w:pPr>
      <w:r>
        <w:rPr>
          <w:rStyle w:val="normaltextrun"/>
          <w:sz w:val="22"/>
          <w:szCs w:val="22"/>
        </w:rPr>
        <w:t>We do not know what the next steps will entail and how it will impact faculty and students, but there are next steps coming from the Office of the Provost. </w:t>
      </w:r>
      <w:r>
        <w:rPr>
          <w:rStyle w:val="eop"/>
          <w:sz w:val="22"/>
          <w:szCs w:val="22"/>
        </w:rPr>
        <w:t> </w:t>
      </w:r>
    </w:p>
    <w:p w14:paraId="75F39C06" w14:textId="77777777" w:rsidR="004F194F" w:rsidRDefault="004F194F" w:rsidP="000E64ED">
      <w:pPr>
        <w:pStyle w:val="paragraph"/>
        <w:numPr>
          <w:ilvl w:val="0"/>
          <w:numId w:val="73"/>
        </w:numPr>
        <w:spacing w:before="0" w:beforeAutospacing="0" w:after="0" w:afterAutospacing="0"/>
        <w:ind w:left="3240" w:firstLine="0"/>
        <w:textAlignment w:val="baseline"/>
        <w:rPr>
          <w:sz w:val="22"/>
          <w:szCs w:val="22"/>
        </w:rPr>
      </w:pPr>
      <w:r>
        <w:rPr>
          <w:rStyle w:val="normaltextrun"/>
          <w:sz w:val="22"/>
          <w:szCs w:val="22"/>
        </w:rPr>
        <w:t>L. Jacobson indicated that she is not clear about the purpose of these changes and the timeline of these changes. </w:t>
      </w:r>
      <w:r>
        <w:rPr>
          <w:rStyle w:val="eop"/>
          <w:sz w:val="22"/>
          <w:szCs w:val="22"/>
        </w:rPr>
        <w:t> </w:t>
      </w:r>
    </w:p>
    <w:p w14:paraId="1DB586EC" w14:textId="77777777" w:rsidR="004F194F" w:rsidRDefault="004F194F" w:rsidP="000E64ED">
      <w:pPr>
        <w:pStyle w:val="paragraph"/>
        <w:numPr>
          <w:ilvl w:val="0"/>
          <w:numId w:val="74"/>
        </w:numPr>
        <w:spacing w:before="0" w:beforeAutospacing="0" w:after="0" w:afterAutospacing="0"/>
        <w:ind w:left="2520" w:firstLine="0"/>
        <w:textAlignment w:val="baseline"/>
        <w:rPr>
          <w:sz w:val="22"/>
          <w:szCs w:val="22"/>
        </w:rPr>
      </w:pPr>
      <w:r>
        <w:rPr>
          <w:rStyle w:val="normaltextrun"/>
          <w:sz w:val="22"/>
          <w:szCs w:val="22"/>
        </w:rPr>
        <w:t xml:space="preserve">Some Questions from Committee Members </w:t>
      </w:r>
      <w:r>
        <w:rPr>
          <w:rStyle w:val="normaltextrun"/>
          <w:b/>
          <w:bCs/>
          <w:sz w:val="22"/>
          <w:szCs w:val="22"/>
        </w:rPr>
        <w:t>(I was unable to record names because I don’t know all names yet)</w:t>
      </w:r>
      <w:r>
        <w:rPr>
          <w:rStyle w:val="normaltextrun"/>
          <w:sz w:val="22"/>
          <w:szCs w:val="22"/>
        </w:rPr>
        <w:t>: </w:t>
      </w:r>
      <w:r>
        <w:rPr>
          <w:rStyle w:val="eop"/>
          <w:sz w:val="22"/>
          <w:szCs w:val="22"/>
        </w:rPr>
        <w:t> </w:t>
      </w:r>
    </w:p>
    <w:p w14:paraId="5805BF35" w14:textId="77777777" w:rsidR="004F194F" w:rsidRDefault="004F194F" w:rsidP="000E64ED">
      <w:pPr>
        <w:pStyle w:val="paragraph"/>
        <w:numPr>
          <w:ilvl w:val="0"/>
          <w:numId w:val="75"/>
        </w:numPr>
        <w:spacing w:before="0" w:beforeAutospacing="0" w:after="0" w:afterAutospacing="0"/>
        <w:ind w:left="3240" w:firstLine="0"/>
        <w:textAlignment w:val="baseline"/>
        <w:rPr>
          <w:sz w:val="22"/>
          <w:szCs w:val="22"/>
        </w:rPr>
      </w:pPr>
      <w:r>
        <w:rPr>
          <w:rStyle w:val="normaltextrun"/>
          <w:sz w:val="22"/>
          <w:szCs w:val="22"/>
        </w:rPr>
        <w:t>How do graduate students supposed to proceed with thesis submissions?  </w:t>
      </w:r>
      <w:r>
        <w:rPr>
          <w:rStyle w:val="eop"/>
          <w:sz w:val="22"/>
          <w:szCs w:val="22"/>
        </w:rPr>
        <w:t> </w:t>
      </w:r>
    </w:p>
    <w:p w14:paraId="6F854C49" w14:textId="77777777" w:rsidR="004F194F" w:rsidRDefault="004F194F" w:rsidP="000E64ED">
      <w:pPr>
        <w:pStyle w:val="paragraph"/>
        <w:numPr>
          <w:ilvl w:val="0"/>
          <w:numId w:val="76"/>
        </w:numPr>
        <w:spacing w:before="0" w:beforeAutospacing="0" w:after="0" w:afterAutospacing="0"/>
        <w:ind w:left="3960" w:firstLine="0"/>
        <w:textAlignment w:val="baseline"/>
        <w:rPr>
          <w:sz w:val="22"/>
          <w:szCs w:val="22"/>
        </w:rPr>
      </w:pPr>
      <w:r>
        <w:rPr>
          <w:rStyle w:val="normaltextrun"/>
          <w:sz w:val="22"/>
          <w:szCs w:val="22"/>
        </w:rPr>
        <w:t>S. Minkler - Dr. Watson is reviewing capstone proposals. Dr. Watson and Dr. Minkler will be reviewing special project proposals. </w:t>
      </w:r>
      <w:r>
        <w:rPr>
          <w:rStyle w:val="eop"/>
          <w:sz w:val="22"/>
          <w:szCs w:val="22"/>
        </w:rPr>
        <w:t> </w:t>
      </w:r>
    </w:p>
    <w:p w14:paraId="67CC8C45" w14:textId="77777777" w:rsidR="004F194F" w:rsidRDefault="004F194F" w:rsidP="000E64ED">
      <w:pPr>
        <w:pStyle w:val="paragraph"/>
        <w:numPr>
          <w:ilvl w:val="0"/>
          <w:numId w:val="77"/>
        </w:numPr>
        <w:spacing w:before="0" w:beforeAutospacing="0" w:after="0" w:afterAutospacing="0"/>
        <w:ind w:left="3960" w:firstLine="0"/>
        <w:textAlignment w:val="baseline"/>
        <w:rPr>
          <w:sz w:val="22"/>
          <w:szCs w:val="22"/>
        </w:rPr>
      </w:pPr>
      <w:r>
        <w:rPr>
          <w:rStyle w:val="normaltextrun"/>
          <w:sz w:val="22"/>
          <w:szCs w:val="22"/>
        </w:rPr>
        <w:t>You can still send questions to the Graduate Studies Mailbox and personnel will be able to direct your question to the appropriate professional in charge of managing that issue. </w:t>
      </w:r>
      <w:r>
        <w:rPr>
          <w:rStyle w:val="eop"/>
          <w:sz w:val="22"/>
          <w:szCs w:val="22"/>
        </w:rPr>
        <w:t> </w:t>
      </w:r>
    </w:p>
    <w:p w14:paraId="2D2E27BB" w14:textId="77777777" w:rsidR="004F194F" w:rsidRDefault="004F194F" w:rsidP="000E64ED">
      <w:pPr>
        <w:pStyle w:val="paragraph"/>
        <w:numPr>
          <w:ilvl w:val="0"/>
          <w:numId w:val="78"/>
        </w:numPr>
        <w:spacing w:before="0" w:beforeAutospacing="0" w:after="0" w:afterAutospacing="0"/>
        <w:ind w:left="3240" w:firstLine="0"/>
        <w:textAlignment w:val="baseline"/>
        <w:rPr>
          <w:sz w:val="22"/>
          <w:szCs w:val="22"/>
        </w:rPr>
      </w:pPr>
      <w:r>
        <w:rPr>
          <w:rStyle w:val="normaltextrun"/>
          <w:sz w:val="22"/>
          <w:szCs w:val="22"/>
        </w:rPr>
        <w:t>Has the Faculty Senate been notified of a potential by-laws violation, given the changes reported? </w:t>
      </w:r>
      <w:r>
        <w:rPr>
          <w:rStyle w:val="eop"/>
          <w:sz w:val="22"/>
          <w:szCs w:val="22"/>
        </w:rPr>
        <w:t> </w:t>
      </w:r>
    </w:p>
    <w:p w14:paraId="5EB703A7" w14:textId="77777777" w:rsidR="004F194F" w:rsidRDefault="004F194F" w:rsidP="000E64ED">
      <w:pPr>
        <w:pStyle w:val="paragraph"/>
        <w:numPr>
          <w:ilvl w:val="0"/>
          <w:numId w:val="79"/>
        </w:numPr>
        <w:spacing w:before="0" w:beforeAutospacing="0" w:after="0" w:afterAutospacing="0"/>
        <w:ind w:left="3960" w:firstLine="0"/>
        <w:textAlignment w:val="baseline"/>
        <w:rPr>
          <w:sz w:val="22"/>
          <w:szCs w:val="22"/>
        </w:rPr>
      </w:pPr>
      <w:r>
        <w:rPr>
          <w:rStyle w:val="normaltextrun"/>
          <w:sz w:val="22"/>
          <w:szCs w:val="22"/>
        </w:rPr>
        <w:t>That notification will proceed in the coming days. </w:t>
      </w:r>
      <w:r>
        <w:rPr>
          <w:rStyle w:val="eop"/>
          <w:sz w:val="22"/>
          <w:szCs w:val="22"/>
        </w:rPr>
        <w:t> </w:t>
      </w:r>
    </w:p>
    <w:p w14:paraId="2E140BE4" w14:textId="77777777" w:rsidR="004F194F" w:rsidRDefault="004F194F" w:rsidP="000E64ED">
      <w:pPr>
        <w:pStyle w:val="paragraph"/>
        <w:numPr>
          <w:ilvl w:val="0"/>
          <w:numId w:val="80"/>
        </w:numPr>
        <w:spacing w:before="0" w:beforeAutospacing="0" w:after="0" w:afterAutospacing="0"/>
        <w:ind w:left="3240" w:firstLine="0"/>
        <w:textAlignment w:val="baseline"/>
        <w:rPr>
          <w:sz w:val="22"/>
          <w:szCs w:val="22"/>
        </w:rPr>
      </w:pPr>
      <w:r>
        <w:rPr>
          <w:rStyle w:val="normaltextrun"/>
          <w:sz w:val="22"/>
          <w:szCs w:val="22"/>
        </w:rPr>
        <w:t>What was the exact date by which we stopped having a School of Graduate Studies? </w:t>
      </w:r>
      <w:r>
        <w:rPr>
          <w:rStyle w:val="eop"/>
          <w:sz w:val="22"/>
          <w:szCs w:val="22"/>
        </w:rPr>
        <w:t> </w:t>
      </w:r>
    </w:p>
    <w:p w14:paraId="5218E4B9" w14:textId="77777777" w:rsidR="004F194F" w:rsidRDefault="004F194F" w:rsidP="000E64ED">
      <w:pPr>
        <w:pStyle w:val="paragraph"/>
        <w:numPr>
          <w:ilvl w:val="0"/>
          <w:numId w:val="81"/>
        </w:numPr>
        <w:spacing w:before="0" w:beforeAutospacing="0" w:after="0" w:afterAutospacing="0"/>
        <w:ind w:left="3960" w:firstLine="0"/>
        <w:textAlignment w:val="baseline"/>
        <w:rPr>
          <w:sz w:val="22"/>
          <w:szCs w:val="22"/>
        </w:rPr>
      </w:pPr>
      <w:r>
        <w:rPr>
          <w:rStyle w:val="normaltextrun"/>
          <w:sz w:val="22"/>
          <w:szCs w:val="22"/>
        </w:rPr>
        <w:t>Some indicated that the change occurred at least 6 months ago, but no exact date was provided. </w:t>
      </w:r>
      <w:r>
        <w:rPr>
          <w:rStyle w:val="eop"/>
          <w:sz w:val="22"/>
          <w:szCs w:val="22"/>
        </w:rPr>
        <w:t> </w:t>
      </w:r>
    </w:p>
    <w:p w14:paraId="200B5E35" w14:textId="77777777" w:rsidR="004F194F" w:rsidRDefault="004F194F" w:rsidP="000E64ED">
      <w:pPr>
        <w:pStyle w:val="paragraph"/>
        <w:numPr>
          <w:ilvl w:val="0"/>
          <w:numId w:val="82"/>
        </w:numPr>
        <w:spacing w:before="0" w:beforeAutospacing="0" w:after="0" w:afterAutospacing="0"/>
        <w:ind w:left="3240" w:firstLine="0"/>
        <w:textAlignment w:val="baseline"/>
        <w:rPr>
          <w:sz w:val="22"/>
          <w:szCs w:val="22"/>
        </w:rPr>
      </w:pPr>
      <w:r>
        <w:rPr>
          <w:rStyle w:val="normaltextrun"/>
          <w:sz w:val="22"/>
          <w:szCs w:val="22"/>
        </w:rPr>
        <w:t>Is the idea to have little graduate schools within every University School? </w:t>
      </w:r>
      <w:r>
        <w:rPr>
          <w:rStyle w:val="eop"/>
          <w:sz w:val="22"/>
          <w:szCs w:val="22"/>
        </w:rPr>
        <w:t> </w:t>
      </w:r>
    </w:p>
    <w:p w14:paraId="6F29D84A" w14:textId="77777777" w:rsidR="004F194F" w:rsidRDefault="004F194F" w:rsidP="000E64ED">
      <w:pPr>
        <w:pStyle w:val="paragraph"/>
        <w:numPr>
          <w:ilvl w:val="0"/>
          <w:numId w:val="83"/>
        </w:numPr>
        <w:spacing w:before="0" w:beforeAutospacing="0" w:after="0" w:afterAutospacing="0"/>
        <w:ind w:left="3960" w:firstLine="0"/>
        <w:textAlignment w:val="baseline"/>
        <w:rPr>
          <w:sz w:val="22"/>
          <w:szCs w:val="22"/>
        </w:rPr>
      </w:pPr>
      <w:r>
        <w:rPr>
          <w:rStyle w:val="normaltextrun"/>
          <w:sz w:val="22"/>
          <w:szCs w:val="22"/>
        </w:rPr>
        <w:t>S. Minkler does want to maintain some thread of continuity across the four schools, even though the idea of “little graduate schools” may apply in some ways. </w:t>
      </w:r>
      <w:r>
        <w:rPr>
          <w:rStyle w:val="eop"/>
          <w:sz w:val="22"/>
          <w:szCs w:val="22"/>
        </w:rPr>
        <w:t> </w:t>
      </w:r>
    </w:p>
    <w:p w14:paraId="335B8233" w14:textId="77777777" w:rsidR="004F194F" w:rsidRDefault="004F194F" w:rsidP="000E64ED">
      <w:pPr>
        <w:pStyle w:val="paragraph"/>
        <w:numPr>
          <w:ilvl w:val="0"/>
          <w:numId w:val="84"/>
        </w:numPr>
        <w:spacing w:before="0" w:beforeAutospacing="0" w:after="0" w:afterAutospacing="0"/>
        <w:ind w:left="3240" w:firstLine="0"/>
        <w:textAlignment w:val="baseline"/>
        <w:rPr>
          <w:sz w:val="22"/>
          <w:szCs w:val="22"/>
        </w:rPr>
      </w:pPr>
      <w:r>
        <w:rPr>
          <w:rStyle w:val="normaltextrun"/>
          <w:sz w:val="22"/>
          <w:szCs w:val="22"/>
        </w:rPr>
        <w:t>Given that having a Dean of Graduate Studies is so common at institutions with graduate programs across the country, there must be a compelling reason for the change. What is the compelling reason for the change? </w:t>
      </w:r>
      <w:r>
        <w:rPr>
          <w:rStyle w:val="eop"/>
          <w:sz w:val="22"/>
          <w:szCs w:val="22"/>
        </w:rPr>
        <w:t> </w:t>
      </w:r>
    </w:p>
    <w:p w14:paraId="589EA6FB" w14:textId="77777777" w:rsidR="004F194F" w:rsidRDefault="004F194F" w:rsidP="000E64ED">
      <w:pPr>
        <w:pStyle w:val="paragraph"/>
        <w:numPr>
          <w:ilvl w:val="0"/>
          <w:numId w:val="85"/>
        </w:numPr>
        <w:spacing w:before="0" w:beforeAutospacing="0" w:after="0" w:afterAutospacing="0"/>
        <w:ind w:left="3960" w:firstLine="0"/>
        <w:textAlignment w:val="baseline"/>
        <w:rPr>
          <w:sz w:val="22"/>
          <w:szCs w:val="22"/>
        </w:rPr>
      </w:pPr>
      <w:r>
        <w:rPr>
          <w:rStyle w:val="normaltextrun"/>
          <w:sz w:val="22"/>
          <w:szCs w:val="22"/>
        </w:rPr>
        <w:t>None was provided at this time. </w:t>
      </w:r>
      <w:r>
        <w:rPr>
          <w:rStyle w:val="eop"/>
          <w:sz w:val="22"/>
          <w:szCs w:val="22"/>
        </w:rPr>
        <w:t> </w:t>
      </w:r>
    </w:p>
    <w:p w14:paraId="5978DDD3" w14:textId="77777777" w:rsidR="004F194F" w:rsidRDefault="004F194F" w:rsidP="000E64ED">
      <w:pPr>
        <w:pStyle w:val="paragraph"/>
        <w:numPr>
          <w:ilvl w:val="0"/>
          <w:numId w:val="86"/>
        </w:numPr>
        <w:spacing w:before="0" w:beforeAutospacing="0" w:after="0" w:afterAutospacing="0"/>
        <w:ind w:left="3240" w:firstLine="0"/>
        <w:textAlignment w:val="baseline"/>
        <w:rPr>
          <w:sz w:val="22"/>
          <w:szCs w:val="22"/>
        </w:rPr>
      </w:pPr>
      <w:r>
        <w:rPr>
          <w:rStyle w:val="normaltextrun"/>
          <w:sz w:val="22"/>
          <w:szCs w:val="22"/>
        </w:rPr>
        <w:t>Does this decision mean that CCSU wants to be an undergraduate school and that graduate students and faculty are “second class citizens”?</w:t>
      </w:r>
      <w:r>
        <w:rPr>
          <w:rStyle w:val="eop"/>
          <w:sz w:val="22"/>
          <w:szCs w:val="22"/>
        </w:rPr>
        <w:t> </w:t>
      </w:r>
    </w:p>
    <w:p w14:paraId="0CE2BE0C" w14:textId="77777777" w:rsidR="004F194F" w:rsidRDefault="004F194F" w:rsidP="000E64ED">
      <w:pPr>
        <w:pStyle w:val="paragraph"/>
        <w:numPr>
          <w:ilvl w:val="0"/>
          <w:numId w:val="87"/>
        </w:numPr>
        <w:spacing w:before="0" w:beforeAutospacing="0" w:after="0" w:afterAutospacing="0"/>
        <w:ind w:left="3960" w:firstLine="0"/>
        <w:textAlignment w:val="baseline"/>
        <w:rPr>
          <w:sz w:val="22"/>
          <w:szCs w:val="22"/>
        </w:rPr>
      </w:pPr>
      <w:r>
        <w:rPr>
          <w:rStyle w:val="normaltextrun"/>
          <w:sz w:val="22"/>
          <w:szCs w:val="22"/>
        </w:rPr>
        <w:t>S. Minkler indicated that he did not think that the change represented an intentional move toward an exclusively undergraduate institution. </w:t>
      </w:r>
      <w:r>
        <w:rPr>
          <w:rStyle w:val="eop"/>
          <w:sz w:val="22"/>
          <w:szCs w:val="22"/>
        </w:rPr>
        <w:t> </w:t>
      </w:r>
    </w:p>
    <w:p w14:paraId="71A19664" w14:textId="77777777" w:rsidR="004F194F" w:rsidRDefault="004F194F" w:rsidP="000E64ED">
      <w:pPr>
        <w:pStyle w:val="paragraph"/>
        <w:numPr>
          <w:ilvl w:val="0"/>
          <w:numId w:val="87"/>
        </w:numPr>
        <w:spacing w:before="0" w:beforeAutospacing="0" w:after="0" w:afterAutospacing="0"/>
        <w:ind w:left="3960" w:firstLine="0"/>
        <w:textAlignment w:val="baseline"/>
        <w:rPr>
          <w:sz w:val="22"/>
          <w:szCs w:val="22"/>
        </w:rPr>
      </w:pPr>
      <w:r>
        <w:rPr>
          <w:rStyle w:val="normaltextrun"/>
          <w:sz w:val="22"/>
          <w:szCs w:val="22"/>
        </w:rPr>
        <w:t xml:space="preserve">S. Minkler absolutely supports graduate education and wants to see graduate programs grow and improve. He </w:t>
      </w:r>
      <w:r>
        <w:rPr>
          <w:rStyle w:val="normaltextrun"/>
          <w:sz w:val="22"/>
          <w:szCs w:val="22"/>
        </w:rPr>
        <w:lastRenderedPageBreak/>
        <w:t>reiterated his willingness to support graduate students and graduate faculty. </w:t>
      </w:r>
      <w:r>
        <w:rPr>
          <w:rStyle w:val="eop"/>
          <w:sz w:val="22"/>
          <w:szCs w:val="22"/>
        </w:rPr>
        <w:t> </w:t>
      </w:r>
    </w:p>
    <w:p w14:paraId="5F1377D5" w14:textId="77777777" w:rsidR="004F194F" w:rsidRDefault="004F194F" w:rsidP="000E64ED">
      <w:pPr>
        <w:pStyle w:val="paragraph"/>
        <w:numPr>
          <w:ilvl w:val="0"/>
          <w:numId w:val="88"/>
        </w:numPr>
        <w:spacing w:before="0" w:beforeAutospacing="0" w:after="0" w:afterAutospacing="0"/>
        <w:ind w:left="3240" w:firstLine="0"/>
        <w:textAlignment w:val="baseline"/>
        <w:rPr>
          <w:sz w:val="22"/>
          <w:szCs w:val="22"/>
        </w:rPr>
      </w:pPr>
      <w:r>
        <w:rPr>
          <w:rStyle w:val="normaltextrun"/>
          <w:sz w:val="22"/>
          <w:szCs w:val="22"/>
        </w:rPr>
        <w:t>Will there be a graduate studies committee for every school? </w:t>
      </w:r>
      <w:r>
        <w:rPr>
          <w:rStyle w:val="eop"/>
          <w:sz w:val="22"/>
          <w:szCs w:val="22"/>
        </w:rPr>
        <w:t> </w:t>
      </w:r>
    </w:p>
    <w:p w14:paraId="08E909D0" w14:textId="77777777" w:rsidR="004F194F" w:rsidRDefault="004F194F" w:rsidP="000E64ED">
      <w:pPr>
        <w:pStyle w:val="paragraph"/>
        <w:numPr>
          <w:ilvl w:val="0"/>
          <w:numId w:val="89"/>
        </w:numPr>
        <w:spacing w:before="0" w:beforeAutospacing="0" w:after="0" w:afterAutospacing="0"/>
        <w:ind w:left="3960" w:firstLine="0"/>
        <w:textAlignment w:val="baseline"/>
        <w:rPr>
          <w:sz w:val="22"/>
          <w:szCs w:val="22"/>
        </w:rPr>
      </w:pPr>
      <w:r>
        <w:rPr>
          <w:rStyle w:val="normaltextrun"/>
          <w:sz w:val="22"/>
          <w:szCs w:val="22"/>
        </w:rPr>
        <w:t>The answer to this question was unclear. </w:t>
      </w:r>
      <w:r>
        <w:rPr>
          <w:rStyle w:val="eop"/>
          <w:sz w:val="22"/>
          <w:szCs w:val="22"/>
        </w:rPr>
        <w:t> </w:t>
      </w:r>
    </w:p>
    <w:p w14:paraId="6F2A2576" w14:textId="77777777" w:rsidR="004F194F" w:rsidRDefault="004F194F" w:rsidP="000E64ED">
      <w:pPr>
        <w:pStyle w:val="paragraph"/>
        <w:numPr>
          <w:ilvl w:val="0"/>
          <w:numId w:val="90"/>
        </w:numPr>
        <w:spacing w:before="0" w:beforeAutospacing="0" w:after="0" w:afterAutospacing="0"/>
        <w:ind w:left="3240" w:firstLine="0"/>
        <w:textAlignment w:val="baseline"/>
        <w:rPr>
          <w:sz w:val="22"/>
          <w:szCs w:val="22"/>
        </w:rPr>
      </w:pPr>
      <w:r>
        <w:rPr>
          <w:rStyle w:val="normaltextrun"/>
          <w:sz w:val="22"/>
          <w:szCs w:val="22"/>
        </w:rPr>
        <w:t>Do we have a responsibility to report potential by-laws issues to the Faculty Senate Steering Committee? </w:t>
      </w:r>
      <w:r>
        <w:rPr>
          <w:rStyle w:val="eop"/>
          <w:sz w:val="22"/>
          <w:szCs w:val="22"/>
        </w:rPr>
        <w:t> </w:t>
      </w:r>
    </w:p>
    <w:p w14:paraId="3EEC02D9" w14:textId="77777777" w:rsidR="004F194F" w:rsidRDefault="004F194F" w:rsidP="000E64ED">
      <w:pPr>
        <w:pStyle w:val="paragraph"/>
        <w:numPr>
          <w:ilvl w:val="0"/>
          <w:numId w:val="91"/>
        </w:numPr>
        <w:spacing w:before="0" w:beforeAutospacing="0" w:after="0" w:afterAutospacing="0"/>
        <w:ind w:left="3960" w:firstLine="0"/>
        <w:textAlignment w:val="baseline"/>
        <w:rPr>
          <w:sz w:val="22"/>
          <w:szCs w:val="22"/>
        </w:rPr>
      </w:pPr>
      <w:r>
        <w:rPr>
          <w:rStyle w:val="normaltextrun"/>
          <w:sz w:val="22"/>
          <w:szCs w:val="22"/>
        </w:rPr>
        <w:t>Yes. That report will be forthcoming in the very near future. </w:t>
      </w:r>
      <w:r>
        <w:rPr>
          <w:rStyle w:val="eop"/>
          <w:sz w:val="22"/>
          <w:szCs w:val="22"/>
        </w:rPr>
        <w:t> </w:t>
      </w:r>
    </w:p>
    <w:p w14:paraId="7F3616B8" w14:textId="77777777" w:rsidR="004F194F" w:rsidRDefault="004F194F" w:rsidP="000E64ED">
      <w:pPr>
        <w:pStyle w:val="paragraph"/>
        <w:numPr>
          <w:ilvl w:val="0"/>
          <w:numId w:val="92"/>
        </w:numPr>
        <w:spacing w:before="0" w:beforeAutospacing="0" w:after="0" w:afterAutospacing="0"/>
        <w:ind w:left="3240" w:firstLine="0"/>
        <w:textAlignment w:val="baseline"/>
        <w:rPr>
          <w:sz w:val="22"/>
          <w:szCs w:val="22"/>
        </w:rPr>
      </w:pPr>
      <w:r>
        <w:rPr>
          <w:rStyle w:val="normaltextrun"/>
          <w:sz w:val="22"/>
          <w:szCs w:val="22"/>
        </w:rPr>
        <w:t>Several years ago, the Dean of the SGS told us (the GSC) that significant increases in graduate enrollment were to be a major factor in maintaining and increasing overall university enrollment. As the SGS is eliminated, will the reliance on increasing graduate enrollment continue? If so, how will that be done with the new model for graduate studies at CCSU?</w:t>
      </w:r>
      <w:r>
        <w:rPr>
          <w:rStyle w:val="eop"/>
          <w:sz w:val="22"/>
          <w:szCs w:val="22"/>
        </w:rPr>
        <w:t> </w:t>
      </w:r>
    </w:p>
    <w:p w14:paraId="59129384" w14:textId="77777777" w:rsidR="004F194F" w:rsidRDefault="004F194F" w:rsidP="000E64ED">
      <w:pPr>
        <w:pStyle w:val="paragraph"/>
        <w:numPr>
          <w:ilvl w:val="0"/>
          <w:numId w:val="92"/>
        </w:numPr>
        <w:spacing w:before="0" w:beforeAutospacing="0" w:after="0" w:afterAutospacing="0"/>
        <w:ind w:left="3240" w:firstLine="0"/>
        <w:textAlignment w:val="baseline"/>
        <w:rPr>
          <w:sz w:val="22"/>
          <w:szCs w:val="22"/>
        </w:rPr>
      </w:pPr>
      <w:r>
        <w:rPr>
          <w:rStyle w:val="normaltextrun"/>
          <w:sz w:val="22"/>
          <w:szCs w:val="22"/>
        </w:rPr>
        <w:t>For at least fifteen years, a substantial portion (one fourth?) of the proposals relating to graduate processes and policies that have come to the full GSC were initiated by the SGS Deans (Dr Lemma, Dr Fitzgerald, Dr Robinson). With the SGS Dean gone, will there be anyone in the administration with the breadth and focus in graduate matters to lead that innovation?</w:t>
      </w:r>
      <w:r>
        <w:rPr>
          <w:rStyle w:val="eop"/>
          <w:sz w:val="22"/>
          <w:szCs w:val="22"/>
        </w:rPr>
        <w:t> </w:t>
      </w:r>
    </w:p>
    <w:p w14:paraId="38B226C4" w14:textId="77777777" w:rsidR="004F194F" w:rsidRDefault="004F194F" w:rsidP="004F194F">
      <w:pPr>
        <w:pStyle w:val="paragraph"/>
        <w:spacing w:before="0" w:beforeAutospacing="0" w:after="0" w:afterAutospacing="0"/>
        <w:ind w:left="3600"/>
        <w:textAlignment w:val="baseline"/>
        <w:rPr>
          <w:sz w:val="22"/>
          <w:szCs w:val="22"/>
        </w:rPr>
      </w:pPr>
      <w:r>
        <w:rPr>
          <w:rStyle w:val="eop"/>
          <w:sz w:val="22"/>
          <w:szCs w:val="22"/>
        </w:rPr>
        <w:t> </w:t>
      </w:r>
    </w:p>
    <w:p w14:paraId="2585F1B1" w14:textId="77777777" w:rsidR="004F194F" w:rsidRDefault="004F194F" w:rsidP="000E64ED">
      <w:pPr>
        <w:pStyle w:val="paragraph"/>
        <w:numPr>
          <w:ilvl w:val="0"/>
          <w:numId w:val="93"/>
        </w:numPr>
        <w:spacing w:before="0" w:beforeAutospacing="0" w:after="0" w:afterAutospacing="0"/>
        <w:ind w:left="1080" w:firstLine="0"/>
        <w:textAlignment w:val="baseline"/>
        <w:rPr>
          <w:sz w:val="22"/>
          <w:szCs w:val="22"/>
        </w:rPr>
      </w:pPr>
      <w:r>
        <w:rPr>
          <w:rStyle w:val="normaltextrun"/>
          <w:b/>
          <w:bCs/>
          <w:sz w:val="22"/>
          <w:szCs w:val="22"/>
        </w:rPr>
        <w:t xml:space="preserve">An important task for all of us: </w:t>
      </w:r>
      <w:r>
        <w:rPr>
          <w:rStyle w:val="normaltextrun"/>
          <w:sz w:val="22"/>
          <w:szCs w:val="22"/>
        </w:rPr>
        <w:t xml:space="preserve">Please share with departments what is happening and ask for feedback about concerns with these potential changes. A list of concerns will be generated by the Chair of University Graduate Studies, Dr. Laura Jacobson. Dr. Jacobson intends to share the list of questions with Dr. Steven Minkler and other administrators on campus responsible for overseeing graduate level programming at CCSU. </w:t>
      </w:r>
      <w:r>
        <w:rPr>
          <w:rStyle w:val="normaltextrun"/>
          <w:b/>
          <w:bCs/>
          <w:sz w:val="22"/>
          <w:szCs w:val="22"/>
        </w:rPr>
        <w:t>Please summarize concerns or questions from your department by no later than 10/22/22. </w:t>
      </w:r>
      <w:r>
        <w:rPr>
          <w:rStyle w:val="eop"/>
          <w:sz w:val="22"/>
          <w:szCs w:val="22"/>
        </w:rPr>
        <w:t> </w:t>
      </w:r>
    </w:p>
    <w:p w14:paraId="1E95C787" w14:textId="77777777" w:rsidR="004F194F" w:rsidRDefault="004F194F" w:rsidP="000E64ED">
      <w:pPr>
        <w:pStyle w:val="paragraph"/>
        <w:numPr>
          <w:ilvl w:val="0"/>
          <w:numId w:val="94"/>
        </w:numPr>
        <w:spacing w:before="0" w:beforeAutospacing="0" w:after="0" w:afterAutospacing="0"/>
        <w:ind w:left="1080" w:firstLine="0"/>
        <w:textAlignment w:val="baseline"/>
        <w:rPr>
          <w:sz w:val="22"/>
          <w:szCs w:val="22"/>
        </w:rPr>
      </w:pPr>
      <w:r>
        <w:rPr>
          <w:rStyle w:val="normaltextrun"/>
          <w:b/>
          <w:bCs/>
          <w:sz w:val="22"/>
          <w:szCs w:val="22"/>
        </w:rPr>
        <w:t>Minutes respectfully submitted by Dr. Jason Sikorski on 9-22-22. </w:t>
      </w:r>
      <w:r>
        <w:rPr>
          <w:rStyle w:val="eop"/>
          <w:sz w:val="22"/>
          <w:szCs w:val="22"/>
        </w:rPr>
        <w:t> </w:t>
      </w:r>
    </w:p>
    <w:p w14:paraId="731450AB" w14:textId="77777777" w:rsidR="004F194F" w:rsidRDefault="004F194F" w:rsidP="004F194F">
      <w:pPr>
        <w:pStyle w:val="paragraph"/>
        <w:spacing w:before="0" w:beforeAutospacing="0" w:after="0" w:afterAutospacing="0"/>
        <w:textAlignment w:val="baseline"/>
        <w:rPr>
          <w:sz w:val="22"/>
          <w:szCs w:val="22"/>
        </w:rPr>
      </w:pPr>
      <w:r>
        <w:rPr>
          <w:rStyle w:val="eop"/>
          <w:color w:val="000000"/>
          <w:sz w:val="22"/>
          <w:szCs w:val="22"/>
        </w:rPr>
        <w:t> </w:t>
      </w:r>
    </w:p>
    <w:p w14:paraId="6D67AD06" w14:textId="77777777" w:rsidR="004F194F" w:rsidRDefault="004F194F" w:rsidP="000E64ED">
      <w:pPr>
        <w:pStyle w:val="paragraph"/>
        <w:numPr>
          <w:ilvl w:val="0"/>
          <w:numId w:val="95"/>
        </w:numPr>
        <w:spacing w:before="0" w:beforeAutospacing="0" w:after="0" w:afterAutospacing="0"/>
        <w:ind w:left="1080" w:firstLine="0"/>
        <w:textAlignment w:val="baseline"/>
        <w:rPr>
          <w:sz w:val="22"/>
          <w:szCs w:val="22"/>
        </w:rPr>
      </w:pPr>
      <w:r>
        <w:rPr>
          <w:rStyle w:val="normaltextrun"/>
          <w:b/>
          <w:bCs/>
          <w:color w:val="000000"/>
          <w:sz w:val="22"/>
          <w:szCs w:val="22"/>
        </w:rPr>
        <w:t>Minutes from last meeting are below</w:t>
      </w:r>
      <w:r>
        <w:rPr>
          <w:rStyle w:val="eop"/>
          <w:color w:val="000000"/>
          <w:sz w:val="22"/>
          <w:szCs w:val="22"/>
        </w:rPr>
        <w:t> </w:t>
      </w:r>
    </w:p>
    <w:p w14:paraId="3D65B797" w14:textId="77777777" w:rsidR="004F194F" w:rsidRDefault="004F194F" w:rsidP="000E64ED">
      <w:pPr>
        <w:pStyle w:val="paragraph"/>
        <w:numPr>
          <w:ilvl w:val="0"/>
          <w:numId w:val="96"/>
        </w:numPr>
        <w:spacing w:before="0" w:beforeAutospacing="0" w:after="0" w:afterAutospacing="0"/>
        <w:ind w:left="1800" w:firstLine="0"/>
        <w:textAlignment w:val="baseline"/>
        <w:rPr>
          <w:sz w:val="22"/>
          <w:szCs w:val="22"/>
        </w:rPr>
      </w:pPr>
      <w:r>
        <w:rPr>
          <w:rStyle w:val="normaltextrun"/>
          <w:b/>
          <w:bCs/>
          <w:color w:val="000000"/>
          <w:sz w:val="22"/>
          <w:szCs w:val="22"/>
        </w:rPr>
        <w:t>The minutes were approved without objection. </w:t>
      </w:r>
      <w:r>
        <w:rPr>
          <w:rStyle w:val="eop"/>
          <w:color w:val="000000"/>
          <w:sz w:val="22"/>
          <w:szCs w:val="22"/>
        </w:rPr>
        <w:t> </w:t>
      </w:r>
    </w:p>
    <w:p w14:paraId="0240F1CD" w14:textId="77777777" w:rsidR="004F194F" w:rsidRDefault="004F194F" w:rsidP="004F194F">
      <w:pPr>
        <w:pStyle w:val="paragraph"/>
        <w:spacing w:before="0" w:beforeAutospacing="0" w:after="0" w:afterAutospacing="0"/>
        <w:textAlignment w:val="baseline"/>
        <w:rPr>
          <w:sz w:val="22"/>
          <w:szCs w:val="22"/>
        </w:rPr>
      </w:pPr>
      <w:r>
        <w:rPr>
          <w:rStyle w:val="normaltextrun"/>
          <w:color w:val="000000"/>
          <w:sz w:val="22"/>
          <w:szCs w:val="22"/>
          <w:u w:val="single"/>
        </w:rPr>
        <w:t>Announcements</w:t>
      </w:r>
      <w:r>
        <w:rPr>
          <w:rStyle w:val="normaltextrun"/>
          <w:color w:val="000000"/>
          <w:sz w:val="22"/>
          <w:szCs w:val="22"/>
        </w:rPr>
        <w:t> </w:t>
      </w:r>
      <w:r>
        <w:rPr>
          <w:rStyle w:val="eop"/>
          <w:color w:val="000000"/>
          <w:sz w:val="22"/>
          <w:szCs w:val="22"/>
        </w:rPr>
        <w:t> </w:t>
      </w:r>
    </w:p>
    <w:p w14:paraId="10890610" w14:textId="77777777" w:rsidR="004F194F" w:rsidRDefault="004F194F" w:rsidP="000E64ED">
      <w:pPr>
        <w:pStyle w:val="paragraph"/>
        <w:numPr>
          <w:ilvl w:val="0"/>
          <w:numId w:val="97"/>
        </w:numPr>
        <w:spacing w:before="0" w:beforeAutospacing="0" w:after="0" w:afterAutospacing="0"/>
        <w:ind w:firstLine="0"/>
        <w:textAlignment w:val="baseline"/>
        <w:rPr>
          <w:sz w:val="22"/>
          <w:szCs w:val="22"/>
        </w:rPr>
      </w:pPr>
      <w:r>
        <w:rPr>
          <w:rStyle w:val="normaltextrun"/>
          <w:color w:val="000000"/>
          <w:sz w:val="22"/>
          <w:szCs w:val="22"/>
        </w:rPr>
        <w:t>GSC Chair, Laura Jacobson</w:t>
      </w:r>
      <w:r>
        <w:rPr>
          <w:rStyle w:val="eop"/>
          <w:color w:val="000000"/>
          <w:sz w:val="22"/>
          <w:szCs w:val="22"/>
        </w:rPr>
        <w:t> </w:t>
      </w:r>
    </w:p>
    <w:p w14:paraId="73BA5D51" w14:textId="77777777" w:rsidR="004F194F" w:rsidRDefault="004F194F" w:rsidP="000E64ED">
      <w:pPr>
        <w:pStyle w:val="paragraph"/>
        <w:numPr>
          <w:ilvl w:val="0"/>
          <w:numId w:val="98"/>
        </w:numPr>
        <w:spacing w:before="0" w:beforeAutospacing="0" w:after="0" w:afterAutospacing="0"/>
        <w:ind w:left="1080" w:firstLine="0"/>
        <w:textAlignment w:val="baseline"/>
        <w:rPr>
          <w:sz w:val="22"/>
          <w:szCs w:val="22"/>
        </w:rPr>
      </w:pPr>
      <w:r>
        <w:rPr>
          <w:rStyle w:val="normaltextrun"/>
          <w:color w:val="000000"/>
          <w:sz w:val="22"/>
          <w:szCs w:val="22"/>
        </w:rPr>
        <w:t>Several faculty are retiring this year including Ralph Cohen from the Counselor Education and Family Therapy department and Dr. Fearon from the Math department. </w:t>
      </w:r>
      <w:r>
        <w:rPr>
          <w:rStyle w:val="eop"/>
          <w:color w:val="000000"/>
          <w:sz w:val="22"/>
          <w:szCs w:val="22"/>
        </w:rPr>
        <w:t> </w:t>
      </w:r>
    </w:p>
    <w:p w14:paraId="4F9AE489" w14:textId="77777777" w:rsidR="004F194F" w:rsidRDefault="004F194F" w:rsidP="000E64ED">
      <w:pPr>
        <w:pStyle w:val="paragraph"/>
        <w:numPr>
          <w:ilvl w:val="0"/>
          <w:numId w:val="98"/>
        </w:numPr>
        <w:spacing w:before="0" w:beforeAutospacing="0" w:after="0" w:afterAutospacing="0"/>
        <w:ind w:left="1080" w:firstLine="0"/>
        <w:textAlignment w:val="baseline"/>
        <w:rPr>
          <w:sz w:val="22"/>
          <w:szCs w:val="22"/>
        </w:rPr>
      </w:pPr>
      <w:r>
        <w:rPr>
          <w:rStyle w:val="normaltextrun"/>
          <w:color w:val="000000"/>
          <w:sz w:val="22"/>
          <w:szCs w:val="22"/>
        </w:rPr>
        <w:t>There will be a retirement gathering May 11 from 2-4pm in the community room of Barnard Hall. </w:t>
      </w:r>
      <w:r>
        <w:rPr>
          <w:rStyle w:val="eop"/>
          <w:color w:val="000000"/>
          <w:sz w:val="22"/>
          <w:szCs w:val="22"/>
        </w:rPr>
        <w:t> </w:t>
      </w:r>
    </w:p>
    <w:p w14:paraId="043E3C35" w14:textId="77777777" w:rsidR="004F194F" w:rsidRDefault="004F194F" w:rsidP="000E64ED">
      <w:pPr>
        <w:pStyle w:val="paragraph"/>
        <w:numPr>
          <w:ilvl w:val="0"/>
          <w:numId w:val="98"/>
        </w:numPr>
        <w:spacing w:before="0" w:beforeAutospacing="0" w:after="0" w:afterAutospacing="0"/>
        <w:ind w:left="1080" w:firstLine="0"/>
        <w:textAlignment w:val="baseline"/>
        <w:rPr>
          <w:sz w:val="22"/>
          <w:szCs w:val="22"/>
        </w:rPr>
      </w:pPr>
      <w:r>
        <w:rPr>
          <w:rStyle w:val="normaltextrun"/>
          <w:color w:val="000000"/>
          <w:sz w:val="22"/>
          <w:szCs w:val="22"/>
        </w:rPr>
        <w:t>On May 12 there is a retirement gathering for Joan Nicoll-Senft from 3-5pm in the Special Education department in Barnard Hall.</w:t>
      </w:r>
      <w:r>
        <w:rPr>
          <w:rStyle w:val="eop"/>
          <w:color w:val="000000"/>
          <w:sz w:val="22"/>
          <w:szCs w:val="22"/>
        </w:rPr>
        <w:t> </w:t>
      </w:r>
    </w:p>
    <w:p w14:paraId="629867F6" w14:textId="77777777" w:rsidR="004F194F" w:rsidRDefault="004F194F" w:rsidP="000E64ED">
      <w:pPr>
        <w:pStyle w:val="paragraph"/>
        <w:numPr>
          <w:ilvl w:val="0"/>
          <w:numId w:val="98"/>
        </w:numPr>
        <w:spacing w:before="0" w:beforeAutospacing="0" w:after="0" w:afterAutospacing="0"/>
        <w:ind w:left="1080" w:firstLine="0"/>
        <w:textAlignment w:val="baseline"/>
        <w:rPr>
          <w:sz w:val="22"/>
          <w:szCs w:val="22"/>
        </w:rPr>
      </w:pPr>
      <w:r>
        <w:rPr>
          <w:rStyle w:val="normaltextrun"/>
          <w:color w:val="000000"/>
          <w:sz w:val="22"/>
          <w:szCs w:val="22"/>
        </w:rPr>
        <w:t>L. Jacobson asked for a faculty member to serve as GSC secretary for the 2022-23 AY. Jason Sikorski put his name forward. The committee voted and he was elected as the new Graduate Studies Committee secretary.</w:t>
      </w:r>
      <w:r>
        <w:rPr>
          <w:rStyle w:val="eop"/>
          <w:color w:val="000000"/>
          <w:sz w:val="22"/>
          <w:szCs w:val="22"/>
        </w:rPr>
        <w:t> </w:t>
      </w:r>
    </w:p>
    <w:p w14:paraId="0BD936BD" w14:textId="77777777" w:rsidR="004F194F" w:rsidRDefault="004F194F" w:rsidP="000E64ED">
      <w:pPr>
        <w:pStyle w:val="paragraph"/>
        <w:numPr>
          <w:ilvl w:val="0"/>
          <w:numId w:val="99"/>
        </w:numPr>
        <w:spacing w:before="0" w:beforeAutospacing="0" w:after="0" w:afterAutospacing="0"/>
        <w:ind w:left="1080" w:firstLine="0"/>
        <w:textAlignment w:val="baseline"/>
        <w:rPr>
          <w:sz w:val="22"/>
          <w:szCs w:val="22"/>
        </w:rPr>
      </w:pPr>
      <w:r>
        <w:rPr>
          <w:rStyle w:val="normaltextrun"/>
          <w:color w:val="000000"/>
          <w:sz w:val="22"/>
          <w:szCs w:val="22"/>
        </w:rPr>
        <w:t>New Business</w:t>
      </w:r>
      <w:r>
        <w:rPr>
          <w:rStyle w:val="eop"/>
          <w:color w:val="000000"/>
          <w:sz w:val="22"/>
          <w:szCs w:val="22"/>
        </w:rPr>
        <w:t> </w:t>
      </w:r>
    </w:p>
    <w:p w14:paraId="2715B97E" w14:textId="77777777" w:rsidR="004F194F" w:rsidRDefault="004F194F" w:rsidP="000E64ED">
      <w:pPr>
        <w:pStyle w:val="paragraph"/>
        <w:numPr>
          <w:ilvl w:val="0"/>
          <w:numId w:val="99"/>
        </w:numPr>
        <w:spacing w:before="0" w:beforeAutospacing="0" w:after="0" w:afterAutospacing="0"/>
        <w:ind w:left="1080" w:firstLine="0"/>
        <w:textAlignment w:val="baseline"/>
        <w:rPr>
          <w:sz w:val="22"/>
          <w:szCs w:val="22"/>
        </w:rPr>
      </w:pPr>
      <w:r>
        <w:rPr>
          <w:rStyle w:val="normaltextrun"/>
          <w:color w:val="000000"/>
          <w:sz w:val="22"/>
          <w:szCs w:val="22"/>
        </w:rPr>
        <w:t>What content might we want graduate students to be informed about during orientation?</w:t>
      </w:r>
      <w:r>
        <w:rPr>
          <w:rStyle w:val="eop"/>
          <w:color w:val="000000"/>
          <w:sz w:val="22"/>
          <w:szCs w:val="22"/>
        </w:rPr>
        <w:t> </w:t>
      </w:r>
    </w:p>
    <w:p w14:paraId="0779DF88" w14:textId="77777777" w:rsidR="004F194F" w:rsidRDefault="004F194F" w:rsidP="000E64ED">
      <w:pPr>
        <w:pStyle w:val="paragraph"/>
        <w:numPr>
          <w:ilvl w:val="0"/>
          <w:numId w:val="100"/>
        </w:numPr>
        <w:spacing w:before="0" w:beforeAutospacing="0" w:after="0" w:afterAutospacing="0"/>
        <w:ind w:left="1800" w:firstLine="0"/>
        <w:textAlignment w:val="baseline"/>
        <w:rPr>
          <w:sz w:val="22"/>
          <w:szCs w:val="22"/>
        </w:rPr>
      </w:pPr>
      <w:r>
        <w:rPr>
          <w:rStyle w:val="normaltextrun"/>
          <w:color w:val="000000"/>
          <w:sz w:val="22"/>
          <w:szCs w:val="22"/>
        </w:rPr>
        <w:t>Issues of plagiarism were raised. More awareness on the importance of citing sources may be helpful to ensure students don’t unwittingly plagiarize sources.</w:t>
      </w:r>
      <w:r>
        <w:rPr>
          <w:rStyle w:val="eop"/>
          <w:color w:val="000000"/>
          <w:sz w:val="22"/>
          <w:szCs w:val="22"/>
        </w:rPr>
        <w:t> </w:t>
      </w:r>
    </w:p>
    <w:p w14:paraId="69812631" w14:textId="061B8459" w:rsidR="004F194F" w:rsidRDefault="004F194F" w:rsidP="000E64ED">
      <w:pPr>
        <w:pStyle w:val="paragraph"/>
        <w:numPr>
          <w:ilvl w:val="0"/>
          <w:numId w:val="100"/>
        </w:numPr>
        <w:spacing w:before="0" w:beforeAutospacing="0" w:after="0" w:afterAutospacing="0"/>
        <w:ind w:left="1800" w:firstLine="0"/>
        <w:textAlignment w:val="baseline"/>
        <w:rPr>
          <w:sz w:val="22"/>
          <w:szCs w:val="22"/>
        </w:rPr>
      </w:pPr>
      <w:r>
        <w:rPr>
          <w:rStyle w:val="normaltextrun"/>
          <w:color w:val="000000"/>
          <w:sz w:val="22"/>
          <w:szCs w:val="22"/>
        </w:rPr>
        <w:t xml:space="preserve">One suggestion was to offer a </w:t>
      </w:r>
      <w:r w:rsidR="00227E46">
        <w:rPr>
          <w:rStyle w:val="normaltextrun"/>
          <w:color w:val="000000"/>
          <w:sz w:val="22"/>
          <w:szCs w:val="22"/>
        </w:rPr>
        <w:t>2-credit</w:t>
      </w:r>
      <w:r>
        <w:rPr>
          <w:rStyle w:val="normaltextrun"/>
          <w:color w:val="000000"/>
          <w:sz w:val="22"/>
          <w:szCs w:val="22"/>
        </w:rPr>
        <w:t xml:space="preserve"> course for graduate students with different faculty member teaching the course for 1 week. Each week would focus on a different topic (e.g., study skills, citing sources, </w:t>
      </w:r>
      <w:r w:rsidR="00227E46">
        <w:rPr>
          <w:rStyle w:val="normaltextrun"/>
          <w:color w:val="000000"/>
          <w:sz w:val="22"/>
          <w:szCs w:val="22"/>
        </w:rPr>
        <w:t>etc.</w:t>
      </w:r>
      <w:r>
        <w:rPr>
          <w:rStyle w:val="normaltextrun"/>
          <w:color w:val="000000"/>
          <w:sz w:val="22"/>
          <w:szCs w:val="22"/>
        </w:rPr>
        <w:t>…).</w:t>
      </w:r>
      <w:r>
        <w:rPr>
          <w:rStyle w:val="eop"/>
          <w:color w:val="000000"/>
          <w:sz w:val="22"/>
          <w:szCs w:val="22"/>
        </w:rPr>
        <w:t> </w:t>
      </w:r>
    </w:p>
    <w:p w14:paraId="1AA31213" w14:textId="77777777" w:rsidR="004F194F" w:rsidRDefault="004F194F" w:rsidP="000E64ED">
      <w:pPr>
        <w:pStyle w:val="paragraph"/>
        <w:numPr>
          <w:ilvl w:val="0"/>
          <w:numId w:val="100"/>
        </w:numPr>
        <w:spacing w:before="0" w:beforeAutospacing="0" w:after="0" w:afterAutospacing="0"/>
        <w:ind w:left="1800" w:firstLine="0"/>
        <w:textAlignment w:val="baseline"/>
        <w:rPr>
          <w:sz w:val="22"/>
          <w:szCs w:val="22"/>
        </w:rPr>
      </w:pPr>
      <w:r>
        <w:rPr>
          <w:rStyle w:val="normaltextrun"/>
          <w:color w:val="000000"/>
          <w:sz w:val="22"/>
          <w:szCs w:val="22"/>
        </w:rPr>
        <w:t>Make students aware of how to access resources such as the librarians and library resources.</w:t>
      </w:r>
      <w:r>
        <w:rPr>
          <w:rStyle w:val="eop"/>
          <w:color w:val="000000"/>
          <w:sz w:val="22"/>
          <w:szCs w:val="22"/>
        </w:rPr>
        <w:t> </w:t>
      </w:r>
    </w:p>
    <w:p w14:paraId="7CF9286F" w14:textId="77777777" w:rsidR="004F194F" w:rsidRDefault="004F194F" w:rsidP="000E64ED">
      <w:pPr>
        <w:pStyle w:val="paragraph"/>
        <w:numPr>
          <w:ilvl w:val="0"/>
          <w:numId w:val="101"/>
        </w:numPr>
        <w:spacing w:before="0" w:beforeAutospacing="0" w:after="0" w:afterAutospacing="0"/>
        <w:ind w:left="1800" w:firstLine="0"/>
        <w:textAlignment w:val="baseline"/>
        <w:rPr>
          <w:sz w:val="22"/>
          <w:szCs w:val="22"/>
        </w:rPr>
      </w:pPr>
      <w:r>
        <w:rPr>
          <w:rStyle w:val="normaltextrun"/>
          <w:color w:val="000000"/>
          <w:sz w:val="22"/>
          <w:szCs w:val="22"/>
        </w:rPr>
        <w:lastRenderedPageBreak/>
        <w:t>Highlight the importance of developing relationships with your professors and provide support on how to be actively involved in networking.</w:t>
      </w:r>
      <w:r>
        <w:rPr>
          <w:rStyle w:val="eop"/>
          <w:color w:val="000000"/>
          <w:sz w:val="22"/>
          <w:szCs w:val="22"/>
        </w:rPr>
        <w:t> </w:t>
      </w:r>
    </w:p>
    <w:p w14:paraId="7D9119BD" w14:textId="77777777" w:rsidR="004F194F" w:rsidRDefault="004F194F" w:rsidP="000E64ED">
      <w:pPr>
        <w:pStyle w:val="paragraph"/>
        <w:numPr>
          <w:ilvl w:val="0"/>
          <w:numId w:val="101"/>
        </w:numPr>
        <w:spacing w:before="0" w:beforeAutospacing="0" w:after="0" w:afterAutospacing="0"/>
        <w:ind w:left="1800" w:firstLine="0"/>
        <w:textAlignment w:val="baseline"/>
        <w:rPr>
          <w:sz w:val="22"/>
          <w:szCs w:val="22"/>
        </w:rPr>
      </w:pPr>
      <w:r>
        <w:rPr>
          <w:rStyle w:val="normaltextrun"/>
          <w:color w:val="000000"/>
          <w:sz w:val="22"/>
          <w:szCs w:val="22"/>
        </w:rPr>
        <w:t>Reach out to Laura Jacobson with any other ideas you may wish to share.</w:t>
      </w:r>
      <w:r>
        <w:rPr>
          <w:rStyle w:val="eop"/>
          <w:color w:val="000000"/>
          <w:sz w:val="22"/>
          <w:szCs w:val="22"/>
        </w:rPr>
        <w:t> </w:t>
      </w:r>
    </w:p>
    <w:p w14:paraId="42956BC2" w14:textId="77777777" w:rsidR="004F194F" w:rsidRDefault="004F194F" w:rsidP="000E64ED">
      <w:pPr>
        <w:pStyle w:val="paragraph"/>
        <w:numPr>
          <w:ilvl w:val="0"/>
          <w:numId w:val="102"/>
        </w:numPr>
        <w:spacing w:before="0" w:beforeAutospacing="0" w:after="0" w:afterAutospacing="0"/>
        <w:ind w:left="1080" w:firstLine="0"/>
        <w:textAlignment w:val="baseline"/>
        <w:rPr>
          <w:sz w:val="22"/>
          <w:szCs w:val="22"/>
        </w:rPr>
      </w:pPr>
      <w:r>
        <w:rPr>
          <w:rStyle w:val="normaltextrun"/>
          <w:color w:val="000000"/>
          <w:sz w:val="22"/>
          <w:szCs w:val="22"/>
        </w:rPr>
        <w:t>Communications</w:t>
      </w:r>
      <w:r>
        <w:rPr>
          <w:rStyle w:val="eop"/>
          <w:color w:val="000000"/>
          <w:sz w:val="22"/>
          <w:szCs w:val="22"/>
        </w:rPr>
        <w:t> </w:t>
      </w:r>
    </w:p>
    <w:p w14:paraId="7953D44E" w14:textId="77777777" w:rsidR="004F194F" w:rsidRDefault="004F194F" w:rsidP="000E64ED">
      <w:pPr>
        <w:pStyle w:val="paragraph"/>
        <w:numPr>
          <w:ilvl w:val="0"/>
          <w:numId w:val="103"/>
        </w:numPr>
        <w:spacing w:before="0" w:beforeAutospacing="0" w:after="0" w:afterAutospacing="0"/>
        <w:ind w:left="1800" w:firstLine="0"/>
        <w:textAlignment w:val="baseline"/>
        <w:rPr>
          <w:sz w:val="22"/>
          <w:szCs w:val="22"/>
        </w:rPr>
      </w:pPr>
      <w:r>
        <w:rPr>
          <w:rStyle w:val="normaltextrun"/>
          <w:color w:val="000000"/>
          <w:sz w:val="22"/>
          <w:szCs w:val="22"/>
        </w:rPr>
        <w:t>A reminder that it is important to be aware of the curriculum process. A workshop at the School level during new faculty orientation might be helpful.</w:t>
      </w:r>
      <w:r>
        <w:rPr>
          <w:rStyle w:val="eop"/>
          <w:color w:val="000000"/>
          <w:sz w:val="22"/>
          <w:szCs w:val="22"/>
        </w:rPr>
        <w:t> </w:t>
      </w:r>
    </w:p>
    <w:p w14:paraId="2004A495" w14:textId="2724DF22" w:rsidR="004F194F" w:rsidRDefault="004F194F" w:rsidP="000E64ED">
      <w:pPr>
        <w:pStyle w:val="paragraph"/>
        <w:numPr>
          <w:ilvl w:val="0"/>
          <w:numId w:val="103"/>
        </w:numPr>
        <w:spacing w:before="0" w:beforeAutospacing="0" w:after="0" w:afterAutospacing="0"/>
        <w:ind w:left="1800" w:firstLine="0"/>
        <w:textAlignment w:val="baseline"/>
        <w:rPr>
          <w:sz w:val="22"/>
          <w:szCs w:val="22"/>
        </w:rPr>
      </w:pPr>
      <w:r>
        <w:rPr>
          <w:rStyle w:val="normaltextrun"/>
          <w:color w:val="000000"/>
          <w:sz w:val="22"/>
          <w:szCs w:val="22"/>
        </w:rPr>
        <w:t xml:space="preserve">Be aware of the </w:t>
      </w:r>
      <w:r w:rsidR="00227E46">
        <w:rPr>
          <w:rStyle w:val="normaltextrun"/>
          <w:color w:val="000000"/>
          <w:sz w:val="22"/>
          <w:szCs w:val="22"/>
        </w:rPr>
        <w:t>Graduate</w:t>
      </w:r>
      <w:r>
        <w:rPr>
          <w:rStyle w:val="normaltextrun"/>
          <w:color w:val="000000"/>
          <w:sz w:val="22"/>
          <w:szCs w:val="22"/>
        </w:rPr>
        <w:t xml:space="preserve"> School mailbox.  Award nominations will come from this mailbox.</w:t>
      </w:r>
      <w:r>
        <w:rPr>
          <w:rStyle w:val="eop"/>
          <w:color w:val="000000"/>
          <w:sz w:val="22"/>
          <w:szCs w:val="22"/>
        </w:rPr>
        <w:t> </w:t>
      </w:r>
    </w:p>
    <w:p w14:paraId="6D2A9F80" w14:textId="77777777" w:rsidR="004F194F" w:rsidRDefault="004F194F" w:rsidP="000E64ED">
      <w:pPr>
        <w:pStyle w:val="paragraph"/>
        <w:numPr>
          <w:ilvl w:val="0"/>
          <w:numId w:val="104"/>
        </w:numPr>
        <w:spacing w:before="0" w:beforeAutospacing="0" w:after="0" w:afterAutospacing="0"/>
        <w:ind w:left="1800" w:firstLine="0"/>
        <w:textAlignment w:val="baseline"/>
        <w:rPr>
          <w:sz w:val="22"/>
          <w:szCs w:val="22"/>
        </w:rPr>
      </w:pPr>
      <w:r>
        <w:rPr>
          <w:rStyle w:val="normaltextrun"/>
          <w:color w:val="000000"/>
          <w:sz w:val="22"/>
          <w:szCs w:val="22"/>
        </w:rPr>
        <w:t>To be sure that our voice is being shared intentionally, put the GSC agenda out as early as possible. Therefore, topics on the agenda can be discussed with departments prior to the meetings. </w:t>
      </w:r>
      <w:r>
        <w:rPr>
          <w:rStyle w:val="eop"/>
          <w:color w:val="000000"/>
          <w:sz w:val="22"/>
          <w:szCs w:val="22"/>
        </w:rPr>
        <w:t> </w:t>
      </w:r>
    </w:p>
    <w:p w14:paraId="1735D442" w14:textId="77777777" w:rsidR="004F194F" w:rsidRDefault="004F194F" w:rsidP="000E64ED">
      <w:pPr>
        <w:pStyle w:val="paragraph"/>
        <w:numPr>
          <w:ilvl w:val="0"/>
          <w:numId w:val="104"/>
        </w:numPr>
        <w:spacing w:before="0" w:beforeAutospacing="0" w:after="0" w:afterAutospacing="0"/>
        <w:ind w:left="1800" w:firstLine="0"/>
        <w:textAlignment w:val="baseline"/>
        <w:rPr>
          <w:sz w:val="22"/>
          <w:szCs w:val="22"/>
        </w:rPr>
      </w:pPr>
      <w:r>
        <w:rPr>
          <w:rStyle w:val="normaltextrun"/>
          <w:color w:val="000000"/>
          <w:sz w:val="22"/>
          <w:szCs w:val="22"/>
        </w:rPr>
        <w:t>Developing an exit interview asking questions such as: What should we be doing? What should we stop doing? What is working well?</w:t>
      </w:r>
      <w:r>
        <w:rPr>
          <w:rStyle w:val="eop"/>
          <w:color w:val="000000"/>
          <w:sz w:val="22"/>
          <w:szCs w:val="22"/>
        </w:rPr>
        <w:t> </w:t>
      </w:r>
    </w:p>
    <w:p w14:paraId="071CAB0B" w14:textId="67343209" w:rsidR="004F194F" w:rsidRDefault="004F194F" w:rsidP="000E64ED">
      <w:pPr>
        <w:pStyle w:val="paragraph"/>
        <w:numPr>
          <w:ilvl w:val="0"/>
          <w:numId w:val="104"/>
        </w:numPr>
        <w:spacing w:before="0" w:beforeAutospacing="0" w:after="0" w:afterAutospacing="0"/>
        <w:ind w:left="1800" w:firstLine="0"/>
        <w:textAlignment w:val="baseline"/>
        <w:rPr>
          <w:sz w:val="22"/>
          <w:szCs w:val="22"/>
        </w:rPr>
      </w:pPr>
      <w:r>
        <w:rPr>
          <w:rStyle w:val="normaltextrun"/>
          <w:color w:val="000000"/>
          <w:sz w:val="22"/>
          <w:szCs w:val="22"/>
        </w:rPr>
        <w:t>Ralph Cohen reminded us of a 2004 report on an Ad</w:t>
      </w:r>
      <w:r w:rsidR="003C089C">
        <w:rPr>
          <w:rStyle w:val="normaltextrun"/>
          <w:color w:val="000000"/>
          <w:sz w:val="22"/>
          <w:szCs w:val="22"/>
        </w:rPr>
        <w:t>-</w:t>
      </w:r>
      <w:r>
        <w:rPr>
          <w:rStyle w:val="normaltextrun"/>
          <w:color w:val="000000"/>
          <w:sz w:val="22"/>
          <w:szCs w:val="22"/>
        </w:rPr>
        <w:t>hoc committee identifying ways to reorganize graduate studies.</w:t>
      </w:r>
      <w:r>
        <w:rPr>
          <w:rStyle w:val="eop"/>
          <w:color w:val="000000"/>
          <w:sz w:val="22"/>
          <w:szCs w:val="22"/>
        </w:rPr>
        <w:t> </w:t>
      </w:r>
    </w:p>
    <w:p w14:paraId="71DA67E9" w14:textId="77777777" w:rsidR="004F194F" w:rsidRDefault="004F194F" w:rsidP="004F194F">
      <w:pPr>
        <w:pStyle w:val="paragraph"/>
        <w:spacing w:before="0" w:beforeAutospacing="0" w:after="0" w:afterAutospacing="0"/>
        <w:textAlignment w:val="baseline"/>
        <w:rPr>
          <w:sz w:val="22"/>
          <w:szCs w:val="22"/>
        </w:rPr>
      </w:pPr>
      <w:r>
        <w:rPr>
          <w:rStyle w:val="normaltextrun"/>
          <w:color w:val="000000"/>
          <w:sz w:val="22"/>
          <w:szCs w:val="22"/>
          <w:u w:val="single"/>
        </w:rPr>
        <w:t>Standing Committees</w:t>
      </w:r>
      <w:r>
        <w:rPr>
          <w:rStyle w:val="normaltextrun"/>
          <w:color w:val="000000"/>
          <w:sz w:val="22"/>
          <w:szCs w:val="22"/>
        </w:rPr>
        <w:t> </w:t>
      </w:r>
      <w:r>
        <w:rPr>
          <w:rStyle w:val="eop"/>
          <w:color w:val="000000"/>
          <w:sz w:val="22"/>
          <w:szCs w:val="22"/>
        </w:rPr>
        <w:t> </w:t>
      </w:r>
    </w:p>
    <w:p w14:paraId="62D14835" w14:textId="77777777" w:rsidR="004F194F" w:rsidRDefault="004F194F" w:rsidP="004F194F">
      <w:pPr>
        <w:pStyle w:val="paragraph"/>
        <w:spacing w:before="0" w:beforeAutospacing="0" w:after="0" w:afterAutospacing="0"/>
        <w:textAlignment w:val="baseline"/>
        <w:rPr>
          <w:sz w:val="22"/>
          <w:szCs w:val="22"/>
        </w:rPr>
      </w:pPr>
      <w:r>
        <w:rPr>
          <w:rStyle w:val="normaltextrun"/>
          <w:color w:val="000000"/>
          <w:sz w:val="22"/>
          <w:szCs w:val="22"/>
        </w:rPr>
        <w:t>CURRICULUM- Chair: Toni Ryan</w:t>
      </w:r>
      <w:r>
        <w:rPr>
          <w:rStyle w:val="eop"/>
          <w:color w:val="000000"/>
          <w:sz w:val="22"/>
          <w:szCs w:val="22"/>
        </w:rPr>
        <w:t> </w:t>
      </w:r>
    </w:p>
    <w:p w14:paraId="11CC0F1F" w14:textId="77777777" w:rsidR="004F194F" w:rsidRDefault="004F194F" w:rsidP="000E64ED">
      <w:pPr>
        <w:pStyle w:val="paragraph"/>
        <w:numPr>
          <w:ilvl w:val="0"/>
          <w:numId w:val="105"/>
        </w:numPr>
        <w:spacing w:before="0" w:beforeAutospacing="0" w:after="0" w:afterAutospacing="0"/>
        <w:ind w:left="1080" w:firstLine="0"/>
        <w:textAlignment w:val="baseline"/>
        <w:rPr>
          <w:sz w:val="22"/>
          <w:szCs w:val="22"/>
        </w:rPr>
      </w:pPr>
      <w:hyperlink r:id="rId16" w:tgtFrame="_blank" w:history="1">
        <w:r>
          <w:rPr>
            <w:rStyle w:val="normaltextrun"/>
            <w:color w:val="0563C1"/>
            <w:sz w:val="22"/>
            <w:szCs w:val="22"/>
            <w:u w:val="single"/>
            <w:shd w:val="clear" w:color="auto" w:fill="FFFF00"/>
          </w:rPr>
          <w:t>Report</w:t>
        </w:r>
      </w:hyperlink>
      <w:r>
        <w:rPr>
          <w:rStyle w:val="eop"/>
          <w:color w:val="000000"/>
          <w:sz w:val="22"/>
          <w:szCs w:val="22"/>
        </w:rPr>
        <w:t> </w:t>
      </w:r>
    </w:p>
    <w:p w14:paraId="5C6CC105" w14:textId="77777777" w:rsidR="004F194F" w:rsidRDefault="004F194F" w:rsidP="000E64ED">
      <w:pPr>
        <w:pStyle w:val="paragraph"/>
        <w:numPr>
          <w:ilvl w:val="0"/>
          <w:numId w:val="105"/>
        </w:numPr>
        <w:spacing w:before="0" w:beforeAutospacing="0" w:after="0" w:afterAutospacing="0"/>
        <w:ind w:left="1080" w:firstLine="0"/>
        <w:textAlignment w:val="baseline"/>
        <w:rPr>
          <w:sz w:val="22"/>
          <w:szCs w:val="22"/>
        </w:rPr>
      </w:pPr>
      <w:r>
        <w:rPr>
          <w:rStyle w:val="normaltextrun"/>
          <w:color w:val="000000"/>
          <w:sz w:val="22"/>
          <w:szCs w:val="22"/>
        </w:rPr>
        <w:t>Motion to pass the consent agenda was approved.  </w:t>
      </w:r>
      <w:r>
        <w:rPr>
          <w:rStyle w:val="eop"/>
          <w:color w:val="000000"/>
          <w:sz w:val="22"/>
          <w:szCs w:val="22"/>
        </w:rPr>
        <w:t> </w:t>
      </w:r>
    </w:p>
    <w:p w14:paraId="5335D5D3" w14:textId="77777777" w:rsidR="004F194F" w:rsidRDefault="004F194F" w:rsidP="004F194F">
      <w:pPr>
        <w:pStyle w:val="paragraph"/>
        <w:spacing w:before="0" w:beforeAutospacing="0" w:after="0" w:afterAutospacing="0"/>
        <w:textAlignment w:val="baseline"/>
        <w:rPr>
          <w:sz w:val="22"/>
          <w:szCs w:val="22"/>
        </w:rPr>
      </w:pPr>
      <w:r>
        <w:rPr>
          <w:rStyle w:val="normaltextrun"/>
          <w:color w:val="000000"/>
          <w:sz w:val="22"/>
          <w:szCs w:val="22"/>
        </w:rPr>
        <w:t>POLICY- Chair: Kareem  </w:t>
      </w:r>
      <w:r>
        <w:rPr>
          <w:rStyle w:val="eop"/>
          <w:color w:val="000000"/>
          <w:sz w:val="22"/>
          <w:szCs w:val="22"/>
        </w:rPr>
        <w:t> </w:t>
      </w:r>
    </w:p>
    <w:p w14:paraId="5358E6E7" w14:textId="77777777" w:rsidR="004F194F" w:rsidRDefault="004F194F" w:rsidP="000E64ED">
      <w:pPr>
        <w:pStyle w:val="paragraph"/>
        <w:numPr>
          <w:ilvl w:val="0"/>
          <w:numId w:val="106"/>
        </w:numPr>
        <w:spacing w:before="0" w:beforeAutospacing="0" w:after="0" w:afterAutospacing="0"/>
        <w:ind w:left="1080" w:firstLine="0"/>
        <w:textAlignment w:val="baseline"/>
        <w:rPr>
          <w:sz w:val="22"/>
          <w:szCs w:val="22"/>
        </w:rPr>
      </w:pPr>
      <w:hyperlink r:id="rId17" w:tgtFrame="_blank" w:history="1">
        <w:r>
          <w:rPr>
            <w:rStyle w:val="normaltextrun"/>
            <w:color w:val="0563C1"/>
            <w:sz w:val="22"/>
            <w:szCs w:val="22"/>
            <w:u w:val="single"/>
            <w:shd w:val="clear" w:color="auto" w:fill="FFFF00"/>
          </w:rPr>
          <w:t>Report</w:t>
        </w:r>
      </w:hyperlink>
      <w:r>
        <w:rPr>
          <w:rStyle w:val="eop"/>
          <w:color w:val="000000"/>
          <w:sz w:val="22"/>
          <w:szCs w:val="22"/>
        </w:rPr>
        <w:t> </w:t>
      </w:r>
    </w:p>
    <w:p w14:paraId="149F114D" w14:textId="77777777" w:rsidR="004F194F" w:rsidRDefault="004F194F" w:rsidP="000E64ED">
      <w:pPr>
        <w:pStyle w:val="paragraph"/>
        <w:numPr>
          <w:ilvl w:val="0"/>
          <w:numId w:val="106"/>
        </w:numPr>
        <w:spacing w:before="0" w:beforeAutospacing="0" w:after="0" w:afterAutospacing="0"/>
        <w:ind w:left="1080" w:firstLine="0"/>
        <w:textAlignment w:val="baseline"/>
        <w:rPr>
          <w:sz w:val="22"/>
          <w:szCs w:val="22"/>
        </w:rPr>
      </w:pPr>
      <w:r>
        <w:rPr>
          <w:rStyle w:val="normaltextrun"/>
          <w:color w:val="000000"/>
          <w:sz w:val="22"/>
          <w:szCs w:val="22"/>
        </w:rPr>
        <w:t>All items were approved.</w:t>
      </w:r>
      <w:r>
        <w:rPr>
          <w:rStyle w:val="eop"/>
          <w:color w:val="000000"/>
          <w:sz w:val="22"/>
          <w:szCs w:val="22"/>
        </w:rPr>
        <w:t> </w:t>
      </w:r>
    </w:p>
    <w:p w14:paraId="3567613C" w14:textId="77777777" w:rsidR="004F194F" w:rsidRDefault="004F194F" w:rsidP="004F194F">
      <w:pPr>
        <w:pStyle w:val="paragraph"/>
        <w:spacing w:before="0" w:beforeAutospacing="0" w:after="0" w:afterAutospacing="0"/>
        <w:textAlignment w:val="baseline"/>
        <w:rPr>
          <w:sz w:val="22"/>
          <w:szCs w:val="22"/>
        </w:rPr>
      </w:pPr>
      <w:r>
        <w:rPr>
          <w:rStyle w:val="normaltextrun"/>
          <w:color w:val="000000"/>
          <w:sz w:val="22"/>
          <w:szCs w:val="22"/>
        </w:rPr>
        <w:t>Graduate Student Assembly (GSA): Julie Schnobrich-Davis </w:t>
      </w:r>
      <w:r>
        <w:rPr>
          <w:rStyle w:val="eop"/>
          <w:color w:val="000000"/>
          <w:sz w:val="22"/>
          <w:szCs w:val="22"/>
        </w:rPr>
        <w:t> </w:t>
      </w:r>
    </w:p>
    <w:p w14:paraId="5A09FF5B" w14:textId="77777777" w:rsidR="004F194F" w:rsidRDefault="004F194F" w:rsidP="000E64ED">
      <w:pPr>
        <w:pStyle w:val="paragraph"/>
        <w:numPr>
          <w:ilvl w:val="0"/>
          <w:numId w:val="107"/>
        </w:numPr>
        <w:spacing w:before="0" w:beforeAutospacing="0" w:after="0" w:afterAutospacing="0"/>
        <w:ind w:left="1080" w:firstLine="0"/>
        <w:textAlignment w:val="baseline"/>
        <w:rPr>
          <w:sz w:val="22"/>
          <w:szCs w:val="22"/>
        </w:rPr>
      </w:pPr>
      <w:r>
        <w:rPr>
          <w:rStyle w:val="normaltextrun"/>
          <w:color w:val="000000"/>
          <w:sz w:val="22"/>
          <w:szCs w:val="22"/>
        </w:rPr>
        <w:t>The GSA is hosting a winery event.</w:t>
      </w:r>
      <w:r>
        <w:rPr>
          <w:rStyle w:val="eop"/>
          <w:color w:val="000000"/>
          <w:sz w:val="22"/>
          <w:szCs w:val="22"/>
        </w:rPr>
        <w:t> </w:t>
      </w:r>
    </w:p>
    <w:p w14:paraId="4C96279D" w14:textId="77777777" w:rsidR="004F194F" w:rsidRDefault="004F194F" w:rsidP="004F194F">
      <w:pPr>
        <w:pStyle w:val="paragraph"/>
        <w:spacing w:before="0" w:beforeAutospacing="0" w:after="0" w:afterAutospacing="0"/>
        <w:textAlignment w:val="baseline"/>
        <w:rPr>
          <w:sz w:val="22"/>
          <w:szCs w:val="22"/>
        </w:rPr>
      </w:pPr>
      <w:r>
        <w:rPr>
          <w:rStyle w:val="normaltextrun"/>
          <w:color w:val="000000"/>
          <w:sz w:val="22"/>
          <w:szCs w:val="22"/>
        </w:rPr>
        <w:t>AWARDS &amp; SCHOLARSHIPS</w:t>
      </w:r>
      <w:r>
        <w:rPr>
          <w:rStyle w:val="eop"/>
          <w:color w:val="000000"/>
          <w:sz w:val="22"/>
          <w:szCs w:val="22"/>
        </w:rPr>
        <w:t> </w:t>
      </w:r>
    </w:p>
    <w:p w14:paraId="377A9EE8" w14:textId="77777777" w:rsidR="004F194F" w:rsidRDefault="004F194F" w:rsidP="004F194F">
      <w:pPr>
        <w:pStyle w:val="paragraph"/>
        <w:spacing w:before="0" w:beforeAutospacing="0" w:after="0" w:afterAutospacing="0"/>
        <w:textAlignment w:val="baseline"/>
        <w:rPr>
          <w:sz w:val="22"/>
          <w:szCs w:val="22"/>
        </w:rPr>
      </w:pPr>
      <w:r>
        <w:rPr>
          <w:rStyle w:val="normaltextrun"/>
          <w:color w:val="000000"/>
          <w:sz w:val="22"/>
          <w:szCs w:val="22"/>
        </w:rPr>
        <w:t>NON-GRADED APPEALS- Chair: Ralph Cohen  </w:t>
      </w:r>
      <w:r>
        <w:rPr>
          <w:rStyle w:val="eop"/>
          <w:color w:val="000000"/>
          <w:sz w:val="22"/>
          <w:szCs w:val="22"/>
        </w:rPr>
        <w:t> </w:t>
      </w:r>
    </w:p>
    <w:p w14:paraId="762F0132" w14:textId="77777777" w:rsidR="004F194F" w:rsidRDefault="004F194F" w:rsidP="000E64ED">
      <w:pPr>
        <w:pStyle w:val="paragraph"/>
        <w:numPr>
          <w:ilvl w:val="0"/>
          <w:numId w:val="108"/>
        </w:numPr>
        <w:spacing w:before="0" w:beforeAutospacing="0" w:after="0" w:afterAutospacing="0"/>
        <w:ind w:left="1080" w:firstLine="0"/>
        <w:textAlignment w:val="baseline"/>
        <w:rPr>
          <w:sz w:val="22"/>
          <w:szCs w:val="22"/>
        </w:rPr>
      </w:pPr>
      <w:r>
        <w:rPr>
          <w:rStyle w:val="normaltextrun"/>
          <w:b/>
          <w:bCs/>
          <w:color w:val="000000"/>
          <w:sz w:val="22"/>
          <w:szCs w:val="22"/>
        </w:rPr>
        <w:t>Attendance:  Laura will fill in the attendance with her QR Code results. </w:t>
      </w:r>
      <w:r>
        <w:rPr>
          <w:rStyle w:val="eop"/>
          <w:color w:val="000000"/>
          <w:sz w:val="22"/>
          <w:szCs w:val="22"/>
        </w:rPr>
        <w:t> </w:t>
      </w:r>
    </w:p>
    <w:p w14:paraId="429B229D" w14:textId="77777777" w:rsidR="000E64ED" w:rsidRDefault="000E64ED" w:rsidP="00D029F7">
      <w:pPr>
        <w:jc w:val="center"/>
      </w:pPr>
    </w:p>
    <w:p w14:paraId="0D5F4E24" w14:textId="77777777" w:rsidR="000E64ED" w:rsidRDefault="000E64ED" w:rsidP="00D029F7">
      <w:pPr>
        <w:jc w:val="center"/>
      </w:pPr>
    </w:p>
    <w:p w14:paraId="2DB21AA4" w14:textId="77777777" w:rsidR="000E64ED" w:rsidRDefault="000E64ED" w:rsidP="00D029F7">
      <w:pPr>
        <w:jc w:val="center"/>
      </w:pPr>
    </w:p>
    <w:p w14:paraId="46B5C288" w14:textId="77777777" w:rsidR="000E64ED" w:rsidRDefault="000E64ED" w:rsidP="00D029F7">
      <w:pPr>
        <w:jc w:val="center"/>
      </w:pPr>
    </w:p>
    <w:p w14:paraId="563096B3" w14:textId="77777777" w:rsidR="000E64ED" w:rsidRDefault="000E64ED" w:rsidP="00D029F7">
      <w:pPr>
        <w:jc w:val="center"/>
      </w:pPr>
    </w:p>
    <w:p w14:paraId="505C9FD2" w14:textId="77777777" w:rsidR="000E64ED" w:rsidRDefault="000E64ED" w:rsidP="00D029F7">
      <w:pPr>
        <w:jc w:val="center"/>
      </w:pPr>
    </w:p>
    <w:p w14:paraId="2AB5562D" w14:textId="77777777" w:rsidR="000E64ED" w:rsidRDefault="000E64ED" w:rsidP="00D029F7">
      <w:pPr>
        <w:jc w:val="center"/>
      </w:pPr>
    </w:p>
    <w:p w14:paraId="6C6183F4" w14:textId="77777777" w:rsidR="000E64ED" w:rsidRDefault="000E64ED" w:rsidP="00D029F7">
      <w:pPr>
        <w:jc w:val="center"/>
      </w:pPr>
    </w:p>
    <w:p w14:paraId="271B0627" w14:textId="77777777" w:rsidR="000E64ED" w:rsidRDefault="000E64ED" w:rsidP="00D029F7">
      <w:pPr>
        <w:jc w:val="center"/>
      </w:pPr>
    </w:p>
    <w:p w14:paraId="57F80943" w14:textId="77777777" w:rsidR="000E64ED" w:rsidRDefault="000E64ED" w:rsidP="00D029F7">
      <w:pPr>
        <w:jc w:val="center"/>
      </w:pPr>
    </w:p>
    <w:p w14:paraId="3FB1DA9B" w14:textId="77777777" w:rsidR="000E64ED" w:rsidRDefault="000E64ED" w:rsidP="00D029F7">
      <w:pPr>
        <w:jc w:val="center"/>
      </w:pPr>
    </w:p>
    <w:p w14:paraId="4AB5DAB7" w14:textId="77777777" w:rsidR="000E64ED" w:rsidRDefault="000E64ED" w:rsidP="00D029F7">
      <w:pPr>
        <w:jc w:val="center"/>
      </w:pPr>
    </w:p>
    <w:p w14:paraId="04516E08" w14:textId="77777777" w:rsidR="000E64ED" w:rsidRDefault="000E64ED" w:rsidP="00D029F7">
      <w:pPr>
        <w:jc w:val="center"/>
      </w:pPr>
    </w:p>
    <w:p w14:paraId="162ECDB9" w14:textId="77777777" w:rsidR="000E64ED" w:rsidRDefault="000E64ED" w:rsidP="00D029F7">
      <w:pPr>
        <w:jc w:val="center"/>
      </w:pPr>
    </w:p>
    <w:p w14:paraId="62AE8AFD" w14:textId="77777777" w:rsidR="000E64ED" w:rsidRDefault="000E64ED" w:rsidP="00D029F7">
      <w:pPr>
        <w:jc w:val="center"/>
      </w:pPr>
    </w:p>
    <w:p w14:paraId="53D1B8E7" w14:textId="77777777" w:rsidR="000E64ED" w:rsidRDefault="000E64ED" w:rsidP="00D029F7">
      <w:pPr>
        <w:jc w:val="center"/>
      </w:pPr>
    </w:p>
    <w:p w14:paraId="742350AE" w14:textId="77777777" w:rsidR="000E64ED" w:rsidRDefault="000E64ED" w:rsidP="00D029F7">
      <w:pPr>
        <w:jc w:val="center"/>
      </w:pPr>
    </w:p>
    <w:p w14:paraId="34B7049A" w14:textId="77777777" w:rsidR="000E64ED" w:rsidRDefault="000E64ED" w:rsidP="00D029F7">
      <w:pPr>
        <w:jc w:val="center"/>
      </w:pPr>
    </w:p>
    <w:p w14:paraId="4B56BED2" w14:textId="77777777" w:rsidR="000E64ED" w:rsidRDefault="000E64ED" w:rsidP="00D029F7">
      <w:pPr>
        <w:jc w:val="center"/>
      </w:pPr>
    </w:p>
    <w:p w14:paraId="7FA213B6" w14:textId="77777777" w:rsidR="000E64ED" w:rsidRDefault="000E64ED" w:rsidP="00D029F7">
      <w:pPr>
        <w:jc w:val="center"/>
      </w:pPr>
    </w:p>
    <w:p w14:paraId="7E38769A" w14:textId="77777777" w:rsidR="000E64ED" w:rsidRDefault="000E64ED" w:rsidP="00D029F7">
      <w:pPr>
        <w:jc w:val="center"/>
      </w:pPr>
    </w:p>
    <w:p w14:paraId="24F49500" w14:textId="77777777" w:rsidR="000E64ED" w:rsidRDefault="000E64ED" w:rsidP="00D029F7">
      <w:pPr>
        <w:jc w:val="center"/>
      </w:pPr>
    </w:p>
    <w:p w14:paraId="15129E92" w14:textId="77777777" w:rsidR="000E64ED" w:rsidRDefault="000E64ED" w:rsidP="00D029F7">
      <w:pPr>
        <w:jc w:val="center"/>
      </w:pPr>
    </w:p>
    <w:p w14:paraId="4442D341" w14:textId="77777777" w:rsidR="000E64ED" w:rsidRDefault="000E64ED" w:rsidP="00D029F7">
      <w:pPr>
        <w:jc w:val="center"/>
      </w:pPr>
    </w:p>
    <w:p w14:paraId="29DBC437" w14:textId="77777777" w:rsidR="000E64ED" w:rsidRDefault="000E64ED" w:rsidP="00D029F7">
      <w:pPr>
        <w:jc w:val="center"/>
      </w:pPr>
    </w:p>
    <w:p w14:paraId="6CC865BA" w14:textId="77777777" w:rsidR="000E64ED" w:rsidRDefault="000E64ED" w:rsidP="00D029F7">
      <w:pPr>
        <w:jc w:val="center"/>
      </w:pPr>
    </w:p>
    <w:p w14:paraId="4D1DCD28" w14:textId="5EF37619" w:rsidR="008816B8" w:rsidRPr="00D029F7" w:rsidRDefault="008816B8" w:rsidP="00D029F7">
      <w:pPr>
        <w:jc w:val="center"/>
        <w:rPr>
          <w:b/>
          <w:bCs/>
        </w:rPr>
      </w:pPr>
      <w:r w:rsidRPr="00D029F7">
        <w:rPr>
          <w:b/>
          <w:bCs/>
        </w:rPr>
        <w:t>Appendix B</w:t>
      </w:r>
    </w:p>
    <w:p w14:paraId="74F40E2D" w14:textId="523123C9" w:rsidR="00B915A0" w:rsidRPr="00D029F7" w:rsidRDefault="00B915A0" w:rsidP="00D029F7">
      <w:pPr>
        <w:jc w:val="center"/>
        <w:rPr>
          <w:b/>
          <w:bCs/>
        </w:rPr>
      </w:pPr>
      <w:r w:rsidRPr="00D029F7">
        <w:rPr>
          <w:b/>
          <w:bCs/>
        </w:rPr>
        <w:t>Graduate Studies Committee and sub-committees schedule, 2022-2023</w:t>
      </w:r>
    </w:p>
    <w:p w14:paraId="51D0CA22" w14:textId="3FAFE96E" w:rsidR="00B915A0" w:rsidRPr="00D029F7" w:rsidRDefault="00B915A0" w:rsidP="00D029F7">
      <w:pPr>
        <w:jc w:val="center"/>
        <w:rPr>
          <w:b/>
          <w:bCs/>
        </w:rPr>
      </w:pPr>
      <w:r w:rsidRPr="00D029F7">
        <w:rPr>
          <w:b/>
          <w:bCs/>
        </w:rPr>
        <w:t>All meetings begin at 3:05</w:t>
      </w:r>
    </w:p>
    <w:p w14:paraId="51E768DF" w14:textId="77777777" w:rsidR="00B915A0" w:rsidRDefault="00B915A0" w:rsidP="00F44503">
      <w:r>
        <w:rPr>
          <w:rFonts w:ascii="Segoe UI" w:eastAsia="Segoe UI" w:hAnsi="Segoe UI" w:cs="Segoe UI"/>
          <w:sz w:val="18"/>
        </w:rPr>
        <w:t xml:space="preserve"> </w:t>
      </w:r>
    </w:p>
    <w:p w14:paraId="35AF09C8" w14:textId="77777777" w:rsidR="00B915A0" w:rsidRDefault="00B915A0" w:rsidP="00F44503">
      <w:r>
        <w:rPr>
          <w:rFonts w:ascii="Calibri" w:eastAsia="Calibri" w:hAnsi="Calibri" w:cs="Calibri"/>
        </w:rPr>
        <w:t xml:space="preserve"> </w:t>
      </w:r>
      <w:r>
        <w:rPr>
          <w:rFonts w:ascii="Segoe UI" w:eastAsia="Segoe UI" w:hAnsi="Segoe UI" w:cs="Segoe UI"/>
          <w:sz w:val="18"/>
        </w:rPr>
        <w:t xml:space="preserve"> </w:t>
      </w:r>
    </w:p>
    <w:tbl>
      <w:tblPr>
        <w:tblStyle w:val="TableGrid"/>
        <w:tblW w:w="8310" w:type="dxa"/>
        <w:tblInd w:w="530" w:type="dxa"/>
        <w:tblCellMar>
          <w:top w:w="40" w:type="dxa"/>
          <w:left w:w="6" w:type="dxa"/>
          <w:right w:w="115" w:type="dxa"/>
        </w:tblCellMar>
        <w:tblLook w:val="04A0" w:firstRow="1" w:lastRow="0" w:firstColumn="1" w:lastColumn="0" w:noHBand="0" w:noVBand="1"/>
      </w:tblPr>
      <w:tblGrid>
        <w:gridCol w:w="2769"/>
        <w:gridCol w:w="2771"/>
        <w:gridCol w:w="2770"/>
      </w:tblGrid>
      <w:tr w:rsidR="00B915A0" w14:paraId="4BA5C2D0" w14:textId="77777777" w:rsidTr="003F7ADB">
        <w:trPr>
          <w:trHeight w:val="1253"/>
        </w:trPr>
        <w:tc>
          <w:tcPr>
            <w:tcW w:w="2769" w:type="dxa"/>
            <w:tcBorders>
              <w:top w:val="single" w:sz="6" w:space="0" w:color="000000"/>
              <w:left w:val="single" w:sz="6" w:space="0" w:color="000000"/>
              <w:bottom w:val="single" w:sz="6" w:space="0" w:color="000000"/>
              <w:right w:val="single" w:sz="6" w:space="0" w:color="000000"/>
            </w:tcBorders>
            <w:shd w:val="clear" w:color="auto" w:fill="FBE4D5"/>
          </w:tcPr>
          <w:p w14:paraId="1716FE2C" w14:textId="77777777" w:rsidR="00B915A0" w:rsidRDefault="00B915A0" w:rsidP="00F44503">
            <w:r>
              <w:rPr>
                <w:rFonts w:ascii="Calibri" w:eastAsia="Calibri" w:hAnsi="Calibri" w:cs="Calibri"/>
                <w:b/>
                <w:sz w:val="24"/>
              </w:rPr>
              <w:t xml:space="preserve">Graduate Curriculum </w:t>
            </w:r>
          </w:p>
          <w:p w14:paraId="6821A085" w14:textId="77777777" w:rsidR="00B915A0" w:rsidRDefault="00B915A0" w:rsidP="00F44503">
            <w:r>
              <w:rPr>
                <w:rFonts w:ascii="Calibri" w:eastAsia="Calibri" w:hAnsi="Calibri" w:cs="Calibri"/>
                <w:b/>
                <w:sz w:val="24"/>
              </w:rPr>
              <w:t>Committee</w:t>
            </w:r>
            <w:r>
              <w:rPr>
                <w:rFonts w:ascii="Calibri" w:eastAsia="Calibri" w:hAnsi="Calibri" w:cs="Calibri"/>
                <w:sz w:val="24"/>
              </w:rPr>
              <w:t xml:space="preserve"> </w:t>
            </w:r>
            <w:r>
              <w:rPr>
                <w:rFonts w:ascii="Times New Roman" w:eastAsia="Times New Roman" w:hAnsi="Times New Roman" w:cs="Times New Roman"/>
                <w:sz w:val="24"/>
              </w:rPr>
              <w:t xml:space="preserve"> </w:t>
            </w:r>
          </w:p>
          <w:p w14:paraId="6D17F38B" w14:textId="77777777" w:rsidR="00B915A0" w:rsidRDefault="00B915A0" w:rsidP="00F44503">
            <w:r>
              <w:rPr>
                <w:rFonts w:ascii="Calibri" w:eastAsia="Calibri" w:hAnsi="Calibri" w:cs="Calibri"/>
                <w:sz w:val="24"/>
              </w:rPr>
              <w:t xml:space="preserve"> </w:t>
            </w:r>
            <w:r>
              <w:rPr>
                <w:rFonts w:ascii="Times New Roman" w:eastAsia="Times New Roman" w:hAnsi="Times New Roman" w:cs="Times New Roman"/>
                <w:sz w:val="24"/>
              </w:rPr>
              <w:t xml:space="preserve"> </w:t>
            </w:r>
          </w:p>
        </w:tc>
        <w:tc>
          <w:tcPr>
            <w:tcW w:w="2771" w:type="dxa"/>
            <w:tcBorders>
              <w:top w:val="single" w:sz="6" w:space="0" w:color="000000"/>
              <w:left w:val="single" w:sz="6" w:space="0" w:color="000000"/>
              <w:bottom w:val="single" w:sz="6" w:space="0" w:color="000000"/>
              <w:right w:val="single" w:sz="6" w:space="0" w:color="000000"/>
            </w:tcBorders>
            <w:shd w:val="clear" w:color="auto" w:fill="FFF2CC"/>
          </w:tcPr>
          <w:p w14:paraId="4AE7048C" w14:textId="77777777" w:rsidR="00B915A0" w:rsidRDefault="00B915A0" w:rsidP="00F44503">
            <w:r>
              <w:rPr>
                <w:rFonts w:ascii="Calibri" w:eastAsia="Calibri" w:hAnsi="Calibri" w:cs="Calibri"/>
                <w:b/>
                <w:sz w:val="24"/>
              </w:rPr>
              <w:t xml:space="preserve">Full Graduate Studies </w:t>
            </w:r>
          </w:p>
          <w:p w14:paraId="1BA63BD0" w14:textId="77777777" w:rsidR="00B915A0" w:rsidRDefault="00B915A0" w:rsidP="00F44503">
            <w:r>
              <w:rPr>
                <w:rFonts w:ascii="Calibri" w:eastAsia="Calibri" w:hAnsi="Calibri" w:cs="Calibri"/>
                <w:b/>
                <w:sz w:val="24"/>
              </w:rPr>
              <w:t xml:space="preserve">Committee  </w:t>
            </w:r>
          </w:p>
          <w:p w14:paraId="535162F1" w14:textId="77777777" w:rsidR="00B915A0" w:rsidRDefault="00B915A0" w:rsidP="00F44503">
            <w:r>
              <w:rPr>
                <w:rFonts w:ascii="Calibri" w:eastAsia="Calibri" w:hAnsi="Calibri" w:cs="Calibri"/>
                <w:i/>
                <w:sz w:val="24"/>
              </w:rPr>
              <w:t xml:space="preserve">Philbrick Room Std. Cntr </w:t>
            </w:r>
          </w:p>
        </w:tc>
        <w:tc>
          <w:tcPr>
            <w:tcW w:w="2770" w:type="dxa"/>
            <w:tcBorders>
              <w:top w:val="single" w:sz="6" w:space="0" w:color="000000"/>
              <w:left w:val="single" w:sz="6" w:space="0" w:color="000000"/>
              <w:bottom w:val="single" w:sz="6" w:space="0" w:color="000000"/>
              <w:right w:val="single" w:sz="6" w:space="0" w:color="000000"/>
            </w:tcBorders>
            <w:shd w:val="clear" w:color="auto" w:fill="FBE4D5"/>
          </w:tcPr>
          <w:p w14:paraId="744DA338" w14:textId="77777777" w:rsidR="00B915A0" w:rsidRDefault="00B915A0" w:rsidP="00F44503">
            <w:r>
              <w:rPr>
                <w:rFonts w:ascii="Calibri" w:eastAsia="Calibri" w:hAnsi="Calibri" w:cs="Calibri"/>
                <w:b/>
                <w:sz w:val="24"/>
              </w:rPr>
              <w:t xml:space="preserve">Graduate Policy </w:t>
            </w:r>
          </w:p>
          <w:p w14:paraId="617B9C38" w14:textId="77777777" w:rsidR="00B915A0" w:rsidRDefault="00B915A0" w:rsidP="00F44503">
            <w:r>
              <w:rPr>
                <w:rFonts w:ascii="Calibri" w:eastAsia="Calibri" w:hAnsi="Calibri" w:cs="Calibri"/>
                <w:b/>
                <w:sz w:val="24"/>
              </w:rPr>
              <w:t>Committee</w:t>
            </w:r>
            <w:r>
              <w:rPr>
                <w:rFonts w:ascii="Calibri" w:eastAsia="Calibri" w:hAnsi="Calibri" w:cs="Calibri"/>
                <w:sz w:val="24"/>
              </w:rPr>
              <w:t xml:space="preserve">  </w:t>
            </w:r>
          </w:p>
          <w:p w14:paraId="5E24FA5E" w14:textId="77777777" w:rsidR="00B915A0" w:rsidRDefault="00B915A0" w:rsidP="00F44503">
            <w:r>
              <w:rPr>
                <w:rFonts w:ascii="Calibri" w:eastAsia="Calibri" w:hAnsi="Calibri" w:cs="Calibri"/>
                <w:i/>
                <w:sz w:val="24"/>
              </w:rPr>
              <w:t xml:space="preserve">Clock Tower Std. Cntr </w:t>
            </w:r>
          </w:p>
        </w:tc>
      </w:tr>
      <w:tr w:rsidR="00B915A0" w14:paraId="53A13832" w14:textId="77777777" w:rsidTr="003F7ADB">
        <w:trPr>
          <w:trHeight w:val="956"/>
        </w:trPr>
        <w:tc>
          <w:tcPr>
            <w:tcW w:w="2769" w:type="dxa"/>
            <w:tcBorders>
              <w:top w:val="single" w:sz="6" w:space="0" w:color="000000"/>
              <w:left w:val="single" w:sz="6" w:space="0" w:color="000000"/>
              <w:bottom w:val="single" w:sz="6" w:space="0" w:color="000000"/>
              <w:right w:val="single" w:sz="6" w:space="0" w:color="000000"/>
            </w:tcBorders>
            <w:shd w:val="clear" w:color="auto" w:fill="FBE4D5"/>
          </w:tcPr>
          <w:p w14:paraId="312F7729" w14:textId="77777777" w:rsidR="00B915A0" w:rsidRDefault="00B915A0" w:rsidP="00F44503">
            <w:r>
              <w:rPr>
                <w:rFonts w:ascii="Calibri" w:eastAsia="Calibri" w:hAnsi="Calibri" w:cs="Calibri"/>
                <w:sz w:val="24"/>
              </w:rPr>
              <w:t xml:space="preserve"> </w:t>
            </w:r>
            <w:r>
              <w:rPr>
                <w:rFonts w:ascii="Times New Roman" w:eastAsia="Times New Roman" w:hAnsi="Times New Roman" w:cs="Times New Roman"/>
                <w:sz w:val="24"/>
              </w:rPr>
              <w:t xml:space="preserve"> </w:t>
            </w:r>
          </w:p>
        </w:tc>
        <w:tc>
          <w:tcPr>
            <w:tcW w:w="2771" w:type="dxa"/>
            <w:tcBorders>
              <w:top w:val="single" w:sz="6" w:space="0" w:color="000000"/>
              <w:left w:val="single" w:sz="6" w:space="0" w:color="000000"/>
              <w:bottom w:val="single" w:sz="6" w:space="0" w:color="000000"/>
              <w:right w:val="single" w:sz="6" w:space="0" w:color="000000"/>
            </w:tcBorders>
            <w:shd w:val="clear" w:color="auto" w:fill="FFF2CC"/>
          </w:tcPr>
          <w:p w14:paraId="04FB3252" w14:textId="77777777" w:rsidR="00B915A0" w:rsidRDefault="00B915A0" w:rsidP="00F44503">
            <w:r>
              <w:rPr>
                <w:rFonts w:ascii="Calibri" w:eastAsia="Calibri" w:hAnsi="Calibri" w:cs="Calibri"/>
                <w:b/>
                <w:sz w:val="24"/>
              </w:rPr>
              <w:t>Thurs Sept 22</w:t>
            </w:r>
            <w:r>
              <w:rPr>
                <w:rFonts w:ascii="Times New Roman" w:eastAsia="Times New Roman" w:hAnsi="Times New Roman" w:cs="Times New Roman"/>
                <w:b/>
                <w:sz w:val="24"/>
              </w:rPr>
              <w:t xml:space="preserve"> </w:t>
            </w:r>
          </w:p>
          <w:p w14:paraId="33C61FC6" w14:textId="77777777" w:rsidR="00B915A0" w:rsidRDefault="00B915A0" w:rsidP="00F44503">
            <w:r>
              <w:rPr>
                <w:rFonts w:ascii="Calibri" w:eastAsia="Calibri" w:hAnsi="Calibri" w:cs="Calibri"/>
                <w:b/>
                <w:sz w:val="24"/>
              </w:rPr>
              <w:t xml:space="preserve"> </w:t>
            </w:r>
            <w:r>
              <w:rPr>
                <w:rFonts w:ascii="Times New Roman" w:eastAsia="Times New Roman" w:hAnsi="Times New Roman" w:cs="Times New Roman"/>
                <w:b/>
                <w:sz w:val="24"/>
              </w:rPr>
              <w:t xml:space="preserve"> </w:t>
            </w:r>
          </w:p>
        </w:tc>
        <w:tc>
          <w:tcPr>
            <w:tcW w:w="2770" w:type="dxa"/>
            <w:tcBorders>
              <w:top w:val="single" w:sz="6" w:space="0" w:color="000000"/>
              <w:left w:val="single" w:sz="6" w:space="0" w:color="000000"/>
              <w:bottom w:val="single" w:sz="6" w:space="0" w:color="000000"/>
              <w:right w:val="single" w:sz="6" w:space="0" w:color="000000"/>
            </w:tcBorders>
            <w:shd w:val="clear" w:color="auto" w:fill="FBE4D5"/>
          </w:tcPr>
          <w:p w14:paraId="52BDBA4F" w14:textId="77777777" w:rsidR="00B915A0" w:rsidRDefault="00B915A0" w:rsidP="00F44503">
            <w:r>
              <w:rPr>
                <w:rFonts w:ascii="Calibri" w:eastAsia="Calibri" w:hAnsi="Calibri" w:cs="Calibri"/>
                <w:sz w:val="24"/>
              </w:rPr>
              <w:t xml:space="preserve">Thurs Sept 29 </w:t>
            </w:r>
            <w:r>
              <w:rPr>
                <w:rFonts w:ascii="Times New Roman" w:eastAsia="Times New Roman" w:hAnsi="Times New Roman" w:cs="Times New Roman"/>
                <w:sz w:val="24"/>
              </w:rPr>
              <w:t xml:space="preserve"> </w:t>
            </w:r>
          </w:p>
        </w:tc>
      </w:tr>
      <w:tr w:rsidR="00B915A0" w14:paraId="61791F82" w14:textId="77777777" w:rsidTr="003F7ADB">
        <w:trPr>
          <w:trHeight w:val="956"/>
        </w:trPr>
        <w:tc>
          <w:tcPr>
            <w:tcW w:w="2769" w:type="dxa"/>
            <w:tcBorders>
              <w:top w:val="single" w:sz="6" w:space="0" w:color="000000"/>
              <w:left w:val="single" w:sz="6" w:space="0" w:color="000000"/>
              <w:bottom w:val="single" w:sz="6" w:space="0" w:color="000000"/>
              <w:right w:val="single" w:sz="6" w:space="0" w:color="000000"/>
            </w:tcBorders>
            <w:shd w:val="clear" w:color="auto" w:fill="FBE4D5"/>
          </w:tcPr>
          <w:p w14:paraId="6AF5CBA6" w14:textId="77777777" w:rsidR="00B915A0" w:rsidRDefault="00B915A0" w:rsidP="00F44503">
            <w:r>
              <w:rPr>
                <w:rFonts w:ascii="Calibri" w:eastAsia="Calibri" w:hAnsi="Calibri" w:cs="Calibri"/>
                <w:sz w:val="24"/>
              </w:rPr>
              <w:t xml:space="preserve">Thurs Oct 6 </w:t>
            </w:r>
          </w:p>
          <w:p w14:paraId="72929850" w14:textId="77777777" w:rsidR="00B915A0" w:rsidRDefault="00B915A0" w:rsidP="00F44503">
            <w:r>
              <w:rPr>
                <w:rFonts w:ascii="Calibri" w:eastAsia="Calibri" w:hAnsi="Calibri" w:cs="Calibri"/>
                <w:i/>
                <w:sz w:val="24"/>
              </w:rPr>
              <w:t xml:space="preserve">Barnard Hall Rm. 102 </w:t>
            </w:r>
          </w:p>
        </w:tc>
        <w:tc>
          <w:tcPr>
            <w:tcW w:w="2771" w:type="dxa"/>
            <w:tcBorders>
              <w:top w:val="single" w:sz="6" w:space="0" w:color="000000"/>
              <w:left w:val="single" w:sz="6" w:space="0" w:color="000000"/>
              <w:bottom w:val="single" w:sz="6" w:space="0" w:color="000000"/>
              <w:right w:val="single" w:sz="6" w:space="0" w:color="000000"/>
            </w:tcBorders>
            <w:shd w:val="clear" w:color="auto" w:fill="FFF2CC"/>
          </w:tcPr>
          <w:p w14:paraId="7CEA1C63" w14:textId="77777777" w:rsidR="00B915A0" w:rsidRDefault="00B915A0" w:rsidP="00F44503">
            <w:r>
              <w:rPr>
                <w:rFonts w:ascii="Calibri" w:eastAsia="Calibri" w:hAnsi="Calibri" w:cs="Calibri"/>
                <w:b/>
                <w:sz w:val="24"/>
              </w:rPr>
              <w:t>Thurs Oct 13</w:t>
            </w:r>
            <w:r>
              <w:rPr>
                <w:rFonts w:ascii="Times New Roman" w:eastAsia="Times New Roman" w:hAnsi="Times New Roman" w:cs="Times New Roman"/>
                <w:b/>
                <w:sz w:val="24"/>
              </w:rPr>
              <w:t xml:space="preserve"> </w:t>
            </w:r>
          </w:p>
        </w:tc>
        <w:tc>
          <w:tcPr>
            <w:tcW w:w="2770" w:type="dxa"/>
            <w:tcBorders>
              <w:top w:val="single" w:sz="6" w:space="0" w:color="000000"/>
              <w:left w:val="single" w:sz="6" w:space="0" w:color="000000"/>
              <w:bottom w:val="single" w:sz="6" w:space="0" w:color="000000"/>
              <w:right w:val="single" w:sz="6" w:space="0" w:color="000000"/>
            </w:tcBorders>
            <w:shd w:val="clear" w:color="auto" w:fill="FBE4D5"/>
          </w:tcPr>
          <w:p w14:paraId="3C4FEE63" w14:textId="77777777" w:rsidR="00B915A0" w:rsidRDefault="00B915A0" w:rsidP="00F44503">
            <w:r>
              <w:rPr>
                <w:rFonts w:ascii="Calibri" w:eastAsia="Calibri" w:hAnsi="Calibri" w:cs="Calibri"/>
                <w:sz w:val="24"/>
              </w:rPr>
              <w:t>Thurs Oct 20</w:t>
            </w:r>
            <w:r>
              <w:rPr>
                <w:rFonts w:ascii="Times New Roman" w:eastAsia="Times New Roman" w:hAnsi="Times New Roman" w:cs="Times New Roman"/>
                <w:sz w:val="24"/>
              </w:rPr>
              <w:t xml:space="preserve"> </w:t>
            </w:r>
          </w:p>
        </w:tc>
      </w:tr>
      <w:tr w:rsidR="00B915A0" w14:paraId="3F03B277" w14:textId="77777777" w:rsidTr="003F7ADB">
        <w:trPr>
          <w:trHeight w:val="930"/>
        </w:trPr>
        <w:tc>
          <w:tcPr>
            <w:tcW w:w="2769" w:type="dxa"/>
            <w:tcBorders>
              <w:top w:val="single" w:sz="6" w:space="0" w:color="000000"/>
              <w:left w:val="single" w:sz="6" w:space="0" w:color="000000"/>
              <w:bottom w:val="single" w:sz="6" w:space="0" w:color="000000"/>
              <w:right w:val="single" w:sz="6" w:space="0" w:color="000000"/>
            </w:tcBorders>
            <w:shd w:val="clear" w:color="auto" w:fill="FBE4D5"/>
          </w:tcPr>
          <w:p w14:paraId="7EBAAC5E" w14:textId="77777777" w:rsidR="00B915A0" w:rsidRDefault="00B915A0" w:rsidP="00F44503">
            <w:r>
              <w:rPr>
                <w:rFonts w:ascii="Calibri" w:eastAsia="Calibri" w:hAnsi="Calibri" w:cs="Calibri"/>
                <w:sz w:val="24"/>
              </w:rPr>
              <w:t xml:space="preserve">Thurs Nov 3 </w:t>
            </w:r>
          </w:p>
          <w:p w14:paraId="5A7392CD" w14:textId="77777777" w:rsidR="00B915A0" w:rsidRDefault="00B915A0" w:rsidP="00F44503">
            <w:r>
              <w:rPr>
                <w:rFonts w:ascii="Calibri" w:eastAsia="Calibri" w:hAnsi="Calibri" w:cs="Calibri"/>
                <w:sz w:val="24"/>
              </w:rPr>
              <w:t xml:space="preserve"> </w:t>
            </w:r>
            <w:r>
              <w:rPr>
                <w:rFonts w:ascii="Calibri" w:eastAsia="Calibri" w:hAnsi="Calibri" w:cs="Calibri"/>
                <w:sz w:val="37"/>
                <w:vertAlign w:val="subscript"/>
              </w:rPr>
              <w:t xml:space="preserve"> </w:t>
            </w:r>
            <w:r>
              <w:rPr>
                <w:rFonts w:ascii="Calibri" w:eastAsia="Calibri" w:hAnsi="Calibri" w:cs="Calibri"/>
                <w:i/>
                <w:sz w:val="24"/>
              </w:rPr>
              <w:t xml:space="preserve">Barnard Hall Rm. 102 </w:t>
            </w:r>
          </w:p>
        </w:tc>
        <w:tc>
          <w:tcPr>
            <w:tcW w:w="2771" w:type="dxa"/>
            <w:tcBorders>
              <w:top w:val="single" w:sz="6" w:space="0" w:color="000000"/>
              <w:left w:val="single" w:sz="6" w:space="0" w:color="000000"/>
              <w:bottom w:val="single" w:sz="6" w:space="0" w:color="000000"/>
              <w:right w:val="single" w:sz="6" w:space="0" w:color="000000"/>
            </w:tcBorders>
            <w:shd w:val="clear" w:color="auto" w:fill="FFF2CC"/>
          </w:tcPr>
          <w:p w14:paraId="1ED397AB" w14:textId="77777777" w:rsidR="00B915A0" w:rsidRDefault="00B915A0" w:rsidP="00F44503">
            <w:r>
              <w:rPr>
                <w:rFonts w:ascii="Calibri" w:eastAsia="Calibri" w:hAnsi="Calibri" w:cs="Calibri"/>
                <w:b/>
                <w:sz w:val="24"/>
              </w:rPr>
              <w:t xml:space="preserve">Thurs Nov 10 </w:t>
            </w:r>
            <w:r>
              <w:rPr>
                <w:rFonts w:ascii="Times New Roman" w:eastAsia="Times New Roman" w:hAnsi="Times New Roman" w:cs="Times New Roman"/>
                <w:b/>
                <w:sz w:val="24"/>
              </w:rPr>
              <w:t xml:space="preserve"> </w:t>
            </w:r>
          </w:p>
        </w:tc>
        <w:tc>
          <w:tcPr>
            <w:tcW w:w="2770" w:type="dxa"/>
            <w:tcBorders>
              <w:top w:val="single" w:sz="6" w:space="0" w:color="000000"/>
              <w:left w:val="single" w:sz="6" w:space="0" w:color="000000"/>
              <w:bottom w:val="single" w:sz="6" w:space="0" w:color="000000"/>
              <w:right w:val="single" w:sz="6" w:space="0" w:color="000000"/>
            </w:tcBorders>
            <w:shd w:val="clear" w:color="auto" w:fill="FBE4D5"/>
          </w:tcPr>
          <w:p w14:paraId="366E42C1" w14:textId="77777777" w:rsidR="00B915A0" w:rsidRDefault="00B915A0" w:rsidP="00F44503">
            <w:r>
              <w:rPr>
                <w:rFonts w:ascii="Calibri" w:eastAsia="Calibri" w:hAnsi="Calibri" w:cs="Calibri"/>
                <w:sz w:val="24"/>
              </w:rPr>
              <w:t xml:space="preserve">Thurs Dec 1 </w:t>
            </w:r>
            <w:r>
              <w:rPr>
                <w:rFonts w:ascii="Times New Roman" w:eastAsia="Times New Roman" w:hAnsi="Times New Roman" w:cs="Times New Roman"/>
                <w:sz w:val="24"/>
              </w:rPr>
              <w:t xml:space="preserve"> </w:t>
            </w:r>
          </w:p>
        </w:tc>
      </w:tr>
      <w:tr w:rsidR="00B915A0" w14:paraId="78BCCEBC" w14:textId="77777777" w:rsidTr="003F7ADB">
        <w:trPr>
          <w:trHeight w:val="955"/>
        </w:trPr>
        <w:tc>
          <w:tcPr>
            <w:tcW w:w="2769" w:type="dxa"/>
            <w:tcBorders>
              <w:top w:val="single" w:sz="6" w:space="0" w:color="000000"/>
              <w:left w:val="single" w:sz="6" w:space="0" w:color="000000"/>
              <w:bottom w:val="single" w:sz="6" w:space="0" w:color="000000"/>
              <w:right w:val="single" w:sz="6" w:space="0" w:color="000000"/>
            </w:tcBorders>
            <w:shd w:val="clear" w:color="auto" w:fill="FBE4D5"/>
          </w:tcPr>
          <w:p w14:paraId="0BE25C98" w14:textId="77777777" w:rsidR="00B915A0" w:rsidRDefault="00B915A0" w:rsidP="00F44503">
            <w:r>
              <w:rPr>
                <w:rFonts w:ascii="Calibri" w:eastAsia="Calibri" w:hAnsi="Calibri" w:cs="Calibri"/>
                <w:sz w:val="24"/>
              </w:rPr>
              <w:t xml:space="preserve">Thurs Jan 26 </w:t>
            </w:r>
          </w:p>
          <w:p w14:paraId="0606F323" w14:textId="77777777" w:rsidR="00B915A0" w:rsidRDefault="00B915A0" w:rsidP="00F44503">
            <w:r>
              <w:rPr>
                <w:rFonts w:ascii="Calibri" w:eastAsia="Calibri" w:hAnsi="Calibri" w:cs="Calibri"/>
                <w:i/>
                <w:sz w:val="24"/>
              </w:rPr>
              <w:t xml:space="preserve">Barnard Hall Rm. 102  </w:t>
            </w:r>
          </w:p>
        </w:tc>
        <w:tc>
          <w:tcPr>
            <w:tcW w:w="2771" w:type="dxa"/>
            <w:tcBorders>
              <w:top w:val="single" w:sz="6" w:space="0" w:color="000000"/>
              <w:left w:val="single" w:sz="6" w:space="0" w:color="000000"/>
              <w:bottom w:val="single" w:sz="6" w:space="0" w:color="000000"/>
              <w:right w:val="single" w:sz="6" w:space="0" w:color="000000"/>
            </w:tcBorders>
            <w:shd w:val="clear" w:color="auto" w:fill="FFF2CC"/>
          </w:tcPr>
          <w:p w14:paraId="53AA36DE" w14:textId="77777777" w:rsidR="00B915A0" w:rsidRDefault="00B915A0" w:rsidP="00F44503">
            <w:r>
              <w:rPr>
                <w:rFonts w:ascii="Calibri" w:eastAsia="Calibri" w:hAnsi="Calibri" w:cs="Calibri"/>
                <w:b/>
                <w:sz w:val="24"/>
              </w:rPr>
              <w:t xml:space="preserve">Thurs Feb 2 </w:t>
            </w:r>
            <w:r>
              <w:rPr>
                <w:rFonts w:ascii="Times New Roman" w:eastAsia="Times New Roman" w:hAnsi="Times New Roman" w:cs="Times New Roman"/>
                <w:b/>
                <w:sz w:val="24"/>
              </w:rPr>
              <w:t xml:space="preserve"> </w:t>
            </w:r>
          </w:p>
        </w:tc>
        <w:tc>
          <w:tcPr>
            <w:tcW w:w="2770" w:type="dxa"/>
            <w:tcBorders>
              <w:top w:val="single" w:sz="6" w:space="0" w:color="000000"/>
              <w:left w:val="single" w:sz="6" w:space="0" w:color="000000"/>
              <w:bottom w:val="single" w:sz="6" w:space="0" w:color="000000"/>
              <w:right w:val="single" w:sz="6" w:space="0" w:color="000000"/>
            </w:tcBorders>
            <w:shd w:val="clear" w:color="auto" w:fill="FBE4D5"/>
          </w:tcPr>
          <w:p w14:paraId="4407C27B" w14:textId="77777777" w:rsidR="00B915A0" w:rsidRDefault="00B915A0" w:rsidP="00F44503">
            <w:r>
              <w:rPr>
                <w:rFonts w:ascii="Calibri" w:eastAsia="Calibri" w:hAnsi="Calibri" w:cs="Calibri"/>
                <w:sz w:val="24"/>
              </w:rPr>
              <w:t xml:space="preserve">Thurs Feb 9 </w:t>
            </w:r>
            <w:r>
              <w:rPr>
                <w:rFonts w:ascii="Times New Roman" w:eastAsia="Times New Roman" w:hAnsi="Times New Roman" w:cs="Times New Roman"/>
                <w:sz w:val="24"/>
              </w:rPr>
              <w:t xml:space="preserve"> </w:t>
            </w:r>
          </w:p>
        </w:tc>
      </w:tr>
      <w:tr w:rsidR="00B915A0" w14:paraId="0ABCA6C7" w14:textId="77777777" w:rsidTr="003F7ADB">
        <w:trPr>
          <w:trHeight w:val="955"/>
        </w:trPr>
        <w:tc>
          <w:tcPr>
            <w:tcW w:w="2769" w:type="dxa"/>
            <w:tcBorders>
              <w:top w:val="single" w:sz="6" w:space="0" w:color="000000"/>
              <w:left w:val="single" w:sz="6" w:space="0" w:color="000000"/>
              <w:bottom w:val="single" w:sz="6" w:space="0" w:color="000000"/>
              <w:right w:val="single" w:sz="6" w:space="0" w:color="000000"/>
            </w:tcBorders>
            <w:shd w:val="clear" w:color="auto" w:fill="FBE4D5"/>
          </w:tcPr>
          <w:p w14:paraId="7E53EB45" w14:textId="77777777" w:rsidR="00B915A0" w:rsidRDefault="00B915A0" w:rsidP="00F44503">
            <w:r>
              <w:rPr>
                <w:rFonts w:ascii="Calibri" w:eastAsia="Calibri" w:hAnsi="Calibri" w:cs="Calibri"/>
                <w:sz w:val="24"/>
              </w:rPr>
              <w:t xml:space="preserve">Thurs March 2 </w:t>
            </w:r>
          </w:p>
          <w:p w14:paraId="7475A256" w14:textId="77777777" w:rsidR="00B915A0" w:rsidRDefault="00B915A0" w:rsidP="00F44503">
            <w:r>
              <w:rPr>
                <w:rFonts w:ascii="Calibri" w:eastAsia="Calibri" w:hAnsi="Calibri" w:cs="Calibri"/>
                <w:i/>
                <w:sz w:val="24"/>
              </w:rPr>
              <w:t xml:space="preserve">Barnard Hall Rm. 102  </w:t>
            </w:r>
          </w:p>
        </w:tc>
        <w:tc>
          <w:tcPr>
            <w:tcW w:w="2771" w:type="dxa"/>
            <w:tcBorders>
              <w:top w:val="single" w:sz="6" w:space="0" w:color="000000"/>
              <w:left w:val="single" w:sz="6" w:space="0" w:color="000000"/>
              <w:bottom w:val="single" w:sz="6" w:space="0" w:color="000000"/>
              <w:right w:val="single" w:sz="6" w:space="0" w:color="000000"/>
            </w:tcBorders>
            <w:shd w:val="clear" w:color="auto" w:fill="FFF2CC"/>
          </w:tcPr>
          <w:p w14:paraId="5FE1A936" w14:textId="77777777" w:rsidR="00B915A0" w:rsidRDefault="00B915A0" w:rsidP="00F44503">
            <w:r>
              <w:rPr>
                <w:rFonts w:ascii="Calibri" w:eastAsia="Calibri" w:hAnsi="Calibri" w:cs="Calibri"/>
                <w:b/>
                <w:sz w:val="24"/>
              </w:rPr>
              <w:t xml:space="preserve">Thurs March 9 </w:t>
            </w:r>
            <w:r>
              <w:rPr>
                <w:rFonts w:ascii="Times New Roman" w:eastAsia="Times New Roman" w:hAnsi="Times New Roman" w:cs="Times New Roman"/>
                <w:b/>
                <w:sz w:val="24"/>
              </w:rPr>
              <w:t xml:space="preserve"> </w:t>
            </w:r>
          </w:p>
        </w:tc>
        <w:tc>
          <w:tcPr>
            <w:tcW w:w="2770" w:type="dxa"/>
            <w:tcBorders>
              <w:top w:val="single" w:sz="6" w:space="0" w:color="000000"/>
              <w:left w:val="single" w:sz="6" w:space="0" w:color="000000"/>
              <w:bottom w:val="single" w:sz="6" w:space="0" w:color="000000"/>
              <w:right w:val="single" w:sz="6" w:space="0" w:color="000000"/>
            </w:tcBorders>
            <w:shd w:val="clear" w:color="auto" w:fill="FBE4D5"/>
          </w:tcPr>
          <w:p w14:paraId="6F257314" w14:textId="77777777" w:rsidR="00B915A0" w:rsidRDefault="00B915A0" w:rsidP="00F44503">
            <w:r>
              <w:rPr>
                <w:rFonts w:ascii="Calibri" w:eastAsia="Calibri" w:hAnsi="Calibri" w:cs="Calibri"/>
                <w:sz w:val="24"/>
              </w:rPr>
              <w:t>Thurs March 23</w:t>
            </w:r>
            <w:r>
              <w:rPr>
                <w:rFonts w:ascii="Times New Roman" w:eastAsia="Times New Roman" w:hAnsi="Times New Roman" w:cs="Times New Roman"/>
                <w:sz w:val="24"/>
              </w:rPr>
              <w:t xml:space="preserve"> </w:t>
            </w:r>
          </w:p>
        </w:tc>
      </w:tr>
      <w:tr w:rsidR="00B915A0" w14:paraId="2FE9BCF9" w14:textId="77777777" w:rsidTr="003F7ADB">
        <w:trPr>
          <w:trHeight w:val="929"/>
        </w:trPr>
        <w:tc>
          <w:tcPr>
            <w:tcW w:w="2769" w:type="dxa"/>
            <w:tcBorders>
              <w:top w:val="single" w:sz="6" w:space="0" w:color="000000"/>
              <w:left w:val="single" w:sz="6" w:space="0" w:color="000000"/>
              <w:bottom w:val="single" w:sz="6" w:space="0" w:color="000000"/>
              <w:right w:val="single" w:sz="6" w:space="0" w:color="000000"/>
            </w:tcBorders>
            <w:shd w:val="clear" w:color="auto" w:fill="FBE4D5"/>
          </w:tcPr>
          <w:p w14:paraId="0256D1F9" w14:textId="77777777" w:rsidR="00B915A0" w:rsidRDefault="00B915A0" w:rsidP="00F44503">
            <w:r>
              <w:rPr>
                <w:rFonts w:ascii="Calibri" w:eastAsia="Calibri" w:hAnsi="Calibri" w:cs="Calibri"/>
                <w:sz w:val="24"/>
              </w:rPr>
              <w:t xml:space="preserve">Thurs Apr 13  </w:t>
            </w:r>
          </w:p>
          <w:p w14:paraId="57C20157" w14:textId="77777777" w:rsidR="00B915A0" w:rsidRDefault="00B915A0" w:rsidP="00F44503">
            <w:pPr>
              <w:tabs>
                <w:tab w:val="center" w:pos="1696"/>
              </w:tabs>
            </w:pPr>
            <w:r>
              <w:rPr>
                <w:rFonts w:ascii="Calibri" w:eastAsia="Calibri" w:hAnsi="Calibri" w:cs="Calibri"/>
                <w:i/>
                <w:sz w:val="24"/>
              </w:rPr>
              <w:t xml:space="preserve">Barnard Hall </w:t>
            </w:r>
            <w:r>
              <w:rPr>
                <w:rFonts w:ascii="Calibri" w:eastAsia="Calibri" w:hAnsi="Calibri" w:cs="Calibri"/>
                <w:sz w:val="37"/>
                <w:vertAlign w:val="subscript"/>
              </w:rPr>
              <w:t xml:space="preserve"> </w:t>
            </w:r>
            <w:r>
              <w:rPr>
                <w:rFonts w:ascii="Calibri" w:eastAsia="Calibri" w:hAnsi="Calibri" w:cs="Calibri"/>
                <w:sz w:val="37"/>
                <w:vertAlign w:val="subscript"/>
              </w:rPr>
              <w:tab/>
            </w:r>
            <w:r>
              <w:rPr>
                <w:rFonts w:ascii="Calibri" w:eastAsia="Calibri" w:hAnsi="Calibri" w:cs="Calibri"/>
                <w:i/>
                <w:sz w:val="24"/>
              </w:rPr>
              <w:t xml:space="preserve">- HB 410  </w:t>
            </w:r>
          </w:p>
        </w:tc>
        <w:tc>
          <w:tcPr>
            <w:tcW w:w="2771" w:type="dxa"/>
            <w:tcBorders>
              <w:top w:val="single" w:sz="6" w:space="0" w:color="000000"/>
              <w:left w:val="single" w:sz="6" w:space="0" w:color="000000"/>
              <w:bottom w:val="single" w:sz="6" w:space="0" w:color="000000"/>
              <w:right w:val="single" w:sz="6" w:space="0" w:color="000000"/>
            </w:tcBorders>
            <w:shd w:val="clear" w:color="auto" w:fill="FFF2CC"/>
          </w:tcPr>
          <w:p w14:paraId="48BA562D" w14:textId="77777777" w:rsidR="00B915A0" w:rsidRDefault="00B915A0" w:rsidP="00F44503">
            <w:r>
              <w:rPr>
                <w:rFonts w:ascii="Calibri" w:eastAsia="Calibri" w:hAnsi="Calibri" w:cs="Calibri"/>
                <w:b/>
                <w:sz w:val="24"/>
              </w:rPr>
              <w:t>Thurs Apr 20</w:t>
            </w:r>
            <w:r>
              <w:rPr>
                <w:rFonts w:ascii="Times New Roman" w:eastAsia="Times New Roman" w:hAnsi="Times New Roman" w:cs="Times New Roman"/>
                <w:b/>
                <w:sz w:val="24"/>
              </w:rPr>
              <w:t xml:space="preserve"> </w:t>
            </w:r>
          </w:p>
        </w:tc>
        <w:tc>
          <w:tcPr>
            <w:tcW w:w="2770" w:type="dxa"/>
            <w:tcBorders>
              <w:top w:val="single" w:sz="6" w:space="0" w:color="000000"/>
              <w:left w:val="single" w:sz="6" w:space="0" w:color="000000"/>
              <w:bottom w:val="single" w:sz="6" w:space="0" w:color="000000"/>
              <w:right w:val="single" w:sz="6" w:space="0" w:color="000000"/>
            </w:tcBorders>
            <w:shd w:val="clear" w:color="auto" w:fill="FBE4D5"/>
          </w:tcPr>
          <w:p w14:paraId="2F88D896" w14:textId="77777777" w:rsidR="00B915A0" w:rsidRDefault="00B915A0" w:rsidP="00F44503">
            <w:r>
              <w:rPr>
                <w:rFonts w:ascii="Calibri" w:eastAsia="Calibri" w:hAnsi="Calibri" w:cs="Calibri"/>
                <w:sz w:val="24"/>
              </w:rPr>
              <w:t xml:space="preserve">Thurs Apr 27 </w:t>
            </w:r>
            <w:r>
              <w:rPr>
                <w:rFonts w:ascii="Times New Roman" w:eastAsia="Times New Roman" w:hAnsi="Times New Roman" w:cs="Times New Roman"/>
                <w:sz w:val="24"/>
              </w:rPr>
              <w:t xml:space="preserve"> </w:t>
            </w:r>
          </w:p>
        </w:tc>
      </w:tr>
    </w:tbl>
    <w:p w14:paraId="35036510" w14:textId="77777777" w:rsidR="00B915A0" w:rsidRDefault="00B915A0" w:rsidP="00F44503">
      <w:r>
        <w:rPr>
          <w:rFonts w:ascii="Calibri" w:eastAsia="Calibri" w:hAnsi="Calibri" w:cs="Calibri"/>
        </w:rPr>
        <w:t xml:space="preserve"> </w:t>
      </w:r>
      <w:r>
        <w:rPr>
          <w:rFonts w:ascii="Segoe UI" w:eastAsia="Segoe UI" w:hAnsi="Segoe UI" w:cs="Segoe UI"/>
          <w:sz w:val="18"/>
        </w:rPr>
        <w:t xml:space="preserve"> </w:t>
      </w:r>
    </w:p>
    <w:p w14:paraId="5E48F106" w14:textId="77777777" w:rsidR="00B915A0" w:rsidRDefault="00B915A0" w:rsidP="00F44503">
      <w:r>
        <w:rPr>
          <w:rFonts w:ascii="Calibri" w:eastAsia="Calibri" w:hAnsi="Calibri" w:cs="Calibri"/>
        </w:rPr>
        <w:t xml:space="preserve"> </w:t>
      </w:r>
    </w:p>
    <w:p w14:paraId="282A30FD" w14:textId="77777777" w:rsidR="000E64ED" w:rsidRDefault="000E64ED" w:rsidP="00B40599">
      <w:pPr>
        <w:pStyle w:val="paragraph"/>
        <w:spacing w:before="0" w:beforeAutospacing="0" w:after="0" w:afterAutospacing="0"/>
        <w:jc w:val="center"/>
        <w:textAlignment w:val="baseline"/>
        <w:rPr>
          <w:b/>
          <w:bCs/>
        </w:rPr>
      </w:pPr>
    </w:p>
    <w:p w14:paraId="7FE34F0B" w14:textId="77777777" w:rsidR="000E64ED" w:rsidRDefault="000E64ED" w:rsidP="00B40599">
      <w:pPr>
        <w:pStyle w:val="paragraph"/>
        <w:spacing w:before="0" w:beforeAutospacing="0" w:after="0" w:afterAutospacing="0"/>
        <w:jc w:val="center"/>
        <w:textAlignment w:val="baseline"/>
        <w:rPr>
          <w:b/>
          <w:bCs/>
        </w:rPr>
      </w:pPr>
    </w:p>
    <w:p w14:paraId="4A0A31ED" w14:textId="77777777" w:rsidR="000E64ED" w:rsidRDefault="000E64ED" w:rsidP="00B40599">
      <w:pPr>
        <w:pStyle w:val="paragraph"/>
        <w:spacing w:before="0" w:beforeAutospacing="0" w:after="0" w:afterAutospacing="0"/>
        <w:jc w:val="center"/>
        <w:textAlignment w:val="baseline"/>
        <w:rPr>
          <w:b/>
          <w:bCs/>
        </w:rPr>
      </w:pPr>
    </w:p>
    <w:p w14:paraId="6167A33A" w14:textId="77777777" w:rsidR="000E64ED" w:rsidRDefault="000E64ED" w:rsidP="00B40599">
      <w:pPr>
        <w:pStyle w:val="paragraph"/>
        <w:spacing w:before="0" w:beforeAutospacing="0" w:after="0" w:afterAutospacing="0"/>
        <w:jc w:val="center"/>
        <w:textAlignment w:val="baseline"/>
        <w:rPr>
          <w:b/>
          <w:bCs/>
        </w:rPr>
      </w:pPr>
    </w:p>
    <w:p w14:paraId="42F20E40" w14:textId="77777777" w:rsidR="000E64ED" w:rsidRDefault="000E64ED" w:rsidP="00B40599">
      <w:pPr>
        <w:pStyle w:val="paragraph"/>
        <w:spacing w:before="0" w:beforeAutospacing="0" w:after="0" w:afterAutospacing="0"/>
        <w:jc w:val="center"/>
        <w:textAlignment w:val="baseline"/>
        <w:rPr>
          <w:b/>
          <w:bCs/>
        </w:rPr>
      </w:pPr>
    </w:p>
    <w:p w14:paraId="7E9F60AB" w14:textId="77777777" w:rsidR="000E64ED" w:rsidRDefault="000E64ED" w:rsidP="00B40599">
      <w:pPr>
        <w:pStyle w:val="paragraph"/>
        <w:spacing w:before="0" w:beforeAutospacing="0" w:after="0" w:afterAutospacing="0"/>
        <w:jc w:val="center"/>
        <w:textAlignment w:val="baseline"/>
        <w:rPr>
          <w:b/>
          <w:bCs/>
        </w:rPr>
      </w:pPr>
    </w:p>
    <w:p w14:paraId="69429D8E" w14:textId="77777777" w:rsidR="000E64ED" w:rsidRDefault="000E64ED" w:rsidP="00B40599">
      <w:pPr>
        <w:pStyle w:val="paragraph"/>
        <w:spacing w:before="0" w:beforeAutospacing="0" w:after="0" w:afterAutospacing="0"/>
        <w:jc w:val="center"/>
        <w:textAlignment w:val="baseline"/>
        <w:rPr>
          <w:b/>
          <w:bCs/>
        </w:rPr>
      </w:pPr>
    </w:p>
    <w:p w14:paraId="002BEBEB" w14:textId="77777777" w:rsidR="000E64ED" w:rsidRDefault="000E64ED" w:rsidP="00B40599">
      <w:pPr>
        <w:pStyle w:val="paragraph"/>
        <w:spacing w:before="0" w:beforeAutospacing="0" w:after="0" w:afterAutospacing="0"/>
        <w:jc w:val="center"/>
        <w:textAlignment w:val="baseline"/>
        <w:rPr>
          <w:b/>
          <w:bCs/>
        </w:rPr>
      </w:pPr>
    </w:p>
    <w:p w14:paraId="7A0455C1" w14:textId="77777777" w:rsidR="000E64ED" w:rsidRDefault="000E64ED" w:rsidP="00B40599">
      <w:pPr>
        <w:pStyle w:val="paragraph"/>
        <w:spacing w:before="0" w:beforeAutospacing="0" w:after="0" w:afterAutospacing="0"/>
        <w:jc w:val="center"/>
        <w:textAlignment w:val="baseline"/>
        <w:rPr>
          <w:b/>
          <w:bCs/>
        </w:rPr>
      </w:pPr>
    </w:p>
    <w:p w14:paraId="1E7D8300" w14:textId="77777777" w:rsidR="000E64ED" w:rsidRDefault="000E64ED" w:rsidP="00B40599">
      <w:pPr>
        <w:pStyle w:val="paragraph"/>
        <w:spacing w:before="0" w:beforeAutospacing="0" w:after="0" w:afterAutospacing="0"/>
        <w:jc w:val="center"/>
        <w:textAlignment w:val="baseline"/>
        <w:rPr>
          <w:b/>
          <w:bCs/>
        </w:rPr>
      </w:pPr>
    </w:p>
    <w:p w14:paraId="28999B9B" w14:textId="77777777" w:rsidR="000E64ED" w:rsidRDefault="000E64ED" w:rsidP="00B40599">
      <w:pPr>
        <w:pStyle w:val="paragraph"/>
        <w:spacing w:before="0" w:beforeAutospacing="0" w:after="0" w:afterAutospacing="0"/>
        <w:jc w:val="center"/>
        <w:textAlignment w:val="baseline"/>
        <w:rPr>
          <w:b/>
          <w:bCs/>
        </w:rPr>
      </w:pPr>
    </w:p>
    <w:p w14:paraId="3D43F097" w14:textId="77777777" w:rsidR="000E64ED" w:rsidRDefault="000E64ED" w:rsidP="00B40599">
      <w:pPr>
        <w:pStyle w:val="paragraph"/>
        <w:spacing w:before="0" w:beforeAutospacing="0" w:after="0" w:afterAutospacing="0"/>
        <w:jc w:val="center"/>
        <w:textAlignment w:val="baseline"/>
        <w:rPr>
          <w:b/>
          <w:bCs/>
        </w:rPr>
      </w:pPr>
    </w:p>
    <w:p w14:paraId="037DDFB7" w14:textId="27F35656" w:rsidR="00D029F7" w:rsidRDefault="00B40599" w:rsidP="00B40599">
      <w:pPr>
        <w:pStyle w:val="paragraph"/>
        <w:spacing w:before="0" w:beforeAutospacing="0" w:after="0" w:afterAutospacing="0"/>
        <w:jc w:val="center"/>
        <w:textAlignment w:val="baseline"/>
        <w:rPr>
          <w:b/>
          <w:bCs/>
        </w:rPr>
      </w:pPr>
      <w:r>
        <w:rPr>
          <w:b/>
          <w:bCs/>
        </w:rPr>
        <w:t>Appendix C</w:t>
      </w:r>
    </w:p>
    <w:p w14:paraId="284E8251" w14:textId="12FF7323" w:rsidR="00B40599" w:rsidRDefault="00B40599" w:rsidP="00B40599">
      <w:pPr>
        <w:pStyle w:val="paragraph"/>
        <w:spacing w:before="0" w:beforeAutospacing="0" w:after="0" w:afterAutospacing="0"/>
        <w:jc w:val="center"/>
        <w:textAlignment w:val="baseline"/>
        <w:rPr>
          <w:b/>
          <w:bCs/>
        </w:rPr>
      </w:pPr>
      <w:r>
        <w:rPr>
          <w:b/>
          <w:bCs/>
        </w:rPr>
        <w:t>Graduate Student Association Budget</w:t>
      </w:r>
    </w:p>
    <w:p w14:paraId="38F5DF14" w14:textId="77777777" w:rsidR="00B40599" w:rsidRDefault="00B40599" w:rsidP="00B40599"/>
    <w:tbl>
      <w:tblPr>
        <w:tblW w:w="10516" w:type="dxa"/>
        <w:tblCellMar>
          <w:left w:w="0" w:type="dxa"/>
          <w:right w:w="0" w:type="dxa"/>
        </w:tblCellMar>
        <w:tblLook w:val="04A0" w:firstRow="1" w:lastRow="0" w:firstColumn="1" w:lastColumn="0" w:noHBand="0" w:noVBand="1"/>
      </w:tblPr>
      <w:tblGrid>
        <w:gridCol w:w="990"/>
        <w:gridCol w:w="1552"/>
        <w:gridCol w:w="4137"/>
        <w:gridCol w:w="1631"/>
        <w:gridCol w:w="2206"/>
      </w:tblGrid>
      <w:tr w:rsidR="00B40599" w14:paraId="66FA6909" w14:textId="77777777" w:rsidTr="00B40599">
        <w:trPr>
          <w:trHeight w:val="254"/>
        </w:trPr>
        <w:tc>
          <w:tcPr>
            <w:tcW w:w="10516"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7BC9D2" w14:textId="77777777" w:rsidR="00B40599" w:rsidRDefault="00B40599">
            <w:pPr>
              <w:jc w:val="center"/>
            </w:pPr>
            <w:r>
              <w:rPr>
                <w:b/>
                <w:bCs/>
                <w:color w:val="000000"/>
              </w:rPr>
              <w:t>Graduate Student Association 2022-2023 Budget Break Down</w:t>
            </w:r>
          </w:p>
        </w:tc>
      </w:tr>
      <w:tr w:rsidR="00B40599" w14:paraId="1994BF63" w14:textId="77777777" w:rsidTr="00B40599">
        <w:trPr>
          <w:trHeight w:val="254"/>
        </w:trPr>
        <w:tc>
          <w:tcPr>
            <w:tcW w:w="9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9C5FC1" w14:textId="77777777" w:rsidR="00B40599" w:rsidRDefault="00B40599">
            <w:pPr>
              <w:jc w:val="center"/>
            </w:pPr>
            <w:r>
              <w:rPr>
                <w:b/>
                <w:bCs/>
                <w:color w:val="000000"/>
              </w:rPr>
              <w:t xml:space="preserve">Status </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122EA8" w14:textId="77777777" w:rsidR="00B40599" w:rsidRDefault="00B40599">
            <w:pPr>
              <w:jc w:val="center"/>
            </w:pPr>
            <w:r>
              <w:rPr>
                <w:b/>
                <w:bCs/>
                <w:color w:val="000000"/>
              </w:rPr>
              <w:t xml:space="preserve"># Of Students </w:t>
            </w:r>
          </w:p>
        </w:tc>
        <w:tc>
          <w:tcPr>
            <w:tcW w:w="4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9497B4" w14:textId="77777777" w:rsidR="00B40599" w:rsidRDefault="00B40599">
            <w:pPr>
              <w:jc w:val="center"/>
            </w:pPr>
            <w:r>
              <w:rPr>
                <w:b/>
                <w:bCs/>
                <w:color w:val="000000"/>
              </w:rPr>
              <w:t xml:space="preserve">Activity Fee Fall </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8CC8D5" w14:textId="77777777" w:rsidR="00B40599" w:rsidRDefault="00B40599">
            <w:pPr>
              <w:jc w:val="center"/>
            </w:pPr>
            <w:r>
              <w:rPr>
                <w:b/>
                <w:bCs/>
                <w:color w:val="000000"/>
              </w:rPr>
              <w:t>Activity Fee Spring</w:t>
            </w:r>
          </w:p>
        </w:tc>
        <w:tc>
          <w:tcPr>
            <w:tcW w:w="2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015132" w14:textId="77777777" w:rsidR="00B40599" w:rsidRDefault="00B40599">
            <w:pPr>
              <w:jc w:val="center"/>
            </w:pPr>
            <w:r>
              <w:rPr>
                <w:b/>
                <w:bCs/>
                <w:color w:val="000000"/>
              </w:rPr>
              <w:t>Total</w:t>
            </w:r>
          </w:p>
        </w:tc>
      </w:tr>
      <w:tr w:rsidR="00B40599" w14:paraId="16BAD40F" w14:textId="77777777" w:rsidTr="00B40599">
        <w:trPr>
          <w:trHeight w:val="254"/>
        </w:trPr>
        <w:tc>
          <w:tcPr>
            <w:tcW w:w="9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7EF2BB" w14:textId="77777777" w:rsidR="00B40599" w:rsidRDefault="00B40599">
            <w:r>
              <w:rPr>
                <w:color w:val="000000"/>
              </w:rPr>
              <w:t xml:space="preserve">Full Time </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32F1DB" w14:textId="77777777" w:rsidR="00B40599" w:rsidRDefault="00B40599">
            <w:pPr>
              <w:jc w:val="right"/>
            </w:pPr>
            <w:r>
              <w:rPr>
                <w:color w:val="000000"/>
              </w:rPr>
              <w:t>470</w:t>
            </w:r>
          </w:p>
        </w:tc>
        <w:tc>
          <w:tcPr>
            <w:tcW w:w="4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755D91" w14:textId="77777777" w:rsidR="00B40599" w:rsidRDefault="00B40599">
            <w:pPr>
              <w:jc w:val="right"/>
            </w:pPr>
            <w:r>
              <w:rPr>
                <w:color w:val="000000"/>
              </w:rPr>
              <w:t xml:space="preserve">$37.00 </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9332A8" w14:textId="77777777" w:rsidR="00B40599" w:rsidRDefault="00B40599">
            <w:pPr>
              <w:jc w:val="right"/>
            </w:pPr>
            <w:r>
              <w:rPr>
                <w:color w:val="000000"/>
              </w:rPr>
              <w:t xml:space="preserve">$37.00 </w:t>
            </w:r>
          </w:p>
        </w:tc>
        <w:tc>
          <w:tcPr>
            <w:tcW w:w="2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0B2C9A" w14:textId="77777777" w:rsidR="00B40599" w:rsidRDefault="00B40599">
            <w:pPr>
              <w:jc w:val="right"/>
            </w:pPr>
            <w:r>
              <w:rPr>
                <w:color w:val="000000"/>
              </w:rPr>
              <w:t xml:space="preserve">$34,780.00 </w:t>
            </w:r>
          </w:p>
        </w:tc>
      </w:tr>
      <w:tr w:rsidR="00B40599" w14:paraId="75F28014" w14:textId="77777777" w:rsidTr="00B40599">
        <w:trPr>
          <w:trHeight w:val="254"/>
        </w:trPr>
        <w:tc>
          <w:tcPr>
            <w:tcW w:w="9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65FB33" w14:textId="77777777" w:rsidR="00B40599" w:rsidRDefault="00B40599">
            <w:r>
              <w:rPr>
                <w:color w:val="000000"/>
              </w:rPr>
              <w:t xml:space="preserve">Part Time </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628C67" w14:textId="77777777" w:rsidR="00B40599" w:rsidRDefault="00B40599">
            <w:pPr>
              <w:jc w:val="right"/>
            </w:pPr>
            <w:r>
              <w:rPr>
                <w:color w:val="000000"/>
              </w:rPr>
              <w:t>1333</w:t>
            </w:r>
          </w:p>
        </w:tc>
        <w:tc>
          <w:tcPr>
            <w:tcW w:w="4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B0F9BA" w14:textId="77777777" w:rsidR="00B40599" w:rsidRDefault="00B40599">
            <w:pPr>
              <w:jc w:val="right"/>
            </w:pPr>
            <w:r>
              <w:rPr>
                <w:color w:val="000000"/>
              </w:rPr>
              <w:t xml:space="preserve">$6.00 </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6911C9" w14:textId="77777777" w:rsidR="00B40599" w:rsidRDefault="00B40599">
            <w:pPr>
              <w:jc w:val="right"/>
            </w:pPr>
            <w:r>
              <w:rPr>
                <w:color w:val="000000"/>
              </w:rPr>
              <w:t xml:space="preserve">$6.00 </w:t>
            </w:r>
          </w:p>
        </w:tc>
        <w:tc>
          <w:tcPr>
            <w:tcW w:w="2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DC3539" w14:textId="77777777" w:rsidR="00B40599" w:rsidRDefault="00B40599">
            <w:pPr>
              <w:jc w:val="right"/>
            </w:pPr>
            <w:r>
              <w:rPr>
                <w:color w:val="000000"/>
                <w:u w:val="single"/>
              </w:rPr>
              <w:t xml:space="preserve">$15,996.00 </w:t>
            </w:r>
          </w:p>
        </w:tc>
      </w:tr>
      <w:tr w:rsidR="00B40599" w14:paraId="03100E86" w14:textId="77777777" w:rsidTr="00B40599">
        <w:trPr>
          <w:trHeight w:val="254"/>
        </w:trPr>
        <w:tc>
          <w:tcPr>
            <w:tcW w:w="9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287E31" w14:textId="77777777" w:rsidR="00B40599" w:rsidRDefault="00B40599">
            <w:r>
              <w:rPr>
                <w:color w:val="000000"/>
              </w:rPr>
              <w:t> </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7E129C" w14:textId="77777777" w:rsidR="00B40599" w:rsidRDefault="00B40599">
            <w:r>
              <w:rPr>
                <w:color w:val="000000"/>
              </w:rPr>
              <w:t> </w:t>
            </w:r>
          </w:p>
        </w:tc>
        <w:tc>
          <w:tcPr>
            <w:tcW w:w="4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9CF1C4" w14:textId="77777777" w:rsidR="00B40599" w:rsidRDefault="00B40599">
            <w:r>
              <w:rPr>
                <w:color w:val="000000"/>
              </w:rPr>
              <w:t> </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F3D93A" w14:textId="77777777" w:rsidR="00B40599" w:rsidRDefault="00B40599">
            <w:pPr>
              <w:jc w:val="right"/>
            </w:pPr>
            <w:r>
              <w:rPr>
                <w:b/>
                <w:bCs/>
                <w:color w:val="000000"/>
              </w:rPr>
              <w:t>Total</w:t>
            </w:r>
          </w:p>
        </w:tc>
        <w:tc>
          <w:tcPr>
            <w:tcW w:w="2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E1448F" w14:textId="77777777" w:rsidR="00B40599" w:rsidRDefault="00B40599">
            <w:pPr>
              <w:jc w:val="right"/>
            </w:pPr>
            <w:r>
              <w:rPr>
                <w:b/>
                <w:bCs/>
                <w:color w:val="000000"/>
              </w:rPr>
              <w:t xml:space="preserve">$50,776.00 </w:t>
            </w:r>
          </w:p>
        </w:tc>
      </w:tr>
      <w:tr w:rsidR="00B40599" w14:paraId="08BEC926" w14:textId="77777777" w:rsidTr="00B40599">
        <w:trPr>
          <w:trHeight w:val="254"/>
        </w:trPr>
        <w:tc>
          <w:tcPr>
            <w:tcW w:w="10516"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09E5BA" w14:textId="77777777" w:rsidR="00B40599" w:rsidRDefault="00B40599">
            <w:pPr>
              <w:jc w:val="center"/>
            </w:pPr>
            <w:r>
              <w:rPr>
                <w:b/>
                <w:bCs/>
                <w:color w:val="000000"/>
              </w:rPr>
              <w:t xml:space="preserve">Breakdown of Budget Allocations </w:t>
            </w:r>
          </w:p>
        </w:tc>
      </w:tr>
      <w:tr w:rsidR="00B40599" w14:paraId="741F3432" w14:textId="77777777" w:rsidTr="00B40599">
        <w:trPr>
          <w:trHeight w:val="254"/>
        </w:trPr>
        <w:tc>
          <w:tcPr>
            <w:tcW w:w="9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37603E" w14:textId="77777777" w:rsidR="00B40599" w:rsidRDefault="00B40599">
            <w:r>
              <w:rPr>
                <w:b/>
                <w:bCs/>
                <w:color w:val="000000"/>
              </w:rPr>
              <w:t>Budget #</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73EF28" w14:textId="77777777" w:rsidR="00B40599" w:rsidRDefault="00B40599">
            <w:r>
              <w:rPr>
                <w:b/>
                <w:bCs/>
                <w:color w:val="000000"/>
              </w:rPr>
              <w:t xml:space="preserve">Allocation </w:t>
            </w:r>
          </w:p>
        </w:tc>
        <w:tc>
          <w:tcPr>
            <w:tcW w:w="4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AABA0E" w14:textId="77777777" w:rsidR="00B40599" w:rsidRDefault="00B40599">
            <w:r>
              <w:rPr>
                <w:b/>
                <w:bCs/>
                <w:color w:val="000000"/>
              </w:rPr>
              <w:t>%</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B093D5" w14:textId="77777777" w:rsidR="00B40599" w:rsidRDefault="00B40599">
            <w:r>
              <w:rPr>
                <w:b/>
                <w:bCs/>
                <w:color w:val="000000"/>
              </w:rPr>
              <w:t>Amount</w:t>
            </w:r>
          </w:p>
        </w:tc>
        <w:tc>
          <w:tcPr>
            <w:tcW w:w="2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24500A" w14:textId="77777777" w:rsidR="00B40599" w:rsidRDefault="00B40599">
            <w:r>
              <w:rPr>
                <w:color w:val="000000"/>
              </w:rPr>
              <w:t> </w:t>
            </w:r>
          </w:p>
        </w:tc>
      </w:tr>
      <w:tr w:rsidR="00B40599" w14:paraId="620588B4" w14:textId="77777777" w:rsidTr="00B40599">
        <w:trPr>
          <w:trHeight w:val="254"/>
        </w:trPr>
        <w:tc>
          <w:tcPr>
            <w:tcW w:w="9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225494" w14:textId="77777777" w:rsidR="00B40599" w:rsidRDefault="00B40599">
            <w:r>
              <w:rPr>
                <w:color w:val="000000"/>
              </w:rPr>
              <w:t>GSA902</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1399B0" w14:textId="77777777" w:rsidR="00B40599" w:rsidRDefault="00B40599">
            <w:r>
              <w:rPr>
                <w:color w:val="000000"/>
              </w:rPr>
              <w:t xml:space="preserve">Scholarships </w:t>
            </w:r>
          </w:p>
        </w:tc>
        <w:tc>
          <w:tcPr>
            <w:tcW w:w="4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FBF2BF" w14:textId="77777777" w:rsidR="00B40599" w:rsidRDefault="00B40599">
            <w:r>
              <w:rPr>
                <w:color w:val="000000"/>
              </w:rPr>
              <w:t>50% of Total Budget</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9C3BF6" w14:textId="77777777" w:rsidR="00B40599" w:rsidRDefault="00B40599">
            <w:pPr>
              <w:jc w:val="right"/>
            </w:pPr>
            <w:r>
              <w:rPr>
                <w:color w:val="000000"/>
              </w:rPr>
              <w:t xml:space="preserve">$25,388.00 </w:t>
            </w:r>
          </w:p>
        </w:tc>
        <w:tc>
          <w:tcPr>
            <w:tcW w:w="2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B53D83" w14:textId="77777777" w:rsidR="00B40599" w:rsidRDefault="00B40599">
            <w:r>
              <w:rPr>
                <w:color w:val="000000"/>
              </w:rPr>
              <w:t> </w:t>
            </w:r>
          </w:p>
        </w:tc>
      </w:tr>
      <w:tr w:rsidR="00B40599" w14:paraId="0521BDD8" w14:textId="77777777" w:rsidTr="00B40599">
        <w:trPr>
          <w:trHeight w:val="254"/>
        </w:trPr>
        <w:tc>
          <w:tcPr>
            <w:tcW w:w="9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5A517D" w14:textId="77777777" w:rsidR="00B40599" w:rsidRDefault="00B40599">
            <w:r>
              <w:rPr>
                <w:color w:val="000000"/>
              </w:rPr>
              <w:t>GSA903</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F4D1B2" w14:textId="77777777" w:rsidR="00B40599" w:rsidRDefault="00B40599">
            <w:r>
              <w:rPr>
                <w:color w:val="000000"/>
              </w:rPr>
              <w:t>Operations</w:t>
            </w:r>
          </w:p>
        </w:tc>
        <w:tc>
          <w:tcPr>
            <w:tcW w:w="4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1D76BA" w14:textId="77777777" w:rsidR="00B40599" w:rsidRDefault="00B40599">
            <w:r>
              <w:rPr>
                <w:color w:val="000000"/>
              </w:rPr>
              <w:t>25% of Total Budget</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6087F9" w14:textId="77777777" w:rsidR="00B40599" w:rsidRDefault="00B40599">
            <w:pPr>
              <w:jc w:val="right"/>
            </w:pPr>
            <w:r>
              <w:rPr>
                <w:color w:val="000000"/>
              </w:rPr>
              <w:t xml:space="preserve">$12,694.00 </w:t>
            </w:r>
          </w:p>
        </w:tc>
        <w:tc>
          <w:tcPr>
            <w:tcW w:w="2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4D4375" w14:textId="77777777" w:rsidR="00B40599" w:rsidRDefault="00B40599">
            <w:r>
              <w:rPr>
                <w:b/>
                <w:bCs/>
                <w:color w:val="000000"/>
              </w:rPr>
              <w:t xml:space="preserve">Sub Budget of Operations </w:t>
            </w:r>
          </w:p>
        </w:tc>
      </w:tr>
      <w:tr w:rsidR="00B40599" w14:paraId="5996FB4F" w14:textId="77777777" w:rsidTr="00B40599">
        <w:trPr>
          <w:trHeight w:val="254"/>
        </w:trPr>
        <w:tc>
          <w:tcPr>
            <w:tcW w:w="9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7CAEE1" w14:textId="77777777" w:rsidR="00B40599" w:rsidRDefault="00B40599">
            <w:r>
              <w:rPr>
                <w:color w:val="000000"/>
              </w:rPr>
              <w:t> </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4DDC69" w14:textId="77777777" w:rsidR="00B40599" w:rsidRDefault="00B40599">
            <w:r>
              <w:rPr>
                <w:color w:val="000000"/>
              </w:rPr>
              <w:t>Operations</w:t>
            </w:r>
          </w:p>
        </w:tc>
        <w:tc>
          <w:tcPr>
            <w:tcW w:w="4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0D668F" w14:textId="77777777" w:rsidR="00B40599" w:rsidRDefault="00B40599">
            <w:r>
              <w:rPr>
                <w:color w:val="000000"/>
              </w:rPr>
              <w:t>8% of the 25% for Operations for GSA Administration</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24618E" w14:textId="77777777" w:rsidR="00B40599" w:rsidRDefault="00B40599">
            <w:r>
              <w:rPr>
                <w:color w:val="000000"/>
              </w:rPr>
              <w:t> </w:t>
            </w:r>
          </w:p>
        </w:tc>
        <w:tc>
          <w:tcPr>
            <w:tcW w:w="2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BF43C1" w14:textId="77777777" w:rsidR="00B40599" w:rsidRDefault="00B40599">
            <w:pPr>
              <w:jc w:val="right"/>
            </w:pPr>
            <w:r>
              <w:rPr>
                <w:color w:val="000000"/>
              </w:rPr>
              <w:t xml:space="preserve">$4,062.08 </w:t>
            </w:r>
          </w:p>
        </w:tc>
      </w:tr>
      <w:tr w:rsidR="00B40599" w14:paraId="4E7A16B9" w14:textId="77777777" w:rsidTr="00B40599">
        <w:trPr>
          <w:trHeight w:val="254"/>
        </w:trPr>
        <w:tc>
          <w:tcPr>
            <w:tcW w:w="9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33E862" w14:textId="77777777" w:rsidR="00B40599" w:rsidRDefault="00B40599">
            <w:r>
              <w:rPr>
                <w:color w:val="000000"/>
              </w:rPr>
              <w:t> </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66B38C" w14:textId="77777777" w:rsidR="00B40599" w:rsidRDefault="00B40599">
            <w:r>
              <w:rPr>
                <w:color w:val="000000"/>
              </w:rPr>
              <w:t> </w:t>
            </w:r>
          </w:p>
        </w:tc>
        <w:tc>
          <w:tcPr>
            <w:tcW w:w="4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02C153" w14:textId="77777777" w:rsidR="00B40599" w:rsidRDefault="00B40599">
            <w:r>
              <w:rPr>
                <w:color w:val="000000"/>
              </w:rPr>
              <w:t>2%o of the 25% of operations for marketing</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BF6138" w14:textId="77777777" w:rsidR="00B40599" w:rsidRDefault="00B40599">
            <w:r>
              <w:rPr>
                <w:color w:val="000000"/>
              </w:rPr>
              <w:t> </w:t>
            </w:r>
          </w:p>
        </w:tc>
        <w:tc>
          <w:tcPr>
            <w:tcW w:w="2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0199E7" w14:textId="77777777" w:rsidR="00B40599" w:rsidRDefault="00B40599">
            <w:pPr>
              <w:jc w:val="right"/>
            </w:pPr>
            <w:r>
              <w:rPr>
                <w:color w:val="000000"/>
              </w:rPr>
              <w:t xml:space="preserve">$1,015.52 </w:t>
            </w:r>
          </w:p>
        </w:tc>
      </w:tr>
      <w:tr w:rsidR="00B40599" w14:paraId="2AADBBBC" w14:textId="77777777" w:rsidTr="00B40599">
        <w:trPr>
          <w:trHeight w:val="254"/>
        </w:trPr>
        <w:tc>
          <w:tcPr>
            <w:tcW w:w="9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C68EF3" w14:textId="77777777" w:rsidR="00B40599" w:rsidRDefault="00B40599">
            <w:r>
              <w:rPr>
                <w:color w:val="000000"/>
              </w:rPr>
              <w:t> </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66CEA7" w14:textId="77777777" w:rsidR="00B40599" w:rsidRDefault="00B40599">
            <w:r>
              <w:rPr>
                <w:color w:val="000000"/>
              </w:rPr>
              <w:t> </w:t>
            </w:r>
          </w:p>
        </w:tc>
        <w:tc>
          <w:tcPr>
            <w:tcW w:w="4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12B65C" w14:textId="77777777" w:rsidR="00B40599" w:rsidRDefault="00B40599">
            <w:r>
              <w:rPr>
                <w:color w:val="000000"/>
              </w:rPr>
              <w:t>15% of the 25% of operation for Programming</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EAAB28" w14:textId="77777777" w:rsidR="00B40599" w:rsidRDefault="00B40599">
            <w:r>
              <w:rPr>
                <w:color w:val="000000"/>
              </w:rPr>
              <w:t> </w:t>
            </w:r>
          </w:p>
        </w:tc>
        <w:tc>
          <w:tcPr>
            <w:tcW w:w="2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B4FF2A" w14:textId="77777777" w:rsidR="00B40599" w:rsidRDefault="00B40599">
            <w:pPr>
              <w:jc w:val="right"/>
            </w:pPr>
            <w:r>
              <w:rPr>
                <w:color w:val="000000"/>
              </w:rPr>
              <w:t xml:space="preserve">$7,616.40 </w:t>
            </w:r>
          </w:p>
        </w:tc>
      </w:tr>
      <w:tr w:rsidR="00B40599" w14:paraId="15FD0934" w14:textId="77777777" w:rsidTr="00B40599">
        <w:trPr>
          <w:trHeight w:val="254"/>
        </w:trPr>
        <w:tc>
          <w:tcPr>
            <w:tcW w:w="9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07EE17" w14:textId="77777777" w:rsidR="00B40599" w:rsidRDefault="00B40599">
            <w:r>
              <w:rPr>
                <w:color w:val="000000"/>
              </w:rPr>
              <w:t> </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5DD8B" w14:textId="77777777" w:rsidR="00B40599" w:rsidRDefault="00B40599">
            <w:r>
              <w:rPr>
                <w:color w:val="000000"/>
              </w:rPr>
              <w:t> </w:t>
            </w:r>
          </w:p>
        </w:tc>
        <w:tc>
          <w:tcPr>
            <w:tcW w:w="4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50FAA1" w14:textId="77777777" w:rsidR="00B40599" w:rsidRDefault="00B40599">
            <w:r>
              <w:rPr>
                <w:color w:val="000000"/>
              </w:rPr>
              <w:t> </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ABEA3A" w14:textId="77777777" w:rsidR="00B40599" w:rsidRDefault="00B40599">
            <w:pPr>
              <w:jc w:val="right"/>
            </w:pPr>
            <w:r>
              <w:rPr>
                <w:b/>
                <w:bCs/>
                <w:color w:val="000000"/>
              </w:rPr>
              <w:t>Total</w:t>
            </w:r>
          </w:p>
        </w:tc>
        <w:tc>
          <w:tcPr>
            <w:tcW w:w="2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457096" w14:textId="77777777" w:rsidR="00B40599" w:rsidRDefault="00B40599">
            <w:pPr>
              <w:jc w:val="right"/>
            </w:pPr>
            <w:r>
              <w:rPr>
                <w:b/>
                <w:bCs/>
                <w:color w:val="000000"/>
              </w:rPr>
              <w:t xml:space="preserve">$12,694.00 </w:t>
            </w:r>
          </w:p>
        </w:tc>
      </w:tr>
      <w:tr w:rsidR="00B40599" w14:paraId="217B4E97" w14:textId="77777777" w:rsidTr="00B40599">
        <w:trPr>
          <w:trHeight w:val="254"/>
        </w:trPr>
        <w:tc>
          <w:tcPr>
            <w:tcW w:w="9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56DA25" w14:textId="77777777" w:rsidR="00B40599" w:rsidRDefault="00B40599">
            <w:r>
              <w:rPr>
                <w:color w:val="000000"/>
              </w:rPr>
              <w:t>GSA991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FB9781" w14:textId="77777777" w:rsidR="00B40599" w:rsidRDefault="00B40599">
            <w:r>
              <w:rPr>
                <w:color w:val="000000"/>
              </w:rPr>
              <w:t xml:space="preserve">Society's Budgets </w:t>
            </w:r>
          </w:p>
        </w:tc>
        <w:tc>
          <w:tcPr>
            <w:tcW w:w="4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F01670" w14:textId="77777777" w:rsidR="00B40599" w:rsidRDefault="00B40599">
            <w:r>
              <w:rPr>
                <w:color w:val="000000"/>
              </w:rPr>
              <w:t>25% of Total Budget</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99BA14" w14:textId="77777777" w:rsidR="00B40599" w:rsidRDefault="00B40599">
            <w:pPr>
              <w:jc w:val="right"/>
            </w:pPr>
            <w:r>
              <w:rPr>
                <w:color w:val="000000"/>
              </w:rPr>
              <w:t xml:space="preserve">$12,694.00 </w:t>
            </w:r>
          </w:p>
        </w:tc>
        <w:tc>
          <w:tcPr>
            <w:tcW w:w="2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84609D" w14:textId="77777777" w:rsidR="00B40599" w:rsidRDefault="00B40599">
            <w:r>
              <w:rPr>
                <w:color w:val="000000"/>
              </w:rPr>
              <w:t> </w:t>
            </w:r>
          </w:p>
        </w:tc>
      </w:tr>
      <w:tr w:rsidR="00B40599" w14:paraId="56944033" w14:textId="77777777" w:rsidTr="00B40599">
        <w:trPr>
          <w:trHeight w:val="254"/>
        </w:trPr>
        <w:tc>
          <w:tcPr>
            <w:tcW w:w="9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82AB88" w14:textId="77777777" w:rsidR="00B40599" w:rsidRDefault="00B40599">
            <w:r>
              <w:rPr>
                <w:color w:val="000000"/>
              </w:rPr>
              <w:t> </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FB4E7B" w14:textId="77777777" w:rsidR="00B40599" w:rsidRDefault="00B40599">
            <w:r>
              <w:rPr>
                <w:color w:val="000000"/>
              </w:rPr>
              <w:t> </w:t>
            </w:r>
          </w:p>
        </w:tc>
        <w:tc>
          <w:tcPr>
            <w:tcW w:w="4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FEA8DC" w14:textId="77777777" w:rsidR="00B40599" w:rsidRDefault="00B40599">
            <w:pPr>
              <w:jc w:val="right"/>
            </w:pPr>
            <w:r>
              <w:rPr>
                <w:b/>
                <w:bCs/>
                <w:color w:val="000000"/>
              </w:rPr>
              <w:t>Total</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A0FA81" w14:textId="77777777" w:rsidR="00B40599" w:rsidRDefault="00B40599">
            <w:pPr>
              <w:jc w:val="right"/>
            </w:pPr>
            <w:r>
              <w:rPr>
                <w:b/>
                <w:bCs/>
                <w:color w:val="000000"/>
              </w:rPr>
              <w:t xml:space="preserve">$50,776.00 </w:t>
            </w:r>
          </w:p>
        </w:tc>
        <w:tc>
          <w:tcPr>
            <w:tcW w:w="2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B70700" w14:textId="77777777" w:rsidR="00B40599" w:rsidRDefault="00B40599">
            <w:r>
              <w:rPr>
                <w:color w:val="000000"/>
              </w:rPr>
              <w:t> </w:t>
            </w:r>
          </w:p>
        </w:tc>
      </w:tr>
    </w:tbl>
    <w:p w14:paraId="6CF0C015" w14:textId="77777777" w:rsidR="00B40599" w:rsidRDefault="00B40599" w:rsidP="00B40599">
      <w:pPr>
        <w:pStyle w:val="paragraph"/>
        <w:spacing w:before="0" w:beforeAutospacing="0" w:after="0" w:afterAutospacing="0"/>
        <w:jc w:val="both"/>
        <w:textAlignment w:val="baseline"/>
        <w:rPr>
          <w:b/>
          <w:bCs/>
        </w:rPr>
      </w:pPr>
    </w:p>
    <w:p w14:paraId="76AB9B15" w14:textId="77777777" w:rsidR="00315A5F" w:rsidRDefault="00315A5F" w:rsidP="00315A5F">
      <w:pPr>
        <w:jc w:val="center"/>
        <w:rPr>
          <w:rFonts w:cstheme="minorHAnsi"/>
        </w:rPr>
      </w:pPr>
    </w:p>
    <w:p w14:paraId="577A9AAF" w14:textId="77777777" w:rsidR="00315A5F" w:rsidRDefault="00315A5F" w:rsidP="00315A5F">
      <w:pPr>
        <w:jc w:val="center"/>
        <w:rPr>
          <w:rFonts w:cstheme="minorHAnsi"/>
        </w:rPr>
      </w:pPr>
    </w:p>
    <w:p w14:paraId="61EF78D2" w14:textId="77777777" w:rsidR="00315A5F" w:rsidRDefault="00315A5F" w:rsidP="00315A5F">
      <w:pPr>
        <w:jc w:val="center"/>
        <w:rPr>
          <w:rFonts w:cstheme="minorHAnsi"/>
        </w:rPr>
      </w:pPr>
    </w:p>
    <w:p w14:paraId="0FBC48AC" w14:textId="77777777" w:rsidR="000E64ED" w:rsidRDefault="000E64ED" w:rsidP="00315A5F">
      <w:pPr>
        <w:jc w:val="center"/>
        <w:rPr>
          <w:rFonts w:cstheme="minorHAnsi"/>
          <w:b/>
          <w:bCs/>
        </w:rPr>
      </w:pPr>
    </w:p>
    <w:p w14:paraId="4406D60E" w14:textId="77777777" w:rsidR="000E64ED" w:rsidRDefault="000E64ED" w:rsidP="00315A5F">
      <w:pPr>
        <w:jc w:val="center"/>
        <w:rPr>
          <w:rFonts w:cstheme="minorHAnsi"/>
          <w:b/>
          <w:bCs/>
        </w:rPr>
      </w:pPr>
    </w:p>
    <w:p w14:paraId="4553D7E0" w14:textId="77777777" w:rsidR="000E64ED" w:rsidRDefault="000E64ED" w:rsidP="00315A5F">
      <w:pPr>
        <w:jc w:val="center"/>
        <w:rPr>
          <w:rFonts w:cstheme="minorHAnsi"/>
          <w:b/>
          <w:bCs/>
        </w:rPr>
      </w:pPr>
    </w:p>
    <w:p w14:paraId="1C8AFBD8" w14:textId="77777777" w:rsidR="000E64ED" w:rsidRDefault="000E64ED" w:rsidP="00315A5F">
      <w:pPr>
        <w:jc w:val="center"/>
        <w:rPr>
          <w:rFonts w:cstheme="minorHAnsi"/>
          <w:b/>
          <w:bCs/>
        </w:rPr>
      </w:pPr>
    </w:p>
    <w:p w14:paraId="774D3583" w14:textId="77777777" w:rsidR="000E64ED" w:rsidRDefault="000E64ED" w:rsidP="00315A5F">
      <w:pPr>
        <w:jc w:val="center"/>
        <w:rPr>
          <w:rFonts w:cstheme="minorHAnsi"/>
          <w:b/>
          <w:bCs/>
        </w:rPr>
      </w:pPr>
    </w:p>
    <w:p w14:paraId="00EB42B1" w14:textId="77777777" w:rsidR="000E64ED" w:rsidRDefault="000E64ED" w:rsidP="00315A5F">
      <w:pPr>
        <w:jc w:val="center"/>
        <w:rPr>
          <w:rFonts w:cstheme="minorHAnsi"/>
          <w:b/>
          <w:bCs/>
        </w:rPr>
      </w:pPr>
    </w:p>
    <w:p w14:paraId="719907BB" w14:textId="77777777" w:rsidR="000E64ED" w:rsidRDefault="000E64ED" w:rsidP="00315A5F">
      <w:pPr>
        <w:jc w:val="center"/>
        <w:rPr>
          <w:rFonts w:cstheme="minorHAnsi"/>
          <w:b/>
          <w:bCs/>
        </w:rPr>
      </w:pPr>
    </w:p>
    <w:p w14:paraId="71E457D7" w14:textId="77777777" w:rsidR="000E64ED" w:rsidRDefault="000E64ED" w:rsidP="00315A5F">
      <w:pPr>
        <w:jc w:val="center"/>
        <w:rPr>
          <w:rFonts w:cstheme="minorHAnsi"/>
          <w:b/>
          <w:bCs/>
        </w:rPr>
      </w:pPr>
    </w:p>
    <w:p w14:paraId="1AD4E9F6" w14:textId="77777777" w:rsidR="000E64ED" w:rsidRDefault="000E64ED" w:rsidP="00315A5F">
      <w:pPr>
        <w:jc w:val="center"/>
        <w:rPr>
          <w:rFonts w:cstheme="minorHAnsi"/>
          <w:b/>
          <w:bCs/>
        </w:rPr>
      </w:pPr>
    </w:p>
    <w:p w14:paraId="73F460A4" w14:textId="77777777" w:rsidR="000E64ED" w:rsidRDefault="000E64ED" w:rsidP="00315A5F">
      <w:pPr>
        <w:jc w:val="center"/>
        <w:rPr>
          <w:rFonts w:cstheme="minorHAnsi"/>
          <w:b/>
          <w:bCs/>
        </w:rPr>
      </w:pPr>
    </w:p>
    <w:p w14:paraId="1FB364CE" w14:textId="77777777" w:rsidR="000E64ED" w:rsidRDefault="000E64ED" w:rsidP="00315A5F">
      <w:pPr>
        <w:jc w:val="center"/>
        <w:rPr>
          <w:rFonts w:cstheme="minorHAnsi"/>
          <w:b/>
          <w:bCs/>
        </w:rPr>
      </w:pPr>
    </w:p>
    <w:p w14:paraId="63E7357B" w14:textId="77777777" w:rsidR="000E64ED" w:rsidRDefault="000E64ED" w:rsidP="00315A5F">
      <w:pPr>
        <w:jc w:val="center"/>
        <w:rPr>
          <w:rFonts w:cstheme="minorHAnsi"/>
          <w:b/>
          <w:bCs/>
        </w:rPr>
      </w:pPr>
    </w:p>
    <w:p w14:paraId="6A41E2F1" w14:textId="402EF12E" w:rsidR="00315A5F" w:rsidRPr="00315A5F" w:rsidRDefault="00315A5F" w:rsidP="00315A5F">
      <w:pPr>
        <w:jc w:val="center"/>
        <w:rPr>
          <w:rFonts w:cstheme="minorHAnsi"/>
          <w:b/>
          <w:bCs/>
        </w:rPr>
      </w:pPr>
      <w:r w:rsidRPr="00315A5F">
        <w:rPr>
          <w:rFonts w:cstheme="minorHAnsi"/>
          <w:b/>
          <w:bCs/>
        </w:rPr>
        <w:t>Appendix D</w:t>
      </w:r>
    </w:p>
    <w:p w14:paraId="60F511FA" w14:textId="4EDC0894" w:rsidR="00315A5F" w:rsidRPr="00315A5F" w:rsidRDefault="00315A5F" w:rsidP="00315A5F">
      <w:pPr>
        <w:jc w:val="center"/>
        <w:rPr>
          <w:rFonts w:cstheme="minorHAnsi"/>
          <w:b/>
          <w:bCs/>
        </w:rPr>
      </w:pPr>
      <w:r w:rsidRPr="00315A5F">
        <w:rPr>
          <w:rFonts w:cstheme="minorHAnsi"/>
          <w:b/>
          <w:bCs/>
        </w:rPr>
        <w:t>Themes Regarding dissolution of College of Graduate Studies</w:t>
      </w:r>
    </w:p>
    <w:p w14:paraId="34BF8B5F" w14:textId="77777777" w:rsidR="00315A5F" w:rsidRDefault="00315A5F" w:rsidP="00315A5F">
      <w:pPr>
        <w:rPr>
          <w:rFonts w:cstheme="minorHAnsi"/>
        </w:rPr>
      </w:pPr>
    </w:p>
    <w:p w14:paraId="33529667" w14:textId="77777777" w:rsidR="00315A5F" w:rsidRPr="00814F05" w:rsidRDefault="00315A5F" w:rsidP="00315A5F">
      <w:pPr>
        <w:rPr>
          <w:i/>
          <w:iCs/>
          <w:highlight w:val="yellow"/>
        </w:rPr>
      </w:pPr>
      <w:r w:rsidRPr="7941B232">
        <w:rPr>
          <w:i/>
          <w:iCs/>
          <w:highlight w:val="yellow"/>
        </w:rPr>
        <w:t>Overall and Big Picture Themes</w:t>
      </w:r>
    </w:p>
    <w:p w14:paraId="0260AD90" w14:textId="77777777" w:rsidR="00315A5F" w:rsidRPr="00814F05" w:rsidRDefault="00315A5F" w:rsidP="000E64ED">
      <w:pPr>
        <w:pStyle w:val="ListParagraph"/>
        <w:numPr>
          <w:ilvl w:val="0"/>
          <w:numId w:val="13"/>
        </w:numPr>
        <w:spacing w:before="120"/>
        <w:rPr>
          <w:rStyle w:val="normaltextrun"/>
          <w:rFonts w:eastAsia="Times New Roman" w:cstheme="minorHAnsi"/>
          <w:color w:val="000000"/>
        </w:rPr>
      </w:pPr>
      <w:r w:rsidRPr="00814F05">
        <w:rPr>
          <w:rFonts w:eastAsia="Times New Roman" w:cstheme="minorHAnsi"/>
          <w:color w:val="000000"/>
        </w:rPr>
        <w:t>Everything seems clear as mud right now.</w:t>
      </w:r>
    </w:p>
    <w:p w14:paraId="51EF0D02" w14:textId="77777777" w:rsidR="00315A5F" w:rsidRPr="00814F05" w:rsidRDefault="00315A5F" w:rsidP="000E64ED">
      <w:pPr>
        <w:pStyle w:val="paragraph"/>
        <w:numPr>
          <w:ilvl w:val="0"/>
          <w:numId w:val="13"/>
        </w:numPr>
        <w:spacing w:before="120" w:beforeAutospacing="0" w:after="0" w:afterAutospacing="0"/>
        <w:textAlignment w:val="baseline"/>
        <w:rPr>
          <w:rFonts w:asciiTheme="minorHAnsi" w:hAnsiTheme="minorHAnsi" w:cstheme="minorHAnsi"/>
        </w:rPr>
      </w:pPr>
      <w:r w:rsidRPr="00814F05">
        <w:rPr>
          <w:rStyle w:val="normaltextrun"/>
          <w:rFonts w:asciiTheme="minorHAnsi" w:hAnsiTheme="minorHAnsi" w:cstheme="minorHAnsi"/>
        </w:rPr>
        <w:t>For at least fifteen years, a substantial portion (one fourth?) of the proposals relating to graduate processes and policies that have come to the full GSC were initiated by the SGS Deans (Dr Lemma, Dr Fitzgerald, Dr Robinson). With the SGS Dean gone, will there be anyone in the administration with the breadth and focus in graduate matters to lead that innovation?</w:t>
      </w:r>
      <w:r w:rsidRPr="00814F05">
        <w:rPr>
          <w:rStyle w:val="eop"/>
          <w:rFonts w:asciiTheme="minorHAnsi" w:hAnsiTheme="minorHAnsi" w:cstheme="minorHAnsi"/>
        </w:rPr>
        <w:t> </w:t>
      </w:r>
    </w:p>
    <w:p w14:paraId="5AD2D933" w14:textId="77777777" w:rsidR="00315A5F" w:rsidRPr="00814F05" w:rsidRDefault="00315A5F" w:rsidP="000E64ED">
      <w:pPr>
        <w:numPr>
          <w:ilvl w:val="0"/>
          <w:numId w:val="13"/>
        </w:numPr>
        <w:shd w:val="clear" w:color="auto" w:fill="FFFFFF"/>
        <w:spacing w:before="120"/>
        <w:rPr>
          <w:rFonts w:eastAsia="Times New Roman" w:cstheme="minorHAnsi"/>
          <w:color w:val="000000"/>
        </w:rPr>
      </w:pPr>
      <w:r w:rsidRPr="00814F05">
        <w:rPr>
          <w:rFonts w:eastAsia="Times New Roman" w:cstheme="minorHAnsi"/>
          <w:color w:val="000000"/>
          <w:bdr w:val="none" w:sz="0" w:space="0" w:color="auto" w:frame="1"/>
        </w:rPr>
        <w:t>It's hard to know how to respond to such a massive restructuring without knowing more about it.  GSC (backed by the Senate if necessary) should ask for an explanation: the rationale for the decision, who made it, who was consulted, new reporting lines, new funding paths, etc. The Interim Provost should have ready answers concerning something this momentous, and if she doesn't, the problem is a big one.  Once we have that explanation, it'll be easier to formulate more specific questions.</w:t>
      </w:r>
    </w:p>
    <w:p w14:paraId="65E35157" w14:textId="77777777" w:rsidR="00315A5F" w:rsidRPr="00814F05" w:rsidRDefault="00315A5F" w:rsidP="00315A5F">
      <w:pPr>
        <w:spacing w:before="120"/>
        <w:rPr>
          <w:i/>
          <w:iCs/>
          <w:sz w:val="28"/>
          <w:szCs w:val="28"/>
          <w:highlight w:val="yellow"/>
        </w:rPr>
      </w:pPr>
      <w:r w:rsidRPr="7941B232">
        <w:rPr>
          <w:i/>
          <w:iCs/>
          <w:sz w:val="28"/>
          <w:szCs w:val="28"/>
          <w:highlight w:val="yellow"/>
        </w:rPr>
        <w:t>Concerns about what Faculty and Graduate Students are supposed to do now</w:t>
      </w:r>
    </w:p>
    <w:p w14:paraId="5CB47250" w14:textId="77777777" w:rsidR="00315A5F" w:rsidRPr="00814F05" w:rsidRDefault="00315A5F" w:rsidP="00315A5F">
      <w:pPr>
        <w:rPr>
          <w:rFonts w:cstheme="minorHAnsi"/>
          <w:b/>
          <w:bCs/>
          <w:u w:val="single"/>
        </w:rPr>
      </w:pPr>
      <w:r w:rsidRPr="00814F05">
        <w:rPr>
          <w:rFonts w:cstheme="minorHAnsi"/>
          <w:b/>
          <w:bCs/>
          <w:u w:val="single"/>
        </w:rPr>
        <w:t>Student Specific</w:t>
      </w:r>
    </w:p>
    <w:p w14:paraId="11923CA2" w14:textId="77777777" w:rsidR="00315A5F" w:rsidRPr="00814F05" w:rsidRDefault="00315A5F" w:rsidP="000E64ED">
      <w:pPr>
        <w:pStyle w:val="ListParagraph"/>
        <w:numPr>
          <w:ilvl w:val="0"/>
          <w:numId w:val="12"/>
        </w:numPr>
        <w:spacing w:before="120"/>
        <w:rPr>
          <w:rFonts w:eastAsia="Times New Roman" w:cstheme="minorHAnsi"/>
          <w:color w:val="000000"/>
        </w:rPr>
      </w:pPr>
      <w:r w:rsidRPr="00814F05">
        <w:rPr>
          <w:rFonts w:eastAsia="Times New Roman" w:cstheme="minorHAnsi"/>
          <w:color w:val="000000"/>
        </w:rPr>
        <w:t xml:space="preserve">we concern about the marketing, scholarship, and research fund opportunity for grad students. I think we will continue to have them but who will manage them? </w:t>
      </w:r>
    </w:p>
    <w:p w14:paraId="322CD6F6" w14:textId="77777777" w:rsidR="00315A5F" w:rsidRPr="00814F05" w:rsidRDefault="00315A5F" w:rsidP="000E64ED">
      <w:pPr>
        <w:pStyle w:val="ListParagraph"/>
        <w:numPr>
          <w:ilvl w:val="0"/>
          <w:numId w:val="12"/>
        </w:numPr>
        <w:spacing w:before="120"/>
        <w:rPr>
          <w:rFonts w:eastAsia="Times New Roman" w:cstheme="minorHAnsi"/>
          <w:color w:val="000000"/>
        </w:rPr>
      </w:pPr>
      <w:r w:rsidRPr="00814F05">
        <w:rPr>
          <w:rFonts w:eastAsia="Times New Roman" w:cstheme="minorHAnsi"/>
          <w:color w:val="000000"/>
        </w:rPr>
        <w:t>Will we continue hearing from grad school about the student scholarship opportunity?</w:t>
      </w:r>
    </w:p>
    <w:p w14:paraId="7D3F7979" w14:textId="6B9C56BA" w:rsidR="00315A5F" w:rsidRPr="00814F05" w:rsidRDefault="00315A5F" w:rsidP="000E64ED">
      <w:pPr>
        <w:pStyle w:val="ListParagraph"/>
        <w:numPr>
          <w:ilvl w:val="0"/>
          <w:numId w:val="12"/>
        </w:numPr>
        <w:spacing w:before="120"/>
        <w:contextualSpacing w:val="0"/>
        <w:rPr>
          <w:rFonts w:cstheme="minorHAnsi"/>
        </w:rPr>
      </w:pPr>
      <w:r w:rsidRPr="00814F05">
        <w:rPr>
          <w:rFonts w:cstheme="minorHAnsi"/>
        </w:rPr>
        <w:t xml:space="preserve">I am interested in how these changes will be communicated to our current graduate </w:t>
      </w:r>
      <w:r w:rsidR="003C089C" w:rsidRPr="00814F05">
        <w:rPr>
          <w:rFonts w:cstheme="minorHAnsi"/>
        </w:rPr>
        <w:t>students.</w:t>
      </w:r>
    </w:p>
    <w:p w14:paraId="07241C8F" w14:textId="77777777" w:rsidR="00315A5F" w:rsidRPr="00814F05" w:rsidRDefault="00315A5F" w:rsidP="000E64ED">
      <w:pPr>
        <w:pStyle w:val="ListParagraph"/>
        <w:numPr>
          <w:ilvl w:val="0"/>
          <w:numId w:val="12"/>
        </w:numPr>
        <w:spacing w:before="120"/>
        <w:contextualSpacing w:val="0"/>
        <w:rPr>
          <w:rFonts w:cstheme="minorHAnsi"/>
        </w:rPr>
      </w:pPr>
      <w:r w:rsidRPr="00814F05">
        <w:rPr>
          <w:rFonts w:cstheme="minorHAnsi"/>
        </w:rPr>
        <w:t>Did anyone speak to graduate students about this change before or since?</w:t>
      </w:r>
    </w:p>
    <w:p w14:paraId="0F684855" w14:textId="77777777" w:rsidR="00315A5F" w:rsidRPr="00814F05" w:rsidRDefault="00315A5F" w:rsidP="000E64ED">
      <w:pPr>
        <w:pStyle w:val="ListParagraph"/>
        <w:numPr>
          <w:ilvl w:val="0"/>
          <w:numId w:val="12"/>
        </w:numPr>
        <w:spacing w:before="120"/>
        <w:contextualSpacing w:val="0"/>
        <w:rPr>
          <w:rFonts w:cstheme="minorHAnsi"/>
        </w:rPr>
      </w:pPr>
      <w:r w:rsidRPr="00814F05">
        <w:rPr>
          <w:rFonts w:cstheme="minorHAnsi"/>
          <w:color w:val="000000"/>
        </w:rPr>
        <w:t>If my students or I have any questions that were previously directed to graduate studies, who is the new contact person?</w:t>
      </w:r>
    </w:p>
    <w:p w14:paraId="2EABA911" w14:textId="77777777" w:rsidR="00315A5F" w:rsidRPr="00814F05" w:rsidRDefault="00315A5F" w:rsidP="000E64ED">
      <w:pPr>
        <w:pStyle w:val="ListParagraph"/>
        <w:numPr>
          <w:ilvl w:val="0"/>
          <w:numId w:val="12"/>
        </w:numPr>
        <w:spacing w:before="120"/>
        <w:contextualSpacing w:val="0"/>
        <w:rPr>
          <w:rFonts w:cstheme="minorHAnsi"/>
        </w:rPr>
      </w:pPr>
      <w:r w:rsidRPr="00814F05">
        <w:rPr>
          <w:rFonts w:eastAsia="Times New Roman" w:cstheme="minorHAnsi"/>
        </w:rPr>
        <w:t>Will GSA continue to provide scholarships during the Spring semester as well?</w:t>
      </w:r>
    </w:p>
    <w:p w14:paraId="0A81AFE5" w14:textId="77777777" w:rsidR="00315A5F" w:rsidRPr="00814F05" w:rsidRDefault="00315A5F" w:rsidP="000E64ED">
      <w:pPr>
        <w:pStyle w:val="ListParagraph"/>
        <w:numPr>
          <w:ilvl w:val="0"/>
          <w:numId w:val="12"/>
        </w:numPr>
        <w:spacing w:before="120"/>
        <w:contextualSpacing w:val="0"/>
        <w:rPr>
          <w:rFonts w:cstheme="minorHAnsi"/>
        </w:rPr>
      </w:pPr>
      <w:r w:rsidRPr="00814F05">
        <w:rPr>
          <w:rFonts w:cstheme="minorHAnsi"/>
          <w:color w:val="000000"/>
        </w:rPr>
        <w:t>Our students are at stake here.</w:t>
      </w:r>
    </w:p>
    <w:p w14:paraId="2C4598F1" w14:textId="77777777" w:rsidR="00315A5F" w:rsidRPr="00814F05" w:rsidRDefault="00315A5F" w:rsidP="00315A5F">
      <w:pPr>
        <w:rPr>
          <w:rFonts w:cstheme="minorHAnsi"/>
          <w:b/>
          <w:bCs/>
          <w:u w:val="single"/>
        </w:rPr>
      </w:pPr>
      <w:r w:rsidRPr="00814F05">
        <w:rPr>
          <w:rFonts w:cstheme="minorHAnsi"/>
          <w:b/>
          <w:bCs/>
          <w:u w:val="single"/>
        </w:rPr>
        <w:t>Procedural:</w:t>
      </w:r>
    </w:p>
    <w:p w14:paraId="05092A99" w14:textId="77777777" w:rsidR="00315A5F" w:rsidRPr="00814F05" w:rsidRDefault="00315A5F" w:rsidP="00315A5F">
      <w:pPr>
        <w:rPr>
          <w:rFonts w:cstheme="minorHAnsi"/>
        </w:rPr>
      </w:pPr>
      <w:r w:rsidRPr="00814F05">
        <w:rPr>
          <w:rFonts w:cstheme="minorHAnsi"/>
        </w:rPr>
        <w:t xml:space="preserve">Capstone/Thesis related – </w:t>
      </w:r>
    </w:p>
    <w:p w14:paraId="4BB3E947" w14:textId="77777777" w:rsidR="00315A5F" w:rsidRPr="00814F05" w:rsidRDefault="00315A5F" w:rsidP="000E64ED">
      <w:pPr>
        <w:pStyle w:val="ListParagraph"/>
        <w:numPr>
          <w:ilvl w:val="0"/>
          <w:numId w:val="9"/>
        </w:numPr>
        <w:spacing w:before="120"/>
        <w:contextualSpacing w:val="0"/>
        <w:rPr>
          <w:rFonts w:cstheme="minorHAnsi"/>
          <w:color w:val="000000"/>
        </w:rPr>
      </w:pPr>
      <w:r w:rsidRPr="00814F05">
        <w:rPr>
          <w:rFonts w:cstheme="minorHAnsi"/>
          <w:color w:val="000000"/>
        </w:rPr>
        <w:t xml:space="preserve">Will there be a revised capstone proposal form? </w:t>
      </w:r>
    </w:p>
    <w:p w14:paraId="50091D63" w14:textId="77777777" w:rsidR="00315A5F" w:rsidRPr="00814F05" w:rsidRDefault="00315A5F" w:rsidP="000E64ED">
      <w:pPr>
        <w:pStyle w:val="paragraph"/>
        <w:numPr>
          <w:ilvl w:val="0"/>
          <w:numId w:val="9"/>
        </w:numPr>
        <w:spacing w:before="120" w:beforeAutospacing="0" w:after="0" w:afterAutospacing="0"/>
        <w:textAlignment w:val="baseline"/>
        <w:rPr>
          <w:rFonts w:asciiTheme="minorHAnsi" w:hAnsiTheme="minorHAnsi" w:cstheme="minorHAnsi"/>
        </w:rPr>
      </w:pPr>
      <w:r w:rsidRPr="00814F05">
        <w:rPr>
          <w:rStyle w:val="normaltextrun"/>
          <w:rFonts w:asciiTheme="minorHAnsi" w:hAnsiTheme="minorHAnsi" w:cstheme="minorHAnsi"/>
        </w:rPr>
        <w:t>How do graduate students supposed to proceed with thesis submissions?  </w:t>
      </w:r>
      <w:r w:rsidRPr="00814F05">
        <w:rPr>
          <w:rStyle w:val="eop"/>
          <w:rFonts w:asciiTheme="minorHAnsi" w:hAnsiTheme="minorHAnsi" w:cstheme="minorHAnsi"/>
        </w:rPr>
        <w:t> </w:t>
      </w:r>
    </w:p>
    <w:p w14:paraId="08B93B94" w14:textId="77777777" w:rsidR="00315A5F" w:rsidRPr="00814F05" w:rsidRDefault="00315A5F" w:rsidP="000E64ED">
      <w:pPr>
        <w:pStyle w:val="paragraph"/>
        <w:numPr>
          <w:ilvl w:val="0"/>
          <w:numId w:val="9"/>
        </w:numPr>
        <w:spacing w:before="120" w:beforeAutospacing="0" w:after="0" w:afterAutospacing="0"/>
        <w:textAlignment w:val="baseline"/>
        <w:rPr>
          <w:rFonts w:asciiTheme="minorHAnsi" w:hAnsiTheme="minorHAnsi" w:cstheme="minorHAnsi"/>
        </w:rPr>
      </w:pPr>
      <w:r w:rsidRPr="00814F05">
        <w:rPr>
          <w:rFonts w:asciiTheme="minorHAnsi" w:hAnsiTheme="minorHAnsi" w:cstheme="minorHAnsi"/>
          <w:color w:val="000000"/>
        </w:rPr>
        <w:lastRenderedPageBreak/>
        <w:t xml:space="preserve">Per GSC minutes last meeting: </w:t>
      </w:r>
      <w:r w:rsidRPr="00814F05">
        <w:rPr>
          <w:rStyle w:val="normaltextrun"/>
          <w:rFonts w:asciiTheme="minorHAnsi" w:hAnsiTheme="minorHAnsi" w:cstheme="minorHAnsi"/>
        </w:rPr>
        <w:t>S. Minkler - Dr. Watson is reviewing capstone proposals. Dr. Watson and Dr. Minkler will be reviewing special project proposals. </w:t>
      </w:r>
      <w:r w:rsidRPr="00814F05">
        <w:rPr>
          <w:rStyle w:val="eop"/>
          <w:rFonts w:asciiTheme="minorHAnsi" w:hAnsiTheme="minorHAnsi" w:cstheme="minorHAnsi"/>
        </w:rPr>
        <w:t> </w:t>
      </w:r>
    </w:p>
    <w:p w14:paraId="452F63B9" w14:textId="77777777" w:rsidR="00315A5F" w:rsidRPr="00814F05" w:rsidRDefault="00315A5F" w:rsidP="000E64ED">
      <w:pPr>
        <w:pStyle w:val="ListParagraph"/>
        <w:numPr>
          <w:ilvl w:val="1"/>
          <w:numId w:val="9"/>
        </w:numPr>
        <w:spacing w:before="120"/>
        <w:contextualSpacing w:val="0"/>
        <w:rPr>
          <w:rFonts w:cstheme="minorHAnsi"/>
          <w:color w:val="000000"/>
        </w:rPr>
      </w:pPr>
      <w:r w:rsidRPr="00814F05">
        <w:rPr>
          <w:rFonts w:cstheme="minorHAnsi"/>
          <w:color w:val="000000"/>
        </w:rPr>
        <w:t>Now that AVP Minkler is also Interim Dean of SEST, will there be additional changes to the capstone proposal review process?</w:t>
      </w:r>
    </w:p>
    <w:p w14:paraId="46118A92" w14:textId="77777777" w:rsidR="00315A5F" w:rsidRPr="00814F05" w:rsidRDefault="00315A5F" w:rsidP="000E64ED">
      <w:pPr>
        <w:pStyle w:val="ListParagraph"/>
        <w:numPr>
          <w:ilvl w:val="0"/>
          <w:numId w:val="9"/>
        </w:numPr>
        <w:spacing w:before="120"/>
        <w:contextualSpacing w:val="0"/>
        <w:rPr>
          <w:rFonts w:cstheme="minorHAnsi"/>
          <w:color w:val="000000"/>
        </w:rPr>
      </w:pPr>
      <w:r w:rsidRPr="00814F05">
        <w:rPr>
          <w:rFonts w:eastAsia="Times New Roman" w:cstheme="minorHAnsi"/>
          <w:color w:val="000000"/>
        </w:rPr>
        <w:t>What is going to be the new process for submitting proposals and completed thesis/capstones?</w:t>
      </w:r>
    </w:p>
    <w:p w14:paraId="29FDDF21" w14:textId="77777777" w:rsidR="00315A5F" w:rsidRPr="00814F05" w:rsidRDefault="00315A5F" w:rsidP="000E64ED">
      <w:pPr>
        <w:pStyle w:val="ListParagraph"/>
        <w:numPr>
          <w:ilvl w:val="0"/>
          <w:numId w:val="9"/>
        </w:numPr>
        <w:spacing w:before="120"/>
        <w:contextualSpacing w:val="0"/>
        <w:rPr>
          <w:rFonts w:eastAsia="Times New Roman" w:cstheme="minorHAnsi"/>
          <w:color w:val="000000"/>
        </w:rPr>
      </w:pPr>
      <w:r w:rsidRPr="00814F05">
        <w:rPr>
          <w:rFonts w:eastAsia="Times New Roman" w:cstheme="minorHAnsi"/>
          <w:color w:val="000000"/>
        </w:rPr>
        <w:t>Some faculty also want to know how special project proposals and final project will be reviewed (how will the work be divided between Sheldon Watson and Steven Minkler?).</w:t>
      </w:r>
    </w:p>
    <w:p w14:paraId="0B65B189" w14:textId="77777777" w:rsidR="00315A5F" w:rsidRPr="00814F05" w:rsidRDefault="00315A5F" w:rsidP="000E64ED">
      <w:pPr>
        <w:pStyle w:val="ListParagraph"/>
        <w:numPr>
          <w:ilvl w:val="0"/>
          <w:numId w:val="9"/>
        </w:numPr>
        <w:spacing w:before="120"/>
        <w:contextualSpacing w:val="0"/>
        <w:rPr>
          <w:rFonts w:eastAsia="Times New Roman" w:cstheme="minorHAnsi"/>
          <w:color w:val="000000"/>
        </w:rPr>
      </w:pPr>
      <w:r w:rsidRPr="00814F05">
        <w:rPr>
          <w:rFonts w:cstheme="minorHAnsi"/>
        </w:rPr>
        <w:t>In July I had a MA student finish her thesis proposal and that’s when I found out the School of Graduate Studies didn’t (apparently) exist anymore, so I didn’t know who should approve the proposal. After a number of e-mails, I found out who to send it to, but that should have been communicated whenever the change occurred</w:t>
      </w:r>
    </w:p>
    <w:p w14:paraId="57587F41" w14:textId="77777777" w:rsidR="00315A5F" w:rsidRPr="00814F05" w:rsidRDefault="00315A5F" w:rsidP="00315A5F">
      <w:pPr>
        <w:spacing w:before="120"/>
        <w:rPr>
          <w:rFonts w:cstheme="minorHAnsi"/>
          <w:color w:val="000000"/>
        </w:rPr>
      </w:pPr>
      <w:r w:rsidRPr="00814F05">
        <w:rPr>
          <w:rFonts w:cstheme="minorHAnsi"/>
          <w:color w:val="000000"/>
        </w:rPr>
        <w:t xml:space="preserve">Enrollment/Admissions/Recruitment/Retention/Marketing related- </w:t>
      </w:r>
    </w:p>
    <w:p w14:paraId="7916BA13" w14:textId="77777777" w:rsidR="00315A5F" w:rsidRPr="00814F05" w:rsidRDefault="00315A5F" w:rsidP="000E64ED">
      <w:pPr>
        <w:pStyle w:val="ListParagraph"/>
        <w:numPr>
          <w:ilvl w:val="0"/>
          <w:numId w:val="10"/>
        </w:numPr>
        <w:spacing w:before="120"/>
        <w:contextualSpacing w:val="0"/>
        <w:rPr>
          <w:rFonts w:cstheme="minorHAnsi"/>
        </w:rPr>
      </w:pPr>
      <w:r w:rsidRPr="00814F05">
        <w:rPr>
          <w:rFonts w:cstheme="minorHAnsi"/>
        </w:rPr>
        <w:t xml:space="preserve">If they are so concerned about recruitment, how is it going to look that we no longer have a graduate school when all universities with graduate programs have a graduate school?  I would wonder about this if I was looking at graduate programs. </w:t>
      </w:r>
    </w:p>
    <w:p w14:paraId="77ED6675" w14:textId="77777777" w:rsidR="00315A5F" w:rsidRPr="00814F05" w:rsidRDefault="00315A5F" w:rsidP="000E64ED">
      <w:pPr>
        <w:pStyle w:val="ListParagraph"/>
        <w:numPr>
          <w:ilvl w:val="0"/>
          <w:numId w:val="10"/>
        </w:numPr>
        <w:spacing w:before="120"/>
        <w:contextualSpacing w:val="0"/>
        <w:rPr>
          <w:rStyle w:val="normaltextrun"/>
          <w:rFonts w:cstheme="minorHAnsi"/>
        </w:rPr>
      </w:pPr>
      <w:r w:rsidRPr="00814F05">
        <w:rPr>
          <w:rFonts w:cstheme="minorHAnsi"/>
        </w:rPr>
        <w:t xml:space="preserve">How is disbanding the graduate school (now losing resources) going to help with enrollment and retention? </w:t>
      </w:r>
    </w:p>
    <w:p w14:paraId="69808492" w14:textId="77777777" w:rsidR="00315A5F" w:rsidRDefault="00315A5F" w:rsidP="000E64ED">
      <w:pPr>
        <w:pStyle w:val="paragraph"/>
        <w:numPr>
          <w:ilvl w:val="0"/>
          <w:numId w:val="10"/>
        </w:numPr>
        <w:spacing w:before="120" w:beforeAutospacing="0" w:after="0" w:afterAutospacing="0"/>
        <w:textAlignment w:val="baseline"/>
        <w:rPr>
          <w:rStyle w:val="normaltextrun"/>
          <w:rFonts w:asciiTheme="minorHAnsi" w:hAnsiTheme="minorHAnsi" w:cstheme="minorHAnsi"/>
        </w:rPr>
      </w:pPr>
      <w:r w:rsidRPr="00814F05">
        <w:rPr>
          <w:rStyle w:val="normaltextrun"/>
          <w:rFonts w:asciiTheme="minorHAnsi" w:hAnsiTheme="minorHAnsi" w:cstheme="minorHAnsi"/>
        </w:rPr>
        <w:t xml:space="preserve">Several years ago, the Dean of the SGS told us (the GSC) that significant increases in graduate enrollment were to be a major factor in maintaining and increasing overall university enrollment. </w:t>
      </w:r>
    </w:p>
    <w:p w14:paraId="026ACECD" w14:textId="77777777" w:rsidR="00315A5F" w:rsidRDefault="00315A5F" w:rsidP="000E64ED">
      <w:pPr>
        <w:pStyle w:val="paragraph"/>
        <w:numPr>
          <w:ilvl w:val="1"/>
          <w:numId w:val="10"/>
        </w:numPr>
        <w:spacing w:before="0" w:beforeAutospacing="0" w:after="0" w:afterAutospacing="0"/>
        <w:textAlignment w:val="baseline"/>
        <w:rPr>
          <w:rStyle w:val="normaltextrun"/>
          <w:rFonts w:asciiTheme="minorHAnsi" w:hAnsiTheme="minorHAnsi" w:cstheme="minorHAnsi"/>
        </w:rPr>
      </w:pPr>
      <w:r w:rsidRPr="00814F05">
        <w:rPr>
          <w:rStyle w:val="normaltextrun"/>
          <w:rFonts w:asciiTheme="minorHAnsi" w:hAnsiTheme="minorHAnsi" w:cstheme="minorHAnsi"/>
        </w:rPr>
        <w:t xml:space="preserve">As the SGS is eliminated, will the reliance on increasing graduate enrollment continue? </w:t>
      </w:r>
    </w:p>
    <w:p w14:paraId="568C4851" w14:textId="77777777" w:rsidR="00315A5F" w:rsidRPr="00814F05" w:rsidRDefault="00315A5F" w:rsidP="000E64ED">
      <w:pPr>
        <w:pStyle w:val="paragraph"/>
        <w:numPr>
          <w:ilvl w:val="1"/>
          <w:numId w:val="10"/>
        </w:numPr>
        <w:spacing w:before="0" w:beforeAutospacing="0" w:after="0" w:afterAutospacing="0"/>
        <w:textAlignment w:val="baseline"/>
        <w:rPr>
          <w:rStyle w:val="eop"/>
          <w:rFonts w:asciiTheme="minorHAnsi" w:hAnsiTheme="minorHAnsi" w:cstheme="minorHAnsi"/>
        </w:rPr>
      </w:pPr>
      <w:r w:rsidRPr="00814F05">
        <w:rPr>
          <w:rStyle w:val="normaltextrun"/>
          <w:rFonts w:asciiTheme="minorHAnsi" w:hAnsiTheme="minorHAnsi" w:cstheme="minorHAnsi"/>
        </w:rPr>
        <w:t>If so, how will that be done with the new model for graduate studies at CCSU?</w:t>
      </w:r>
      <w:r w:rsidRPr="00814F05">
        <w:rPr>
          <w:rStyle w:val="eop"/>
          <w:rFonts w:asciiTheme="minorHAnsi" w:hAnsiTheme="minorHAnsi" w:cstheme="minorHAnsi"/>
        </w:rPr>
        <w:t> </w:t>
      </w:r>
    </w:p>
    <w:p w14:paraId="5EBF2DF5" w14:textId="77777777" w:rsidR="00315A5F" w:rsidRPr="00814F05" w:rsidRDefault="00315A5F" w:rsidP="000E64ED">
      <w:pPr>
        <w:pStyle w:val="ListParagraph"/>
        <w:numPr>
          <w:ilvl w:val="0"/>
          <w:numId w:val="10"/>
        </w:numPr>
        <w:spacing w:before="120"/>
        <w:rPr>
          <w:rStyle w:val="eop"/>
          <w:rFonts w:eastAsia="Times New Roman" w:cstheme="minorHAnsi"/>
          <w:color w:val="000000"/>
        </w:rPr>
      </w:pPr>
      <w:r w:rsidRPr="00814F05">
        <w:rPr>
          <w:rFonts w:eastAsia="Times New Roman" w:cstheme="minorHAnsi"/>
          <w:color w:val="000000"/>
        </w:rPr>
        <w:t>How are we supposed to increase graduate enrollment to 25% of overall enrollment if the Graduate School no longer exists?</w:t>
      </w:r>
    </w:p>
    <w:p w14:paraId="6752FB60" w14:textId="77777777" w:rsidR="00315A5F" w:rsidRPr="00814F05" w:rsidRDefault="00315A5F" w:rsidP="000E64ED">
      <w:pPr>
        <w:pStyle w:val="ListParagraph"/>
        <w:numPr>
          <w:ilvl w:val="0"/>
          <w:numId w:val="10"/>
        </w:numPr>
        <w:spacing w:before="120"/>
        <w:contextualSpacing w:val="0"/>
        <w:rPr>
          <w:rFonts w:eastAsia="Times New Roman" w:cstheme="minorHAnsi"/>
        </w:rPr>
      </w:pPr>
      <w:r w:rsidRPr="00814F05">
        <w:rPr>
          <w:rFonts w:eastAsia="Times New Roman" w:cstheme="minorHAnsi"/>
        </w:rPr>
        <w:t xml:space="preserve">We are told constantly that numbers are important, yet it is going on 1 month and we can’t get our faculty permissions done for slate allowing us to properly review graduate candidates. I have even talked with Christina Robinson who over a week ago said that it would be fixed that day and still it is not. Further, no one in IT knows how to proceed? </w:t>
      </w:r>
    </w:p>
    <w:p w14:paraId="758276E0" w14:textId="77777777" w:rsidR="00315A5F" w:rsidRPr="00814F05" w:rsidRDefault="00315A5F" w:rsidP="000E64ED">
      <w:pPr>
        <w:pStyle w:val="ListParagraph"/>
        <w:numPr>
          <w:ilvl w:val="0"/>
          <w:numId w:val="10"/>
        </w:numPr>
        <w:spacing w:before="120"/>
        <w:contextualSpacing w:val="0"/>
        <w:rPr>
          <w:rFonts w:cstheme="minorHAnsi"/>
          <w:color w:val="000000"/>
        </w:rPr>
      </w:pPr>
      <w:r w:rsidRPr="00814F05">
        <w:rPr>
          <w:rFonts w:cstheme="minorHAnsi"/>
          <w:color w:val="000000"/>
        </w:rPr>
        <w:t>How will we recruit students if we must rely on the measly departmental budget we currently receive?  </w:t>
      </w:r>
    </w:p>
    <w:p w14:paraId="291769E2" w14:textId="77777777" w:rsidR="00315A5F" w:rsidRPr="00814F05" w:rsidRDefault="00315A5F" w:rsidP="000E64ED">
      <w:pPr>
        <w:pStyle w:val="ListParagraph"/>
        <w:numPr>
          <w:ilvl w:val="0"/>
          <w:numId w:val="10"/>
        </w:numPr>
        <w:spacing w:before="120"/>
        <w:contextualSpacing w:val="0"/>
        <w:rPr>
          <w:rFonts w:cstheme="minorHAnsi"/>
        </w:rPr>
      </w:pPr>
      <w:r w:rsidRPr="00814F05">
        <w:rPr>
          <w:rFonts w:cstheme="minorHAnsi"/>
        </w:rPr>
        <w:t>If the university administration wants numbers to be up, what type of support is going to be offered to aid recruitment? a</w:t>
      </w:r>
    </w:p>
    <w:p w14:paraId="0245DC58" w14:textId="77777777" w:rsidR="00315A5F" w:rsidRPr="00814F05" w:rsidRDefault="00315A5F" w:rsidP="000E64ED">
      <w:pPr>
        <w:pStyle w:val="paragraph"/>
        <w:numPr>
          <w:ilvl w:val="0"/>
          <w:numId w:val="10"/>
        </w:numPr>
        <w:spacing w:before="120" w:beforeAutospacing="0" w:after="0" w:afterAutospacing="0"/>
        <w:textAlignment w:val="baseline"/>
        <w:rPr>
          <w:rFonts w:asciiTheme="minorHAnsi" w:hAnsiTheme="minorHAnsi" w:cstheme="minorHAnsi"/>
        </w:rPr>
      </w:pPr>
      <w:r w:rsidRPr="00814F05">
        <w:rPr>
          <w:rFonts w:asciiTheme="minorHAnsi" w:hAnsiTheme="minorHAnsi" w:cstheme="minorHAnsi"/>
          <w:color w:val="000000"/>
        </w:rPr>
        <w:t>Slow processing of applications, special projects, and other paperwork have been an issue, so how will this improve if the Graduate School is gone?</w:t>
      </w:r>
    </w:p>
    <w:p w14:paraId="4D22DC42" w14:textId="77777777" w:rsidR="00315A5F" w:rsidRPr="00814F05" w:rsidRDefault="00315A5F" w:rsidP="000E64ED">
      <w:pPr>
        <w:pStyle w:val="paragraph"/>
        <w:numPr>
          <w:ilvl w:val="0"/>
          <w:numId w:val="10"/>
        </w:numPr>
        <w:spacing w:before="120" w:beforeAutospacing="0" w:after="0" w:afterAutospacing="0"/>
        <w:textAlignment w:val="baseline"/>
        <w:rPr>
          <w:rFonts w:asciiTheme="minorHAnsi" w:hAnsiTheme="minorHAnsi" w:cstheme="minorHAnsi"/>
        </w:rPr>
      </w:pPr>
      <w:r w:rsidRPr="00814F05">
        <w:rPr>
          <w:rFonts w:asciiTheme="minorHAnsi" w:hAnsiTheme="minorHAnsi" w:cstheme="minorHAnsi"/>
          <w:color w:val="000000"/>
        </w:rPr>
        <w:t>Most of the concern is the administrative changes such admission and graduation and what will be the new jobs that the department will be responsible for.</w:t>
      </w:r>
    </w:p>
    <w:p w14:paraId="4D68A3F9" w14:textId="77777777" w:rsidR="00315A5F" w:rsidRPr="00814F05" w:rsidRDefault="00315A5F" w:rsidP="000E64ED">
      <w:pPr>
        <w:pStyle w:val="paragraph"/>
        <w:numPr>
          <w:ilvl w:val="0"/>
          <w:numId w:val="10"/>
        </w:numPr>
        <w:spacing w:before="120" w:beforeAutospacing="0" w:after="0" w:afterAutospacing="0"/>
        <w:textAlignment w:val="baseline"/>
        <w:rPr>
          <w:rFonts w:asciiTheme="minorHAnsi" w:hAnsiTheme="minorHAnsi" w:cstheme="minorHAnsi"/>
        </w:rPr>
      </w:pPr>
      <w:r>
        <w:rPr>
          <w:rFonts w:asciiTheme="minorHAnsi" w:hAnsiTheme="minorHAnsi" w:cstheme="minorHAnsi"/>
          <w:color w:val="000000"/>
        </w:rPr>
        <w:t>W</w:t>
      </w:r>
      <w:r w:rsidRPr="00814F05">
        <w:rPr>
          <w:rFonts w:asciiTheme="minorHAnsi" w:hAnsiTheme="minorHAnsi" w:cstheme="minorHAnsi"/>
          <w:color w:val="000000"/>
        </w:rPr>
        <w:t>e are concerned about the marketing. Will we have marketing PR as grad school?</w:t>
      </w:r>
    </w:p>
    <w:p w14:paraId="426769B0" w14:textId="77777777" w:rsidR="00315A5F" w:rsidRPr="00814F05" w:rsidRDefault="00315A5F" w:rsidP="000E64ED">
      <w:pPr>
        <w:pStyle w:val="ListParagraph"/>
        <w:numPr>
          <w:ilvl w:val="0"/>
          <w:numId w:val="10"/>
        </w:numPr>
        <w:spacing w:before="120"/>
        <w:contextualSpacing w:val="0"/>
        <w:rPr>
          <w:rFonts w:cstheme="minorHAnsi"/>
        </w:rPr>
      </w:pPr>
      <w:r w:rsidRPr="00814F05">
        <w:rPr>
          <w:rFonts w:cstheme="minorHAnsi"/>
        </w:rPr>
        <w:lastRenderedPageBreak/>
        <w:t>I’m right now in the process of getting Slate access so I can review MA applicants, and it’s taking a while and hard to know where things stand. I’ve been on the phone with IT a couple of times and they’ve been helpful with pieces of the process, but I’d really like to have somebody, the equivalent of what used to be the School of Grad Studies, to contact for info about the process.</w:t>
      </w:r>
    </w:p>
    <w:p w14:paraId="144E63CD" w14:textId="77777777" w:rsidR="00315A5F" w:rsidRPr="00814F05" w:rsidRDefault="00315A5F" w:rsidP="000E64ED">
      <w:pPr>
        <w:pStyle w:val="ListParagraph"/>
        <w:numPr>
          <w:ilvl w:val="0"/>
          <w:numId w:val="10"/>
        </w:numPr>
        <w:spacing w:before="120"/>
        <w:contextualSpacing w:val="0"/>
        <w:rPr>
          <w:rFonts w:cstheme="minorHAnsi"/>
          <w:color w:val="000000"/>
        </w:rPr>
      </w:pPr>
      <w:r w:rsidRPr="00814F05">
        <w:rPr>
          <w:rFonts w:cstheme="minorHAnsi"/>
          <w:color w:val="000000"/>
        </w:rPr>
        <w:t>How will we recruit students if we must rely on the measly departmental budget we currently receive?  </w:t>
      </w:r>
    </w:p>
    <w:p w14:paraId="1E57614D" w14:textId="77777777" w:rsidR="00315A5F" w:rsidRPr="00814F05" w:rsidRDefault="00315A5F" w:rsidP="00315A5F">
      <w:pPr>
        <w:pStyle w:val="ListParagraph"/>
        <w:spacing w:before="120"/>
        <w:ind w:left="0"/>
        <w:contextualSpacing w:val="0"/>
        <w:rPr>
          <w:rFonts w:cstheme="minorHAnsi"/>
          <w:color w:val="000000"/>
        </w:rPr>
      </w:pPr>
      <w:r w:rsidRPr="00814F05">
        <w:rPr>
          <w:rFonts w:cstheme="minorHAnsi"/>
          <w:color w:val="000000"/>
        </w:rPr>
        <w:t>General Procedural</w:t>
      </w:r>
    </w:p>
    <w:p w14:paraId="193C98CC" w14:textId="77777777" w:rsidR="00315A5F" w:rsidRPr="00814F05" w:rsidRDefault="00315A5F" w:rsidP="000E64ED">
      <w:pPr>
        <w:numPr>
          <w:ilvl w:val="0"/>
          <w:numId w:val="11"/>
        </w:numPr>
        <w:spacing w:before="120"/>
        <w:rPr>
          <w:rFonts w:eastAsia="Times New Roman" w:cstheme="minorHAnsi"/>
          <w:color w:val="000000"/>
        </w:rPr>
      </w:pPr>
      <w:r w:rsidRPr="00814F05">
        <w:rPr>
          <w:rFonts w:eastAsia="Times New Roman" w:cstheme="minorHAnsi"/>
        </w:rPr>
        <w:t>Who do we talk to about graduate things? Who even knows what is going on?</w:t>
      </w:r>
    </w:p>
    <w:p w14:paraId="44BE8B12" w14:textId="77777777" w:rsidR="00315A5F" w:rsidRPr="00814F05" w:rsidRDefault="00315A5F" w:rsidP="000E64ED">
      <w:pPr>
        <w:pStyle w:val="ListParagraph"/>
        <w:numPr>
          <w:ilvl w:val="0"/>
          <w:numId w:val="11"/>
        </w:numPr>
        <w:spacing w:before="120"/>
        <w:contextualSpacing w:val="0"/>
        <w:rPr>
          <w:rFonts w:cstheme="minorHAnsi"/>
        </w:rPr>
      </w:pPr>
      <w:r w:rsidRPr="00814F05">
        <w:rPr>
          <w:rFonts w:cstheme="minorHAnsi"/>
          <w:color w:val="000000"/>
        </w:rPr>
        <w:t xml:space="preserve">Will there be anyone who is responsible for providing oversight for all Graduate academic, budget, facilities, and other responsibilities? </w:t>
      </w:r>
    </w:p>
    <w:p w14:paraId="5CEA1DE2" w14:textId="77777777" w:rsidR="00315A5F" w:rsidRPr="00814F05" w:rsidRDefault="00315A5F" w:rsidP="000E64ED">
      <w:pPr>
        <w:pStyle w:val="ListParagraph"/>
        <w:numPr>
          <w:ilvl w:val="1"/>
          <w:numId w:val="11"/>
        </w:numPr>
        <w:contextualSpacing w:val="0"/>
        <w:rPr>
          <w:rFonts w:cstheme="minorHAnsi"/>
        </w:rPr>
      </w:pPr>
      <w:r>
        <w:rPr>
          <w:rFonts w:cstheme="minorHAnsi"/>
          <w:color w:val="000000"/>
        </w:rPr>
        <w:t>W</w:t>
      </w:r>
      <w:r w:rsidRPr="00814F05">
        <w:rPr>
          <w:rFonts w:cstheme="minorHAnsi"/>
          <w:color w:val="000000"/>
        </w:rPr>
        <w:t xml:space="preserve">ill this be handled by the individual schools? </w:t>
      </w:r>
    </w:p>
    <w:p w14:paraId="1C8959F8" w14:textId="77777777" w:rsidR="00315A5F" w:rsidRPr="00814F05" w:rsidRDefault="00315A5F" w:rsidP="000E64ED">
      <w:pPr>
        <w:pStyle w:val="ListParagraph"/>
        <w:numPr>
          <w:ilvl w:val="1"/>
          <w:numId w:val="11"/>
        </w:numPr>
        <w:contextualSpacing w:val="0"/>
        <w:rPr>
          <w:rFonts w:cstheme="minorHAnsi"/>
        </w:rPr>
      </w:pPr>
      <w:r w:rsidRPr="00814F05">
        <w:rPr>
          <w:rFonts w:cstheme="minorHAnsi"/>
          <w:color w:val="000000"/>
        </w:rPr>
        <w:t>Will there be any communication about graduate matters in general?  </w:t>
      </w:r>
    </w:p>
    <w:p w14:paraId="5C4D4407" w14:textId="77777777" w:rsidR="00315A5F" w:rsidRPr="00A0448A" w:rsidRDefault="00315A5F" w:rsidP="000E64ED">
      <w:pPr>
        <w:numPr>
          <w:ilvl w:val="0"/>
          <w:numId w:val="11"/>
        </w:numPr>
        <w:spacing w:before="120"/>
        <w:rPr>
          <w:rFonts w:eastAsia="Times New Roman" w:cstheme="minorHAnsi"/>
          <w:color w:val="000000"/>
        </w:rPr>
      </w:pPr>
      <w:r w:rsidRPr="00A0448A">
        <w:rPr>
          <w:rFonts w:eastAsia="Times New Roman" w:cstheme="minorHAnsi"/>
          <w:color w:val="000000"/>
        </w:rPr>
        <w:t>Without the exitance of School of Graduate Studies, how different programs/schools can be communicated and connected each other?</w:t>
      </w:r>
    </w:p>
    <w:p w14:paraId="1B379E95" w14:textId="77777777" w:rsidR="00315A5F" w:rsidRPr="00814F05" w:rsidRDefault="00315A5F" w:rsidP="000E64ED">
      <w:pPr>
        <w:numPr>
          <w:ilvl w:val="0"/>
          <w:numId w:val="11"/>
        </w:numPr>
        <w:spacing w:before="120"/>
        <w:rPr>
          <w:rFonts w:eastAsia="Times New Roman" w:cstheme="minorHAnsi"/>
          <w:color w:val="000000"/>
        </w:rPr>
      </w:pPr>
      <w:r w:rsidRPr="00A0448A">
        <w:rPr>
          <w:rFonts w:eastAsia="Times New Roman" w:cstheme="minorHAnsi"/>
          <w:color w:val="000000"/>
        </w:rPr>
        <w:t>How would the chain of command work after this change?</w:t>
      </w:r>
    </w:p>
    <w:p w14:paraId="3FCB6C08" w14:textId="77777777" w:rsidR="00315A5F" w:rsidRPr="00814F05" w:rsidRDefault="00315A5F" w:rsidP="000E64ED">
      <w:pPr>
        <w:pStyle w:val="ListParagraph"/>
        <w:numPr>
          <w:ilvl w:val="0"/>
          <w:numId w:val="11"/>
        </w:numPr>
        <w:spacing w:before="120"/>
        <w:rPr>
          <w:rFonts w:eastAsia="Times New Roman" w:cstheme="minorHAnsi"/>
          <w:color w:val="000000"/>
        </w:rPr>
      </w:pPr>
      <w:r w:rsidRPr="00814F05">
        <w:rPr>
          <w:rFonts w:eastAsia="Times New Roman" w:cstheme="minorHAnsi"/>
          <w:color w:val="000000"/>
        </w:rPr>
        <w:t>The main concern of the department is to learn how this "decentralized" system is going to work and to have a clear understanding of the roles and functions of the people who will be in charge in CLASS.</w:t>
      </w:r>
    </w:p>
    <w:p w14:paraId="79FC47B1" w14:textId="77777777" w:rsidR="00315A5F" w:rsidRPr="00814F05" w:rsidRDefault="00315A5F" w:rsidP="000E64ED">
      <w:pPr>
        <w:numPr>
          <w:ilvl w:val="0"/>
          <w:numId w:val="11"/>
        </w:numPr>
        <w:spacing w:before="120"/>
        <w:rPr>
          <w:rFonts w:eastAsia="Times New Roman" w:cstheme="minorHAnsi"/>
          <w:color w:val="000000"/>
        </w:rPr>
      </w:pPr>
      <w:r w:rsidRPr="00A0448A">
        <w:rPr>
          <w:rFonts w:eastAsia="Times New Roman" w:cstheme="minorHAnsi"/>
          <w:color w:val="000000"/>
        </w:rPr>
        <w:t>Will the GSC remain the connecting body between the schools and departments?</w:t>
      </w:r>
    </w:p>
    <w:p w14:paraId="5E575ADE" w14:textId="77777777" w:rsidR="00315A5F" w:rsidRPr="00082668" w:rsidRDefault="00315A5F" w:rsidP="000E64ED">
      <w:pPr>
        <w:numPr>
          <w:ilvl w:val="0"/>
          <w:numId w:val="11"/>
        </w:numPr>
        <w:spacing w:before="120"/>
        <w:rPr>
          <w:rFonts w:eastAsia="Times New Roman" w:cstheme="minorHAnsi"/>
          <w:color w:val="000000"/>
        </w:rPr>
      </w:pPr>
      <w:r w:rsidRPr="00082668">
        <w:rPr>
          <w:rFonts w:eastAsia="Times New Roman" w:cstheme="minorHAnsi"/>
          <w:color w:val="000000"/>
        </w:rPr>
        <w:t>We want to be able to call someone for admissions issues, comprehensive exam applications, graduation applications, etc. We have no idea who to contact. It’s like there has not been a School of Grad Studies for at least a whole year. We have no faith in using the general grad studies email.</w:t>
      </w:r>
    </w:p>
    <w:p w14:paraId="5845E35E" w14:textId="77777777" w:rsidR="00315A5F" w:rsidRPr="00814F05" w:rsidRDefault="00315A5F" w:rsidP="000E64ED">
      <w:pPr>
        <w:numPr>
          <w:ilvl w:val="0"/>
          <w:numId w:val="11"/>
        </w:numPr>
        <w:spacing w:before="120"/>
        <w:rPr>
          <w:rFonts w:eastAsia="Times New Roman" w:cstheme="minorHAnsi"/>
          <w:color w:val="000000"/>
        </w:rPr>
      </w:pPr>
      <w:r w:rsidRPr="00082668">
        <w:rPr>
          <w:rFonts w:eastAsia="Times New Roman" w:cstheme="minorHAnsi"/>
          <w:color w:val="000000"/>
        </w:rPr>
        <w:t>Will there be some things that are sent to the department while others are sent somewhere else (Dean’s office, etc.)? For example, will all forms be sent to the same location or will we handle our own comprehensive exams while another office handles the admissions?</w:t>
      </w:r>
    </w:p>
    <w:p w14:paraId="0C307C7F" w14:textId="77777777" w:rsidR="00315A5F" w:rsidRPr="00814F05" w:rsidRDefault="00315A5F" w:rsidP="000E64ED">
      <w:pPr>
        <w:numPr>
          <w:ilvl w:val="0"/>
          <w:numId w:val="11"/>
        </w:numPr>
        <w:spacing w:before="120"/>
        <w:rPr>
          <w:rFonts w:eastAsia="Times New Roman" w:cstheme="minorHAnsi"/>
          <w:color w:val="000000"/>
        </w:rPr>
      </w:pPr>
      <w:r w:rsidRPr="7941B232">
        <w:rPr>
          <w:color w:val="000000" w:themeColor="text1"/>
        </w:rPr>
        <w:t xml:space="preserve">I would like to know a signature chain for all the paperwork that crosses my desk.  Could someone spell that out? </w:t>
      </w:r>
    </w:p>
    <w:p w14:paraId="3B24C477" w14:textId="77777777" w:rsidR="00315A5F" w:rsidRDefault="00315A5F" w:rsidP="000E64ED">
      <w:pPr>
        <w:numPr>
          <w:ilvl w:val="0"/>
          <w:numId w:val="11"/>
        </w:numPr>
        <w:spacing w:before="120"/>
        <w:rPr>
          <w:rFonts w:eastAsia="Times New Roman"/>
          <w:color w:val="000000" w:themeColor="text1"/>
        </w:rPr>
      </w:pPr>
      <w:r w:rsidRPr="7941B232">
        <w:rPr>
          <w:rFonts w:ascii="Calibri" w:eastAsia="Calibri" w:hAnsi="Calibri" w:cs="Calibri"/>
          <w:color w:val="000000" w:themeColor="text1"/>
        </w:rPr>
        <w:t>I believe that the respective Deans from the various schools may be in a better position to know about their graduate programs and what is necessary to move them forward better that a single person as Dean of so many graduate programs at CCSU. As someone who worked in various industries before joining academia, eliminating this role during a period of unusual-budget constraints and decline enrolment makes sense. I foresee each Dean of every graduate program to be able to set guidelines and controls around the graduate processes (e.g., application review, acceptance/denial, probation, and appeal processes, and so on).</w:t>
      </w:r>
    </w:p>
    <w:p w14:paraId="0C91E924" w14:textId="77777777" w:rsidR="00315A5F" w:rsidRPr="00814F05" w:rsidRDefault="00315A5F" w:rsidP="00315A5F">
      <w:pPr>
        <w:spacing w:before="120"/>
        <w:rPr>
          <w:i/>
          <w:iCs/>
          <w:sz w:val="28"/>
          <w:szCs w:val="28"/>
          <w:highlight w:val="yellow"/>
        </w:rPr>
      </w:pPr>
      <w:r w:rsidRPr="7941B232">
        <w:rPr>
          <w:i/>
          <w:iCs/>
          <w:sz w:val="28"/>
          <w:szCs w:val="28"/>
          <w:highlight w:val="yellow"/>
        </w:rPr>
        <w:t>Concerns about Rationale for the Changes</w:t>
      </w:r>
    </w:p>
    <w:p w14:paraId="54A9D0BC" w14:textId="77777777" w:rsidR="00315A5F" w:rsidRPr="00814F05" w:rsidRDefault="00315A5F" w:rsidP="000E64ED">
      <w:pPr>
        <w:pStyle w:val="paragraph"/>
        <w:numPr>
          <w:ilvl w:val="0"/>
          <w:numId w:val="16"/>
        </w:numPr>
        <w:spacing w:before="120" w:beforeAutospacing="0" w:after="0" w:afterAutospacing="0"/>
        <w:contextualSpacing/>
        <w:textAlignment w:val="baseline"/>
        <w:rPr>
          <w:rFonts w:asciiTheme="minorHAnsi" w:hAnsiTheme="minorHAnsi" w:cstheme="minorHAnsi"/>
        </w:rPr>
      </w:pPr>
      <w:r w:rsidRPr="00814F05">
        <w:rPr>
          <w:rStyle w:val="normaltextrun"/>
          <w:rFonts w:asciiTheme="minorHAnsi" w:hAnsiTheme="minorHAnsi" w:cstheme="minorHAnsi"/>
        </w:rPr>
        <w:lastRenderedPageBreak/>
        <w:t>Given that having a Dean of Graduate Studies is so common at institutions with graduate programs across the country, there must be a compelling reason for the change. What is the compelling reason for the change? </w:t>
      </w:r>
      <w:r w:rsidRPr="00814F05">
        <w:rPr>
          <w:rStyle w:val="eop"/>
          <w:rFonts w:asciiTheme="minorHAnsi" w:hAnsiTheme="minorHAnsi" w:cstheme="minorHAnsi"/>
        </w:rPr>
        <w:t> </w:t>
      </w:r>
    </w:p>
    <w:p w14:paraId="11B9A127" w14:textId="77777777" w:rsidR="00315A5F" w:rsidRDefault="00315A5F" w:rsidP="000E64ED">
      <w:pPr>
        <w:pStyle w:val="ListParagraph"/>
        <w:numPr>
          <w:ilvl w:val="0"/>
          <w:numId w:val="16"/>
        </w:numPr>
        <w:spacing w:before="120"/>
        <w:contextualSpacing w:val="0"/>
        <w:rPr>
          <w:rFonts w:cstheme="minorHAnsi"/>
        </w:rPr>
      </w:pPr>
      <w:r w:rsidRPr="00814F05">
        <w:rPr>
          <w:rFonts w:cstheme="minorHAnsi"/>
        </w:rPr>
        <w:t xml:space="preserve">I would like clarification on why they made this decision. </w:t>
      </w:r>
    </w:p>
    <w:p w14:paraId="19681B61" w14:textId="77777777" w:rsidR="00315A5F" w:rsidRDefault="00315A5F" w:rsidP="000E64ED">
      <w:pPr>
        <w:pStyle w:val="ListParagraph"/>
        <w:numPr>
          <w:ilvl w:val="0"/>
          <w:numId w:val="16"/>
        </w:numPr>
        <w:spacing w:before="120"/>
        <w:contextualSpacing w:val="0"/>
        <w:rPr>
          <w:rFonts w:cstheme="minorHAnsi"/>
        </w:rPr>
      </w:pPr>
      <w:r w:rsidRPr="00814F05">
        <w:rPr>
          <w:rFonts w:cstheme="minorHAnsi"/>
        </w:rPr>
        <w:t xml:space="preserve">Is there a benefit to the graduate programs from having a decentralized approach? </w:t>
      </w:r>
    </w:p>
    <w:p w14:paraId="49EF1348" w14:textId="77777777" w:rsidR="00315A5F" w:rsidRPr="00814F05" w:rsidRDefault="00315A5F" w:rsidP="000E64ED">
      <w:pPr>
        <w:pStyle w:val="ListParagraph"/>
        <w:numPr>
          <w:ilvl w:val="1"/>
          <w:numId w:val="16"/>
        </w:numPr>
        <w:contextualSpacing w:val="0"/>
        <w:rPr>
          <w:rFonts w:cstheme="minorHAnsi"/>
        </w:rPr>
      </w:pPr>
      <w:r w:rsidRPr="00814F05">
        <w:rPr>
          <w:rFonts w:cstheme="minorHAnsi"/>
        </w:rPr>
        <w:t xml:space="preserve">If the benefit is to the school, and the harm will be to the programs (as I suspect is the case), is there a reason the powers that be are hamstringing the graduate programs? </w:t>
      </w:r>
    </w:p>
    <w:p w14:paraId="73C39016" w14:textId="77777777" w:rsidR="00315A5F" w:rsidRPr="00814F05" w:rsidRDefault="00315A5F" w:rsidP="000E64ED">
      <w:pPr>
        <w:pStyle w:val="ListParagraph"/>
        <w:numPr>
          <w:ilvl w:val="0"/>
          <w:numId w:val="16"/>
        </w:numPr>
        <w:spacing w:before="120"/>
        <w:contextualSpacing w:val="0"/>
        <w:rPr>
          <w:rFonts w:cstheme="minorHAnsi"/>
        </w:rPr>
      </w:pPr>
      <w:r w:rsidRPr="00814F05">
        <w:rPr>
          <w:rFonts w:cstheme="minorHAnsi"/>
        </w:rPr>
        <w:t>Are they trying to phase them out with the intention of becoming an undergraduate-only institution? I understand that question was asked and answered during the first meeting of the University Graduate Studies Committee meeting, it doesn’t seem to me that it was satisfactorily answered.</w:t>
      </w:r>
    </w:p>
    <w:p w14:paraId="307BA184" w14:textId="77777777" w:rsidR="00315A5F" w:rsidRPr="00814F05" w:rsidRDefault="00315A5F" w:rsidP="000E64ED">
      <w:pPr>
        <w:pStyle w:val="ListParagraph"/>
        <w:numPr>
          <w:ilvl w:val="0"/>
          <w:numId w:val="16"/>
        </w:numPr>
        <w:spacing w:before="120"/>
        <w:contextualSpacing w:val="0"/>
        <w:rPr>
          <w:rFonts w:cstheme="minorHAnsi"/>
        </w:rPr>
      </w:pPr>
      <w:r w:rsidRPr="00814F05">
        <w:rPr>
          <w:rFonts w:eastAsia="Times New Roman" w:cstheme="minorHAnsi"/>
        </w:rPr>
        <w:t xml:space="preserve">Why was this structural change done? </w:t>
      </w:r>
    </w:p>
    <w:p w14:paraId="11F012CF" w14:textId="77777777" w:rsidR="00315A5F" w:rsidRPr="00814F05" w:rsidRDefault="00315A5F" w:rsidP="000E64ED">
      <w:pPr>
        <w:pStyle w:val="ListParagraph"/>
        <w:numPr>
          <w:ilvl w:val="0"/>
          <w:numId w:val="16"/>
        </w:numPr>
        <w:spacing w:before="120"/>
        <w:contextualSpacing w:val="0"/>
        <w:rPr>
          <w:rFonts w:cstheme="minorHAnsi"/>
        </w:rPr>
      </w:pPr>
      <w:r w:rsidRPr="00814F05">
        <w:rPr>
          <w:rFonts w:cstheme="minorHAnsi"/>
        </w:rPr>
        <w:t xml:space="preserve">How is disbanding the graduate school (now losing resources) going to help with enrollment and retention? </w:t>
      </w:r>
    </w:p>
    <w:p w14:paraId="420E381C" w14:textId="77777777" w:rsidR="00315A5F" w:rsidRPr="00814F05" w:rsidRDefault="00315A5F" w:rsidP="000E64ED">
      <w:pPr>
        <w:pStyle w:val="ListParagraph"/>
        <w:numPr>
          <w:ilvl w:val="0"/>
          <w:numId w:val="16"/>
        </w:numPr>
        <w:spacing w:before="120"/>
        <w:contextualSpacing w:val="0"/>
        <w:rPr>
          <w:rFonts w:cstheme="minorHAnsi"/>
        </w:rPr>
      </w:pPr>
      <w:r w:rsidRPr="00814F05">
        <w:rPr>
          <w:rFonts w:cstheme="minorHAnsi"/>
        </w:rPr>
        <w:t xml:space="preserve">If they are so concerned about recruitment, how is it going to look that we no longer have a graduate school when all universities with graduate programs have a graduate school?  I would wonder about this if I was looking at graduate programs. </w:t>
      </w:r>
    </w:p>
    <w:p w14:paraId="368B6AC1" w14:textId="77777777" w:rsidR="00315A5F" w:rsidRPr="00814F05" w:rsidRDefault="00315A5F" w:rsidP="000E64ED">
      <w:pPr>
        <w:pStyle w:val="ListParagraph"/>
        <w:numPr>
          <w:ilvl w:val="0"/>
          <w:numId w:val="16"/>
        </w:numPr>
        <w:spacing w:before="120"/>
        <w:contextualSpacing w:val="0"/>
        <w:rPr>
          <w:rFonts w:cstheme="minorHAnsi"/>
        </w:rPr>
      </w:pPr>
      <w:r w:rsidRPr="00814F05">
        <w:rPr>
          <w:rFonts w:cstheme="minorHAnsi"/>
        </w:rPr>
        <w:t>Is this the writing on the wall that they want to move to an undergraduate only institution?</w:t>
      </w:r>
    </w:p>
    <w:p w14:paraId="1D8B4D20" w14:textId="77777777" w:rsidR="00315A5F" w:rsidRPr="00814F05" w:rsidRDefault="00315A5F" w:rsidP="000E64ED">
      <w:pPr>
        <w:pStyle w:val="ListParagraph"/>
        <w:numPr>
          <w:ilvl w:val="0"/>
          <w:numId w:val="16"/>
        </w:numPr>
        <w:spacing w:before="120"/>
        <w:contextualSpacing w:val="0"/>
        <w:rPr>
          <w:rFonts w:cstheme="minorHAnsi"/>
        </w:rPr>
      </w:pPr>
      <w:r w:rsidRPr="00814F05">
        <w:rPr>
          <w:rFonts w:cstheme="minorHAnsi"/>
        </w:rPr>
        <w:t xml:space="preserve">Is this going to affect accreditation? </w:t>
      </w:r>
    </w:p>
    <w:p w14:paraId="041A8465" w14:textId="77777777" w:rsidR="00315A5F" w:rsidRPr="00814F05" w:rsidRDefault="00315A5F" w:rsidP="000E64ED">
      <w:pPr>
        <w:pStyle w:val="ListParagraph"/>
        <w:numPr>
          <w:ilvl w:val="0"/>
          <w:numId w:val="16"/>
        </w:numPr>
        <w:spacing w:before="120"/>
        <w:contextualSpacing w:val="0"/>
        <w:rPr>
          <w:rFonts w:cstheme="minorHAnsi"/>
        </w:rPr>
      </w:pPr>
      <w:r w:rsidRPr="00814F05">
        <w:rPr>
          <w:rFonts w:cstheme="minorHAnsi"/>
        </w:rPr>
        <w:t>Will the university graduate studies committee cease to exist?</w:t>
      </w:r>
    </w:p>
    <w:p w14:paraId="0855B9E9" w14:textId="77777777" w:rsidR="00315A5F" w:rsidRPr="00814F05" w:rsidRDefault="00315A5F" w:rsidP="000E64ED">
      <w:pPr>
        <w:pStyle w:val="ListParagraph"/>
        <w:numPr>
          <w:ilvl w:val="0"/>
          <w:numId w:val="16"/>
        </w:numPr>
        <w:spacing w:before="120"/>
        <w:contextualSpacing w:val="0"/>
        <w:rPr>
          <w:rFonts w:cstheme="minorHAnsi"/>
          <w:color w:val="000000"/>
        </w:rPr>
      </w:pPr>
      <w:r w:rsidRPr="00814F05">
        <w:rPr>
          <w:rFonts w:cstheme="minorHAnsi"/>
          <w:color w:val="000000"/>
        </w:rPr>
        <w:t xml:space="preserve">What is the “Big Picture”? </w:t>
      </w:r>
    </w:p>
    <w:p w14:paraId="5BC9E15B" w14:textId="77777777" w:rsidR="00315A5F" w:rsidRPr="00814F05" w:rsidRDefault="00315A5F" w:rsidP="000E64ED">
      <w:pPr>
        <w:pStyle w:val="paragraph"/>
        <w:numPr>
          <w:ilvl w:val="0"/>
          <w:numId w:val="16"/>
        </w:numPr>
        <w:spacing w:before="120" w:beforeAutospacing="0" w:after="0" w:afterAutospacing="0"/>
        <w:contextualSpacing/>
        <w:textAlignment w:val="baseline"/>
        <w:rPr>
          <w:rFonts w:asciiTheme="minorHAnsi" w:hAnsiTheme="minorHAnsi" w:cstheme="minorHAnsi"/>
        </w:rPr>
      </w:pPr>
      <w:r w:rsidRPr="00814F05">
        <w:rPr>
          <w:rStyle w:val="normaltextrun"/>
          <w:rFonts w:asciiTheme="minorHAnsi" w:hAnsiTheme="minorHAnsi" w:cstheme="minorHAnsi"/>
        </w:rPr>
        <w:t>Will there be a graduate studies committee for every school? </w:t>
      </w:r>
      <w:r w:rsidRPr="00814F05">
        <w:rPr>
          <w:rStyle w:val="eop"/>
          <w:rFonts w:asciiTheme="minorHAnsi" w:hAnsiTheme="minorHAnsi" w:cstheme="minorHAnsi"/>
        </w:rPr>
        <w:t> </w:t>
      </w:r>
    </w:p>
    <w:p w14:paraId="6AD7455C" w14:textId="77777777" w:rsidR="00315A5F" w:rsidRPr="00814F05" w:rsidRDefault="00315A5F" w:rsidP="00315A5F">
      <w:pPr>
        <w:pStyle w:val="ListParagraph"/>
        <w:spacing w:before="120"/>
        <w:ind w:left="0"/>
        <w:rPr>
          <w:i/>
          <w:iCs/>
          <w:color w:val="000000"/>
          <w:sz w:val="28"/>
          <w:szCs w:val="28"/>
          <w:highlight w:val="yellow"/>
        </w:rPr>
      </w:pPr>
      <w:r w:rsidRPr="7941B232">
        <w:rPr>
          <w:i/>
          <w:iCs/>
          <w:color w:val="000000" w:themeColor="text1"/>
          <w:sz w:val="28"/>
          <w:szCs w:val="28"/>
          <w:highlight w:val="yellow"/>
        </w:rPr>
        <w:t>Concerns around budget/savings &amp; workload related to rationale for changes</w:t>
      </w:r>
      <w:r w:rsidRPr="7941B232">
        <w:rPr>
          <w:i/>
          <w:iCs/>
          <w:color w:val="000000" w:themeColor="text1"/>
          <w:sz w:val="28"/>
          <w:szCs w:val="28"/>
        </w:rPr>
        <w:t xml:space="preserve">  </w:t>
      </w:r>
    </w:p>
    <w:p w14:paraId="5F8CCA70" w14:textId="77777777" w:rsidR="00315A5F" w:rsidRPr="00814F05" w:rsidRDefault="00315A5F" w:rsidP="000E64ED">
      <w:pPr>
        <w:pStyle w:val="ListParagraph"/>
        <w:numPr>
          <w:ilvl w:val="0"/>
          <w:numId w:val="17"/>
        </w:numPr>
        <w:spacing w:before="120"/>
        <w:contextualSpacing w:val="0"/>
        <w:rPr>
          <w:rFonts w:cstheme="minorHAnsi"/>
          <w:color w:val="000000"/>
        </w:rPr>
      </w:pPr>
      <w:r w:rsidRPr="00814F05">
        <w:rPr>
          <w:rFonts w:cstheme="minorHAnsi"/>
          <w:color w:val="000000"/>
        </w:rPr>
        <w:t xml:space="preserve">What are the costs of running the Grad Studies Office headed by a Dean? </w:t>
      </w:r>
    </w:p>
    <w:p w14:paraId="373F19CF" w14:textId="77777777" w:rsidR="00315A5F" w:rsidRPr="00814F05" w:rsidRDefault="00315A5F" w:rsidP="000E64ED">
      <w:pPr>
        <w:pStyle w:val="ListParagraph"/>
        <w:numPr>
          <w:ilvl w:val="1"/>
          <w:numId w:val="17"/>
        </w:numPr>
        <w:contextualSpacing w:val="0"/>
        <w:rPr>
          <w:rFonts w:cstheme="minorHAnsi"/>
          <w:color w:val="000000"/>
        </w:rPr>
      </w:pPr>
      <w:r w:rsidRPr="00814F05">
        <w:rPr>
          <w:rFonts w:cstheme="minorHAnsi"/>
          <w:color w:val="000000"/>
        </w:rPr>
        <w:t>How much does it cost to run the office of the graduate dean? </w:t>
      </w:r>
    </w:p>
    <w:p w14:paraId="0ACDDBFD" w14:textId="77777777" w:rsidR="00315A5F" w:rsidRPr="00814F05" w:rsidRDefault="00315A5F" w:rsidP="000E64ED">
      <w:pPr>
        <w:pStyle w:val="ListParagraph"/>
        <w:numPr>
          <w:ilvl w:val="1"/>
          <w:numId w:val="17"/>
        </w:numPr>
        <w:contextualSpacing w:val="0"/>
        <w:rPr>
          <w:rFonts w:cstheme="minorHAnsi"/>
          <w:color w:val="000000"/>
        </w:rPr>
      </w:pPr>
      <w:r w:rsidRPr="00814F05">
        <w:rPr>
          <w:rFonts w:cstheme="minorHAnsi"/>
          <w:color w:val="000000"/>
        </w:rPr>
        <w:t xml:space="preserve">Are we saving funds by changing the structure? </w:t>
      </w:r>
    </w:p>
    <w:p w14:paraId="167D3ED2" w14:textId="77777777" w:rsidR="00315A5F" w:rsidRPr="00814F05" w:rsidRDefault="00315A5F" w:rsidP="000E64ED">
      <w:pPr>
        <w:pStyle w:val="ListParagraph"/>
        <w:numPr>
          <w:ilvl w:val="1"/>
          <w:numId w:val="17"/>
        </w:numPr>
        <w:contextualSpacing w:val="0"/>
        <w:rPr>
          <w:rFonts w:cstheme="minorHAnsi"/>
          <w:color w:val="000000"/>
        </w:rPr>
      </w:pPr>
      <w:r w:rsidRPr="00814F05">
        <w:rPr>
          <w:rFonts w:cstheme="minorHAnsi"/>
          <w:color w:val="000000"/>
        </w:rPr>
        <w:t>If so, how much are we saving? </w:t>
      </w:r>
    </w:p>
    <w:p w14:paraId="5DDFC3D2" w14:textId="77777777" w:rsidR="00315A5F" w:rsidRPr="00814F05" w:rsidRDefault="00315A5F" w:rsidP="000E64ED">
      <w:pPr>
        <w:pStyle w:val="ListParagraph"/>
        <w:numPr>
          <w:ilvl w:val="0"/>
          <w:numId w:val="17"/>
        </w:numPr>
        <w:spacing w:before="120"/>
        <w:rPr>
          <w:rFonts w:eastAsia="Times New Roman" w:cstheme="minorHAnsi"/>
          <w:color w:val="000000"/>
        </w:rPr>
      </w:pPr>
      <w:r w:rsidRPr="00814F05">
        <w:rPr>
          <w:rFonts w:eastAsia="Times New Roman" w:cstheme="minorHAnsi"/>
          <w:color w:val="000000"/>
        </w:rPr>
        <w:t>Are money and resources being shifted from the Graduate School to the new School of Health and Rehabilitation Services set to open next year?</w:t>
      </w:r>
    </w:p>
    <w:p w14:paraId="6C683EB4" w14:textId="77777777" w:rsidR="00315A5F" w:rsidRPr="00814F05" w:rsidRDefault="00315A5F" w:rsidP="000E64ED">
      <w:pPr>
        <w:pStyle w:val="ListParagraph"/>
        <w:numPr>
          <w:ilvl w:val="0"/>
          <w:numId w:val="17"/>
        </w:numPr>
        <w:spacing w:before="120"/>
        <w:contextualSpacing w:val="0"/>
        <w:rPr>
          <w:rFonts w:cstheme="minorHAnsi"/>
        </w:rPr>
      </w:pPr>
      <w:r w:rsidRPr="00814F05">
        <w:rPr>
          <w:rFonts w:cstheme="minorHAnsi"/>
        </w:rPr>
        <w:t xml:space="preserve">What workload analysis was completed to inform the decision to change the structure? </w:t>
      </w:r>
    </w:p>
    <w:p w14:paraId="763A8369" w14:textId="77777777" w:rsidR="00315A5F" w:rsidRDefault="00315A5F" w:rsidP="000E64ED">
      <w:pPr>
        <w:pStyle w:val="ListParagraph"/>
        <w:numPr>
          <w:ilvl w:val="0"/>
          <w:numId w:val="17"/>
        </w:numPr>
        <w:spacing w:before="120"/>
        <w:contextualSpacing w:val="0"/>
        <w:rPr>
          <w:rFonts w:cstheme="minorHAnsi"/>
        </w:rPr>
      </w:pPr>
      <w:r w:rsidRPr="00814F05">
        <w:rPr>
          <w:rFonts w:cstheme="minorHAnsi"/>
        </w:rPr>
        <w:t>How does the change in structure affect workloads of all involved parties and are such changes sustainable?</w:t>
      </w:r>
    </w:p>
    <w:p w14:paraId="3DD05572" w14:textId="77777777" w:rsidR="00315A5F" w:rsidRPr="00814F05" w:rsidRDefault="00315A5F" w:rsidP="000E64ED">
      <w:pPr>
        <w:pStyle w:val="ListParagraph"/>
        <w:numPr>
          <w:ilvl w:val="0"/>
          <w:numId w:val="17"/>
        </w:numPr>
        <w:spacing w:before="120"/>
        <w:contextualSpacing w:val="0"/>
        <w:rPr>
          <w:rFonts w:cstheme="minorHAnsi"/>
          <w:color w:val="000000"/>
        </w:rPr>
      </w:pPr>
      <w:r w:rsidRPr="00814F05">
        <w:rPr>
          <w:rFonts w:cstheme="minorHAnsi"/>
          <w:color w:val="000000"/>
        </w:rPr>
        <w:t>How does the administration see the role of Deans of undergrad programs in relationship to the Grad Programs?  </w:t>
      </w:r>
    </w:p>
    <w:p w14:paraId="7C6ACB74" w14:textId="77777777" w:rsidR="00315A5F" w:rsidRPr="00814F05" w:rsidRDefault="00315A5F" w:rsidP="000E64ED">
      <w:pPr>
        <w:pStyle w:val="ListParagraph"/>
        <w:numPr>
          <w:ilvl w:val="0"/>
          <w:numId w:val="17"/>
        </w:numPr>
        <w:spacing w:before="120"/>
        <w:contextualSpacing w:val="0"/>
        <w:rPr>
          <w:rFonts w:cstheme="minorHAnsi"/>
          <w:color w:val="000000"/>
        </w:rPr>
      </w:pPr>
      <w:r w:rsidRPr="00814F05">
        <w:rPr>
          <w:rFonts w:cstheme="minorHAnsi"/>
          <w:color w:val="000000"/>
        </w:rPr>
        <w:t>What is (or was) the job description of the Dean of Grad Studies at CCSU? Where can we find the description of the Dean’s specific duties?  </w:t>
      </w:r>
    </w:p>
    <w:p w14:paraId="280C2790" w14:textId="77777777" w:rsidR="00315A5F" w:rsidRPr="00E12ECD" w:rsidRDefault="00315A5F" w:rsidP="00315A5F">
      <w:pPr>
        <w:pStyle w:val="ListParagraph"/>
        <w:spacing w:before="120"/>
        <w:ind w:left="0"/>
        <w:rPr>
          <w:i/>
          <w:iCs/>
          <w:sz w:val="28"/>
          <w:szCs w:val="28"/>
          <w:highlight w:val="yellow"/>
        </w:rPr>
      </w:pPr>
      <w:r w:rsidRPr="7941B232">
        <w:rPr>
          <w:i/>
          <w:iCs/>
          <w:sz w:val="28"/>
          <w:szCs w:val="28"/>
          <w:highlight w:val="yellow"/>
        </w:rPr>
        <w:lastRenderedPageBreak/>
        <w:t>Concerns about Graduate Students &amp; Programs as a priority</w:t>
      </w:r>
    </w:p>
    <w:p w14:paraId="7556940E" w14:textId="77777777" w:rsidR="00315A5F" w:rsidRPr="00814F05" w:rsidRDefault="00315A5F" w:rsidP="000E64ED">
      <w:pPr>
        <w:pStyle w:val="ListParagraph"/>
        <w:numPr>
          <w:ilvl w:val="0"/>
          <w:numId w:val="15"/>
        </w:numPr>
        <w:spacing w:before="120"/>
        <w:rPr>
          <w:rFonts w:eastAsia="Times New Roman" w:cstheme="minorHAnsi"/>
          <w:color w:val="000000"/>
        </w:rPr>
      </w:pPr>
      <w:r w:rsidRPr="00814F05">
        <w:rPr>
          <w:rFonts w:eastAsia="Times New Roman" w:cstheme="minorHAnsi"/>
          <w:color w:val="000000"/>
        </w:rPr>
        <w:t>I think overall there is just a general concern over what this is going to do to graduate students and programs as a whole, something I am sure other departments are expressing as well.</w:t>
      </w:r>
    </w:p>
    <w:p w14:paraId="157AC7A3" w14:textId="77777777" w:rsidR="00315A5F" w:rsidRPr="00814F05" w:rsidRDefault="00315A5F" w:rsidP="000E64ED">
      <w:pPr>
        <w:pStyle w:val="ListParagraph"/>
        <w:numPr>
          <w:ilvl w:val="0"/>
          <w:numId w:val="15"/>
        </w:numPr>
        <w:spacing w:before="120"/>
        <w:contextualSpacing w:val="0"/>
        <w:rPr>
          <w:rFonts w:cstheme="minorHAnsi"/>
        </w:rPr>
      </w:pPr>
      <w:r w:rsidRPr="00814F05">
        <w:rPr>
          <w:rFonts w:eastAsia="Times New Roman" w:cstheme="minorHAnsi"/>
          <w:color w:val="000000"/>
        </w:rPr>
        <w:t>How when our deans are already overwhelmed with work are they going to take on the massive work for graduate programs?</w:t>
      </w:r>
    </w:p>
    <w:p w14:paraId="22497715" w14:textId="77777777" w:rsidR="00315A5F" w:rsidRPr="00814F05" w:rsidRDefault="00315A5F" w:rsidP="000E64ED">
      <w:pPr>
        <w:pStyle w:val="ListParagraph"/>
        <w:numPr>
          <w:ilvl w:val="0"/>
          <w:numId w:val="15"/>
        </w:numPr>
        <w:spacing w:before="120"/>
        <w:contextualSpacing w:val="0"/>
        <w:rPr>
          <w:rFonts w:eastAsia="Times New Roman" w:cstheme="minorHAnsi"/>
        </w:rPr>
      </w:pPr>
      <w:r w:rsidRPr="00814F05">
        <w:rPr>
          <w:rFonts w:cstheme="minorHAnsi"/>
        </w:rPr>
        <w:t xml:space="preserve">Why haven’t the Deans visited departments to inform faculty about how graduate programming changes might look for specific departments? </w:t>
      </w:r>
    </w:p>
    <w:p w14:paraId="776A2350" w14:textId="77777777" w:rsidR="00315A5F" w:rsidRPr="00814F05" w:rsidRDefault="00315A5F" w:rsidP="000E64ED">
      <w:pPr>
        <w:pStyle w:val="ListParagraph"/>
        <w:numPr>
          <w:ilvl w:val="1"/>
          <w:numId w:val="15"/>
        </w:numPr>
        <w:spacing w:before="120"/>
        <w:contextualSpacing w:val="0"/>
        <w:rPr>
          <w:rFonts w:eastAsia="Times New Roman" w:cstheme="minorHAnsi"/>
        </w:rPr>
      </w:pPr>
      <w:r w:rsidRPr="00814F05">
        <w:rPr>
          <w:rFonts w:cstheme="minorHAnsi"/>
        </w:rPr>
        <w:t>Do the Deans value the input of their faculty?</w:t>
      </w:r>
    </w:p>
    <w:p w14:paraId="3DD9A73A" w14:textId="77777777" w:rsidR="00315A5F" w:rsidRPr="00814F05" w:rsidRDefault="00315A5F" w:rsidP="000E64ED">
      <w:pPr>
        <w:pStyle w:val="paragraph"/>
        <w:numPr>
          <w:ilvl w:val="0"/>
          <w:numId w:val="15"/>
        </w:numPr>
        <w:spacing w:before="120" w:beforeAutospacing="0" w:after="0" w:afterAutospacing="0"/>
        <w:contextualSpacing/>
        <w:textAlignment w:val="baseline"/>
        <w:rPr>
          <w:rFonts w:asciiTheme="minorHAnsi" w:hAnsiTheme="minorHAnsi" w:cstheme="minorHAnsi"/>
        </w:rPr>
      </w:pPr>
      <w:r w:rsidRPr="00814F05">
        <w:rPr>
          <w:rStyle w:val="normaltextrun"/>
          <w:rFonts w:asciiTheme="minorHAnsi" w:hAnsiTheme="minorHAnsi" w:cstheme="minorHAnsi"/>
        </w:rPr>
        <w:t>Does this decision mean that CCSU wants to be an undergraduate school and that graduate students and faculty are “second class citizens”?</w:t>
      </w:r>
      <w:r w:rsidRPr="00814F05">
        <w:rPr>
          <w:rStyle w:val="eop"/>
          <w:rFonts w:asciiTheme="minorHAnsi" w:hAnsiTheme="minorHAnsi" w:cstheme="minorHAnsi"/>
        </w:rPr>
        <w:t> </w:t>
      </w:r>
    </w:p>
    <w:p w14:paraId="61F13CF3" w14:textId="77777777" w:rsidR="00315A5F" w:rsidRPr="00814F05" w:rsidRDefault="00315A5F" w:rsidP="000E64ED">
      <w:pPr>
        <w:pStyle w:val="ListParagraph"/>
        <w:numPr>
          <w:ilvl w:val="0"/>
          <w:numId w:val="15"/>
        </w:numPr>
        <w:spacing w:before="120"/>
        <w:contextualSpacing w:val="0"/>
        <w:rPr>
          <w:rFonts w:cstheme="minorHAnsi"/>
          <w:color w:val="000000"/>
        </w:rPr>
      </w:pPr>
      <w:r w:rsidRPr="00814F05">
        <w:rPr>
          <w:rFonts w:cstheme="minorHAnsi"/>
          <w:color w:val="000000"/>
        </w:rPr>
        <w:t>How does the current CCSU administration see the present-day role of the Graduate programs in relation to the CCSU University mission?  </w:t>
      </w:r>
    </w:p>
    <w:p w14:paraId="7EBC3128" w14:textId="77777777" w:rsidR="00315A5F" w:rsidRPr="00814F05" w:rsidRDefault="00315A5F" w:rsidP="000E64ED">
      <w:pPr>
        <w:numPr>
          <w:ilvl w:val="0"/>
          <w:numId w:val="15"/>
        </w:numPr>
        <w:rPr>
          <w:rFonts w:eastAsia="Times New Roman" w:cstheme="minorHAnsi"/>
          <w:color w:val="000000"/>
        </w:rPr>
      </w:pPr>
      <w:r w:rsidRPr="00A0448A">
        <w:rPr>
          <w:rFonts w:eastAsia="Times New Roman" w:cstheme="minorHAnsi"/>
          <w:color w:val="000000"/>
        </w:rPr>
        <w:t>Who will be in charge of making sure all schools/departments are following graduate expectations?</w:t>
      </w:r>
    </w:p>
    <w:p w14:paraId="14B6C78A" w14:textId="77777777" w:rsidR="00315A5F" w:rsidRPr="00814F05" w:rsidRDefault="00315A5F" w:rsidP="00315A5F">
      <w:pPr>
        <w:spacing w:before="120"/>
        <w:ind w:left="-360"/>
        <w:rPr>
          <w:rFonts w:eastAsia="Times New Roman"/>
          <w:sz w:val="28"/>
          <w:szCs w:val="28"/>
          <w:highlight w:val="yellow"/>
        </w:rPr>
      </w:pPr>
      <w:r w:rsidRPr="7941B232">
        <w:rPr>
          <w:rFonts w:eastAsia="Times New Roman"/>
          <w:i/>
          <w:iCs/>
          <w:sz w:val="28"/>
          <w:szCs w:val="28"/>
          <w:highlight w:val="yellow"/>
        </w:rPr>
        <w:t>Concerns about Shared Governance/Logistics of the Change/Morale</w:t>
      </w:r>
    </w:p>
    <w:p w14:paraId="4311C449" w14:textId="77777777" w:rsidR="00315A5F" w:rsidRPr="00132566" w:rsidRDefault="00315A5F" w:rsidP="000E64ED">
      <w:pPr>
        <w:pStyle w:val="ListParagraph"/>
        <w:numPr>
          <w:ilvl w:val="0"/>
          <w:numId w:val="14"/>
        </w:numPr>
        <w:spacing w:before="120"/>
        <w:contextualSpacing w:val="0"/>
        <w:rPr>
          <w:rFonts w:cstheme="minorHAnsi"/>
        </w:rPr>
      </w:pPr>
      <w:r w:rsidRPr="00814F05">
        <w:rPr>
          <w:rFonts w:cstheme="minorHAnsi"/>
        </w:rPr>
        <w:t xml:space="preserve">How can we trust an administration that makes major structural changes affecting strategic outcomes without consulting those that are ultimately responsible for implementing change? Further, how can we trust an administration that does not appear to value timely and transparent communication? </w:t>
      </w:r>
    </w:p>
    <w:p w14:paraId="1BA4057B" w14:textId="77777777" w:rsidR="00315A5F" w:rsidRPr="00814F05" w:rsidRDefault="00315A5F" w:rsidP="000E64ED">
      <w:pPr>
        <w:pStyle w:val="ListParagraph"/>
        <w:numPr>
          <w:ilvl w:val="0"/>
          <w:numId w:val="14"/>
        </w:numPr>
        <w:spacing w:before="120"/>
        <w:contextualSpacing w:val="0"/>
        <w:rPr>
          <w:rFonts w:eastAsia="Times New Roman" w:cstheme="minorHAnsi"/>
          <w:i/>
          <w:iCs/>
        </w:rPr>
      </w:pPr>
      <w:r w:rsidRPr="00814F05">
        <w:rPr>
          <w:rFonts w:cstheme="minorHAnsi"/>
        </w:rPr>
        <w:t xml:space="preserve">This is demoralizing to faculty who have spent their careers building top quality graduate programs and they didn’t have the decency to ask for faculty input or even tell us about it. We had to hear it from the grapevine. Why? Can anyone explain why this information was not shared? </w:t>
      </w:r>
    </w:p>
    <w:p w14:paraId="7E72F4CE" w14:textId="77777777" w:rsidR="00315A5F" w:rsidRPr="00814F05" w:rsidRDefault="00315A5F" w:rsidP="000E64ED">
      <w:pPr>
        <w:pStyle w:val="ListParagraph"/>
        <w:numPr>
          <w:ilvl w:val="0"/>
          <w:numId w:val="14"/>
        </w:numPr>
        <w:spacing w:before="120"/>
        <w:contextualSpacing w:val="0"/>
        <w:rPr>
          <w:rFonts w:eastAsia="Times New Roman" w:cstheme="minorHAnsi"/>
          <w:i/>
          <w:iCs/>
        </w:rPr>
      </w:pPr>
      <w:r w:rsidRPr="00814F05">
        <w:rPr>
          <w:rFonts w:cstheme="minorHAnsi"/>
        </w:rPr>
        <w:t>Why haven’t any members of the administration or Dean’s offices visited individual departments to work to improve morale and answer unanswered questions?</w:t>
      </w:r>
    </w:p>
    <w:p w14:paraId="1B267AB9" w14:textId="77777777" w:rsidR="00315A5F" w:rsidRPr="00814F05" w:rsidRDefault="00315A5F" w:rsidP="000E64ED">
      <w:pPr>
        <w:pStyle w:val="ListParagraph"/>
        <w:numPr>
          <w:ilvl w:val="1"/>
          <w:numId w:val="14"/>
        </w:numPr>
        <w:contextualSpacing w:val="0"/>
        <w:rPr>
          <w:rFonts w:eastAsia="Times New Roman" w:cstheme="minorHAnsi"/>
          <w:i/>
          <w:iCs/>
        </w:rPr>
      </w:pPr>
      <w:r w:rsidRPr="00814F05">
        <w:rPr>
          <w:rFonts w:cstheme="minorHAnsi"/>
        </w:rPr>
        <w:t xml:space="preserve"> Do the Deans feel comfortable supporting faculty in this regard given the current concerns with the administration? </w:t>
      </w:r>
    </w:p>
    <w:p w14:paraId="2E3ED6A9" w14:textId="77777777" w:rsidR="00315A5F" w:rsidRPr="00814F05" w:rsidRDefault="00315A5F" w:rsidP="000E64ED">
      <w:pPr>
        <w:pStyle w:val="ListParagraph"/>
        <w:numPr>
          <w:ilvl w:val="1"/>
          <w:numId w:val="14"/>
        </w:numPr>
        <w:contextualSpacing w:val="0"/>
        <w:rPr>
          <w:rFonts w:eastAsia="Times New Roman" w:cstheme="minorHAnsi"/>
          <w:i/>
          <w:iCs/>
        </w:rPr>
      </w:pPr>
      <w:r w:rsidRPr="00814F05">
        <w:rPr>
          <w:rFonts w:cstheme="minorHAnsi"/>
        </w:rPr>
        <w:t xml:space="preserve">Are they able to fulfill their contractual role to support and develop faculty in the current climate? </w:t>
      </w:r>
    </w:p>
    <w:p w14:paraId="3BBDE7DD" w14:textId="77777777" w:rsidR="00315A5F" w:rsidRDefault="00315A5F" w:rsidP="000E64ED">
      <w:pPr>
        <w:pStyle w:val="ListParagraph"/>
        <w:numPr>
          <w:ilvl w:val="0"/>
          <w:numId w:val="14"/>
        </w:numPr>
        <w:spacing w:before="120"/>
        <w:contextualSpacing w:val="0"/>
        <w:rPr>
          <w:rFonts w:cstheme="minorHAnsi"/>
          <w:color w:val="000000"/>
        </w:rPr>
      </w:pPr>
      <w:r w:rsidRPr="00814F05">
        <w:rPr>
          <w:rFonts w:cstheme="minorHAnsi"/>
          <w:color w:val="000000"/>
        </w:rPr>
        <w:t xml:space="preserve">Who made the decision to eliminate the Grad Dean? </w:t>
      </w:r>
    </w:p>
    <w:p w14:paraId="7F74D449" w14:textId="77777777" w:rsidR="00315A5F" w:rsidRDefault="00315A5F" w:rsidP="000E64ED">
      <w:pPr>
        <w:pStyle w:val="ListParagraph"/>
        <w:numPr>
          <w:ilvl w:val="1"/>
          <w:numId w:val="14"/>
        </w:numPr>
        <w:contextualSpacing w:val="0"/>
        <w:rPr>
          <w:rFonts w:cstheme="minorHAnsi"/>
          <w:color w:val="000000"/>
        </w:rPr>
      </w:pPr>
      <w:r w:rsidRPr="00814F05">
        <w:rPr>
          <w:rFonts w:cstheme="minorHAnsi"/>
          <w:color w:val="000000"/>
        </w:rPr>
        <w:t xml:space="preserve">Were faculty consulted? If so, who and how, and when? </w:t>
      </w:r>
    </w:p>
    <w:p w14:paraId="4000EDE7" w14:textId="77777777" w:rsidR="00315A5F" w:rsidRDefault="00315A5F" w:rsidP="000E64ED">
      <w:pPr>
        <w:pStyle w:val="ListParagraph"/>
        <w:numPr>
          <w:ilvl w:val="1"/>
          <w:numId w:val="14"/>
        </w:numPr>
        <w:contextualSpacing w:val="0"/>
        <w:rPr>
          <w:rFonts w:cstheme="minorHAnsi"/>
          <w:color w:val="000000"/>
        </w:rPr>
      </w:pPr>
      <w:r w:rsidRPr="00814F05">
        <w:rPr>
          <w:rFonts w:cstheme="minorHAnsi"/>
          <w:color w:val="000000"/>
        </w:rPr>
        <w:t xml:space="preserve">How often were faculty consulted? </w:t>
      </w:r>
    </w:p>
    <w:p w14:paraId="7EB39AA5" w14:textId="77777777" w:rsidR="00315A5F" w:rsidRPr="00814F05" w:rsidRDefault="00315A5F" w:rsidP="000E64ED">
      <w:pPr>
        <w:pStyle w:val="ListParagraph"/>
        <w:numPr>
          <w:ilvl w:val="1"/>
          <w:numId w:val="14"/>
        </w:numPr>
        <w:contextualSpacing w:val="0"/>
        <w:rPr>
          <w:rFonts w:cstheme="minorHAnsi"/>
          <w:color w:val="000000"/>
        </w:rPr>
      </w:pPr>
      <w:r w:rsidRPr="00814F05">
        <w:rPr>
          <w:rFonts w:cstheme="minorHAnsi"/>
          <w:color w:val="000000"/>
        </w:rPr>
        <w:t>What communications were made to faculty in general about the change? </w:t>
      </w:r>
    </w:p>
    <w:p w14:paraId="4B40A314" w14:textId="77777777" w:rsidR="00315A5F" w:rsidRDefault="00315A5F" w:rsidP="000E64ED">
      <w:pPr>
        <w:pStyle w:val="ListParagraph"/>
        <w:numPr>
          <w:ilvl w:val="0"/>
          <w:numId w:val="14"/>
        </w:numPr>
        <w:spacing w:before="120"/>
        <w:contextualSpacing w:val="0"/>
        <w:rPr>
          <w:rFonts w:cstheme="minorHAnsi"/>
        </w:rPr>
      </w:pPr>
      <w:r w:rsidRPr="00814F05">
        <w:rPr>
          <w:rFonts w:cstheme="minorHAnsi"/>
        </w:rPr>
        <w:t xml:space="preserve">Does the Provost value faculty? </w:t>
      </w:r>
    </w:p>
    <w:p w14:paraId="09BD08EA" w14:textId="77777777" w:rsidR="00315A5F" w:rsidRDefault="00315A5F" w:rsidP="000E64ED">
      <w:pPr>
        <w:pStyle w:val="ListParagraph"/>
        <w:numPr>
          <w:ilvl w:val="1"/>
          <w:numId w:val="14"/>
        </w:numPr>
        <w:contextualSpacing w:val="0"/>
        <w:rPr>
          <w:rFonts w:cstheme="minorHAnsi"/>
        </w:rPr>
      </w:pPr>
      <w:r w:rsidRPr="00814F05">
        <w:rPr>
          <w:rFonts w:cstheme="minorHAnsi"/>
        </w:rPr>
        <w:t xml:space="preserve">Did she feel that the way this decision was made was just? </w:t>
      </w:r>
    </w:p>
    <w:p w14:paraId="340BB9E6" w14:textId="77777777" w:rsidR="00315A5F" w:rsidRDefault="00315A5F" w:rsidP="000E64ED">
      <w:pPr>
        <w:pStyle w:val="ListParagraph"/>
        <w:numPr>
          <w:ilvl w:val="1"/>
          <w:numId w:val="14"/>
        </w:numPr>
        <w:contextualSpacing w:val="0"/>
        <w:rPr>
          <w:rFonts w:cstheme="minorHAnsi"/>
        </w:rPr>
      </w:pPr>
      <w:r w:rsidRPr="00814F05">
        <w:rPr>
          <w:rFonts w:cstheme="minorHAnsi"/>
        </w:rPr>
        <w:t xml:space="preserve">Why hasn’t the leader of academic programming at our institution, the Provost, spoken on this topic? </w:t>
      </w:r>
    </w:p>
    <w:p w14:paraId="40E76B92" w14:textId="77777777" w:rsidR="00315A5F" w:rsidRPr="00814F05" w:rsidRDefault="00315A5F" w:rsidP="000E64ED">
      <w:pPr>
        <w:pStyle w:val="ListParagraph"/>
        <w:numPr>
          <w:ilvl w:val="1"/>
          <w:numId w:val="14"/>
        </w:numPr>
        <w:contextualSpacing w:val="0"/>
        <w:rPr>
          <w:rFonts w:cstheme="minorHAnsi"/>
        </w:rPr>
      </w:pPr>
      <w:r w:rsidRPr="00814F05">
        <w:rPr>
          <w:rFonts w:cstheme="minorHAnsi"/>
        </w:rPr>
        <w:lastRenderedPageBreak/>
        <w:t xml:space="preserve">Is the Provost actually in charge of academic programming. Will she claim this decision as her own? </w:t>
      </w:r>
    </w:p>
    <w:p w14:paraId="091690AA" w14:textId="77777777" w:rsidR="00315A5F" w:rsidRPr="00814F05" w:rsidRDefault="00315A5F" w:rsidP="000E64ED">
      <w:pPr>
        <w:numPr>
          <w:ilvl w:val="0"/>
          <w:numId w:val="14"/>
        </w:numPr>
        <w:shd w:val="clear" w:color="auto" w:fill="FFFFFF"/>
        <w:spacing w:before="120"/>
        <w:rPr>
          <w:rFonts w:eastAsia="Times New Roman" w:cstheme="minorHAnsi"/>
          <w:color w:val="000000"/>
        </w:rPr>
      </w:pPr>
      <w:r w:rsidRPr="00814F05">
        <w:rPr>
          <w:rFonts w:eastAsia="Times New Roman" w:cstheme="minorHAnsi"/>
          <w:color w:val="000000"/>
          <w:bdr w:val="none" w:sz="0" w:space="0" w:color="auto" w:frame="1"/>
        </w:rPr>
        <w:t>Unless I'm mistaken, this decision was made in early summer, in the absence of faculty governance bodies.  Was the Faculty Senate consulted?  According to its Constitution, the Senate "serves in an advisory capacity in ... university organizational structure ... and in other matters affecting the educational quality and mission of the university."  This means that while the administration does not have to do as the Senate advises, it does have to provide the opportunity for the Senate to offer that advice, in a meaningful way (i.e. not after the decision has been made), after due deliberation by the faculty that the Senate represents. And because the Senate's bylaws and constitution are considered extensions of the CBA, if there was no consultation the Union could be asked to file a grievance.</w:t>
      </w:r>
    </w:p>
    <w:p w14:paraId="41B88E51" w14:textId="77777777" w:rsidR="00315A5F" w:rsidRPr="00814F05" w:rsidRDefault="00315A5F" w:rsidP="000E64ED">
      <w:pPr>
        <w:pStyle w:val="ListParagraph"/>
        <w:numPr>
          <w:ilvl w:val="0"/>
          <w:numId w:val="14"/>
        </w:numPr>
        <w:shd w:val="clear" w:color="auto" w:fill="FFFFFF" w:themeFill="background1"/>
        <w:spacing w:before="120"/>
        <w:rPr>
          <w:rFonts w:eastAsia="Times New Roman"/>
          <w:color w:val="242424"/>
        </w:rPr>
      </w:pPr>
      <w:r w:rsidRPr="1379920A">
        <w:rPr>
          <w:rFonts w:eastAsia="Times New Roman"/>
          <w:color w:val="242424"/>
          <w:bdr w:val="none" w:sz="0" w:space="0" w:color="auto" w:frame="1"/>
        </w:rPr>
        <w:t xml:space="preserve">Grave concern over the precedent set by what appears to be a “massive violation of shared governance and over the impact this violation and change could have on the quality of graduate programs.” Two main courses of action were proposed to the faculty and to GSC: charging the Senate to discover more details of the new admin structure and evidence-based justification for the change as well as, depending on the findings of the Senate, </w:t>
      </w:r>
      <w:del w:id="0" w:author="Guest User" w:date="2022-10-13T20:14:00Z">
        <w:r w:rsidRPr="1379920A" w:rsidDel="1379920A">
          <w:rPr>
            <w:rFonts w:eastAsia="Times New Roman"/>
            <w:color w:val="242424"/>
          </w:rPr>
          <w:delText>R</w:delText>
        </w:r>
      </w:del>
      <w:r w:rsidRPr="1379920A">
        <w:rPr>
          <w:rFonts w:eastAsia="Times New Roman"/>
          <w:color w:val="242424"/>
          <w:bdr w:val="none" w:sz="0" w:space="0" w:color="auto" w:frame="1"/>
        </w:rPr>
        <w:t>filing a grievance through the Union about the violation of shared governance.</w:t>
      </w:r>
    </w:p>
    <w:p w14:paraId="60389AFB" w14:textId="77777777" w:rsidR="00315A5F" w:rsidRDefault="00315A5F" w:rsidP="000E64ED">
      <w:pPr>
        <w:numPr>
          <w:ilvl w:val="0"/>
          <w:numId w:val="14"/>
        </w:numPr>
        <w:spacing w:before="120"/>
        <w:rPr>
          <w:rFonts w:eastAsia="Times New Roman" w:cstheme="minorHAnsi"/>
          <w:color w:val="000000"/>
        </w:rPr>
      </w:pPr>
      <w:r w:rsidRPr="00A0448A">
        <w:rPr>
          <w:rFonts w:eastAsia="Times New Roman" w:cstheme="minorHAnsi"/>
          <w:color w:val="000000"/>
        </w:rPr>
        <w:t>It is a violation of shared governance</w:t>
      </w:r>
    </w:p>
    <w:p w14:paraId="769E7C0D" w14:textId="77777777" w:rsidR="00315A5F" w:rsidRPr="00814F05" w:rsidRDefault="00315A5F" w:rsidP="000E64ED">
      <w:pPr>
        <w:pStyle w:val="ListParagraph"/>
        <w:numPr>
          <w:ilvl w:val="0"/>
          <w:numId w:val="14"/>
        </w:numPr>
        <w:spacing w:before="120"/>
        <w:contextualSpacing w:val="0"/>
        <w:rPr>
          <w:rFonts w:eastAsia="Times New Roman" w:cstheme="minorHAnsi"/>
          <w:i/>
          <w:iCs/>
        </w:rPr>
      </w:pPr>
      <w:r w:rsidRPr="00814F05">
        <w:rPr>
          <w:rFonts w:eastAsia="Times New Roman" w:cstheme="minorHAnsi"/>
        </w:rPr>
        <w:t>Why weren’t the faculty consulted?</w:t>
      </w:r>
    </w:p>
    <w:p w14:paraId="772121D7" w14:textId="77777777" w:rsidR="00D029F7" w:rsidRDefault="00D029F7" w:rsidP="00F44503">
      <w:pPr>
        <w:pStyle w:val="paragraph"/>
        <w:spacing w:before="0" w:beforeAutospacing="0" w:after="0" w:afterAutospacing="0"/>
        <w:textAlignment w:val="baseline"/>
        <w:rPr>
          <w:b/>
          <w:bCs/>
        </w:rPr>
      </w:pPr>
    </w:p>
    <w:p w14:paraId="2A1B4E76" w14:textId="0EFC10E7" w:rsidR="00B915A0" w:rsidRDefault="00DF5647" w:rsidP="00F44503">
      <w:pPr>
        <w:pStyle w:val="paragraph"/>
        <w:spacing w:before="0" w:beforeAutospacing="0" w:after="0" w:afterAutospacing="0"/>
        <w:textAlignment w:val="baseline"/>
        <w:rPr>
          <w:b/>
          <w:bCs/>
        </w:rPr>
      </w:pPr>
      <w:r>
        <w:rPr>
          <w:b/>
          <w:bCs/>
        </w:rPr>
        <w:t>Minutes Respectfully Submitted by Dr. Jason F. Sikorski</w:t>
      </w:r>
    </w:p>
    <w:p w14:paraId="7EA35E00" w14:textId="514D1DBE" w:rsidR="00DF5647" w:rsidRPr="00DF5647" w:rsidRDefault="00DF5647" w:rsidP="00F44503">
      <w:pPr>
        <w:pStyle w:val="paragraph"/>
        <w:spacing w:before="0" w:beforeAutospacing="0" w:after="0" w:afterAutospacing="0"/>
        <w:textAlignment w:val="baseline"/>
        <w:rPr>
          <w:b/>
          <w:bCs/>
        </w:rPr>
      </w:pPr>
      <w:r>
        <w:rPr>
          <w:b/>
          <w:bCs/>
        </w:rPr>
        <w:t>10/</w:t>
      </w:r>
      <w:r w:rsidR="000E64ED">
        <w:rPr>
          <w:b/>
          <w:bCs/>
        </w:rPr>
        <w:t>21</w:t>
      </w:r>
      <w:r>
        <w:rPr>
          <w:b/>
          <w:bCs/>
        </w:rPr>
        <w:t>/2022</w:t>
      </w:r>
    </w:p>
    <w:sectPr w:rsidR="00DF5647" w:rsidRPr="00DF5647" w:rsidSect="00096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181"/>
    <w:multiLevelType w:val="multilevel"/>
    <w:tmpl w:val="58EE322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sz w:val="12"/>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CE6EA6"/>
    <w:multiLevelType w:val="multilevel"/>
    <w:tmpl w:val="2E32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B73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654D7E"/>
    <w:multiLevelType w:val="multilevel"/>
    <w:tmpl w:val="0CD8125C"/>
    <w:lvl w:ilvl="0">
      <w:start w:val="1"/>
      <w:numFmt w:val="decimal"/>
      <w:lvlText w:val="%1)"/>
      <w:lvlJc w:val="left"/>
      <w:pPr>
        <w:ind w:left="360" w:hanging="360"/>
      </w:pPr>
      <w:rPr>
        <w:i/>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C416A1"/>
    <w:multiLevelType w:val="multilevel"/>
    <w:tmpl w:val="B55061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EE10BC8"/>
    <w:multiLevelType w:val="multilevel"/>
    <w:tmpl w:val="31C228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23811FD"/>
    <w:multiLevelType w:val="multilevel"/>
    <w:tmpl w:val="B19098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57394F"/>
    <w:multiLevelType w:val="multilevel"/>
    <w:tmpl w:val="764A53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4DD1318"/>
    <w:multiLevelType w:val="multilevel"/>
    <w:tmpl w:val="68C6E6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5A919C0"/>
    <w:multiLevelType w:val="multilevel"/>
    <w:tmpl w:val="58EE322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sz w:val="12"/>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D7089F"/>
    <w:multiLevelType w:val="multilevel"/>
    <w:tmpl w:val="BCD4A9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731568C"/>
    <w:multiLevelType w:val="multilevel"/>
    <w:tmpl w:val="1D80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2F6647"/>
    <w:multiLevelType w:val="multilevel"/>
    <w:tmpl w:val="DCDC9C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8703EC5"/>
    <w:multiLevelType w:val="multilevel"/>
    <w:tmpl w:val="7BFAA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99C2DCB"/>
    <w:multiLevelType w:val="multilevel"/>
    <w:tmpl w:val="FDB23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4588F"/>
    <w:multiLevelType w:val="multilevel"/>
    <w:tmpl w:val="82C8D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A920F44"/>
    <w:multiLevelType w:val="multilevel"/>
    <w:tmpl w:val="A6CC611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1C7A3CB2"/>
    <w:multiLevelType w:val="multilevel"/>
    <w:tmpl w:val="7C6A95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D476BD7"/>
    <w:multiLevelType w:val="multilevel"/>
    <w:tmpl w:val="D3C4AA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5908F8"/>
    <w:multiLevelType w:val="multilevel"/>
    <w:tmpl w:val="80F480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F5B0F40"/>
    <w:multiLevelType w:val="multilevel"/>
    <w:tmpl w:val="843A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913BF5"/>
    <w:multiLevelType w:val="multilevel"/>
    <w:tmpl w:val="DC0A25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10A41E2"/>
    <w:multiLevelType w:val="multilevel"/>
    <w:tmpl w:val="A614D37A"/>
    <w:lvl w:ilvl="0">
      <w:start w:val="1"/>
      <w:numFmt w:val="decimal"/>
      <w:lvlText w:val="%1)"/>
      <w:lvlJc w:val="left"/>
      <w:pPr>
        <w:ind w:left="360" w:hanging="360"/>
      </w:pPr>
      <w:rPr>
        <w:i/>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1E45AD3"/>
    <w:multiLevelType w:val="multilevel"/>
    <w:tmpl w:val="2626DB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36D3A18"/>
    <w:multiLevelType w:val="multilevel"/>
    <w:tmpl w:val="2130AB86"/>
    <w:styleLink w:val="Style1"/>
    <w:lvl w:ilvl="0">
      <w:start w:val="1"/>
      <w:numFmt w:val="bullet"/>
      <w:lvlText w:val="o"/>
      <w:lvlJc w:val="left"/>
      <w:pPr>
        <w:ind w:left="720" w:hanging="360"/>
      </w:pPr>
      <w:rPr>
        <w:rFonts w:ascii="Courier New" w:hAnsi="Courier New" w:cs="Courier New" w:hint="default"/>
      </w:rPr>
    </w:lvl>
    <w:lvl w:ilvl="1">
      <w:start w:val="1"/>
      <w:numFmt w:val="bullet"/>
      <w:lvlText w:val="&lt;"/>
      <w:lvlJc w:val="left"/>
      <w:pPr>
        <w:ind w:left="1080" w:hanging="360"/>
      </w:pPr>
      <w:rPr>
        <w:rFonts w:ascii="Webdings" w:hAnsi="Webdings"/>
        <w:sz w:val="12"/>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3F35248"/>
    <w:multiLevelType w:val="multilevel"/>
    <w:tmpl w:val="9B3CDB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43948BD"/>
    <w:multiLevelType w:val="multilevel"/>
    <w:tmpl w:val="58EE322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sz w:val="12"/>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4FB75E7"/>
    <w:multiLevelType w:val="multilevel"/>
    <w:tmpl w:val="04FA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5F848F9"/>
    <w:multiLevelType w:val="multilevel"/>
    <w:tmpl w:val="A580CDB2"/>
    <w:lvl w:ilvl="0">
      <w:start w:val="1"/>
      <w:numFmt w:val="decimal"/>
      <w:lvlText w:val="%1)"/>
      <w:lvlJc w:val="left"/>
      <w:pPr>
        <w:ind w:left="360" w:hanging="360"/>
      </w:pPr>
      <w:rPr>
        <w:i/>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671768C"/>
    <w:multiLevelType w:val="multilevel"/>
    <w:tmpl w:val="647C64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27900BB1"/>
    <w:multiLevelType w:val="multilevel"/>
    <w:tmpl w:val="8356F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1262CF"/>
    <w:multiLevelType w:val="multilevel"/>
    <w:tmpl w:val="FB14B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835230F"/>
    <w:multiLevelType w:val="multilevel"/>
    <w:tmpl w:val="5392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A50774B"/>
    <w:multiLevelType w:val="multilevel"/>
    <w:tmpl w:val="A698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AB3605B"/>
    <w:multiLevelType w:val="multilevel"/>
    <w:tmpl w:val="7E20F2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B447CC8"/>
    <w:multiLevelType w:val="multilevel"/>
    <w:tmpl w:val="A670B2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C7C42C6"/>
    <w:multiLevelType w:val="multilevel"/>
    <w:tmpl w:val="F370C4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2D456FF5"/>
    <w:multiLevelType w:val="multilevel"/>
    <w:tmpl w:val="9FE8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DF13F6F"/>
    <w:multiLevelType w:val="multilevel"/>
    <w:tmpl w:val="6A2C8F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F8E1564"/>
    <w:multiLevelType w:val="multilevel"/>
    <w:tmpl w:val="F7BC79D6"/>
    <w:lvl w:ilvl="0">
      <w:start w:val="1"/>
      <w:numFmt w:val="decimal"/>
      <w:lvlText w:val="%1)"/>
      <w:lvlJc w:val="left"/>
      <w:pPr>
        <w:ind w:left="360" w:hanging="360"/>
      </w:pPr>
      <w:rPr>
        <w:i/>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08A5D6E"/>
    <w:multiLevelType w:val="multilevel"/>
    <w:tmpl w:val="28049B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0A97944"/>
    <w:multiLevelType w:val="multilevel"/>
    <w:tmpl w:val="FD6E05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31A12A87"/>
    <w:multiLevelType w:val="multilevel"/>
    <w:tmpl w:val="831E7A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5EB26E1"/>
    <w:multiLevelType w:val="multilevel"/>
    <w:tmpl w:val="990CEA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36773BAD"/>
    <w:multiLevelType w:val="multilevel"/>
    <w:tmpl w:val="58EE322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sz w:val="12"/>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70D1FC2"/>
    <w:multiLevelType w:val="multilevel"/>
    <w:tmpl w:val="2EE445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38205DEC"/>
    <w:multiLevelType w:val="multilevel"/>
    <w:tmpl w:val="0C00CE06"/>
    <w:lvl w:ilvl="0">
      <w:start w:val="1"/>
      <w:numFmt w:val="decimal"/>
      <w:lvlText w:val="%1)"/>
      <w:lvlJc w:val="left"/>
      <w:pPr>
        <w:ind w:left="360" w:hanging="360"/>
      </w:pPr>
      <w:rPr>
        <w:i/>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C095BFD"/>
    <w:multiLevelType w:val="multilevel"/>
    <w:tmpl w:val="5F7C7F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3E3F37C6"/>
    <w:multiLevelType w:val="multilevel"/>
    <w:tmpl w:val="E7623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404562A6"/>
    <w:multiLevelType w:val="multilevel"/>
    <w:tmpl w:val="915AB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1E233C6"/>
    <w:multiLevelType w:val="multilevel"/>
    <w:tmpl w:val="BF883A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41FF11AE"/>
    <w:multiLevelType w:val="multilevel"/>
    <w:tmpl w:val="40042CEE"/>
    <w:lvl w:ilvl="0">
      <w:start w:val="1"/>
      <w:numFmt w:val="decimal"/>
      <w:lvlText w:val="%1)"/>
      <w:lvlJc w:val="left"/>
      <w:pPr>
        <w:ind w:left="360" w:hanging="360"/>
      </w:pPr>
      <w:rPr>
        <w:i/>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20C172E"/>
    <w:multiLevelType w:val="multilevel"/>
    <w:tmpl w:val="F862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2C25191"/>
    <w:multiLevelType w:val="multilevel"/>
    <w:tmpl w:val="EBCC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2F57E54"/>
    <w:multiLevelType w:val="multilevel"/>
    <w:tmpl w:val="62F609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43246CC6"/>
    <w:multiLevelType w:val="multilevel"/>
    <w:tmpl w:val="47482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43A260E8"/>
    <w:multiLevelType w:val="multilevel"/>
    <w:tmpl w:val="BFF834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4D56751"/>
    <w:multiLevelType w:val="multilevel"/>
    <w:tmpl w:val="69462E7E"/>
    <w:lvl w:ilvl="0">
      <w:start w:val="1"/>
      <w:numFmt w:val="decimal"/>
      <w:lvlText w:val="%1)"/>
      <w:lvlJc w:val="left"/>
      <w:pPr>
        <w:ind w:left="360" w:hanging="360"/>
      </w:pPr>
      <w:rPr>
        <w:i/>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59A57EC"/>
    <w:multiLevelType w:val="multilevel"/>
    <w:tmpl w:val="843C5C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75138C9"/>
    <w:multiLevelType w:val="multilevel"/>
    <w:tmpl w:val="65CCA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A7D6F4A"/>
    <w:multiLevelType w:val="multilevel"/>
    <w:tmpl w:val="8E7459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4AC82ADF"/>
    <w:multiLevelType w:val="multilevel"/>
    <w:tmpl w:val="D690DD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4CF22E59"/>
    <w:multiLevelType w:val="multilevel"/>
    <w:tmpl w:val="6D0CD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CF6389D"/>
    <w:multiLevelType w:val="multilevel"/>
    <w:tmpl w:val="189C8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D3C2BB4"/>
    <w:multiLevelType w:val="multilevel"/>
    <w:tmpl w:val="AB602C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4E485E13"/>
    <w:multiLevelType w:val="multilevel"/>
    <w:tmpl w:val="58EE322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sz w:val="12"/>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E543FA7"/>
    <w:multiLevelType w:val="multilevel"/>
    <w:tmpl w:val="58EE322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sz w:val="12"/>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F467FE4"/>
    <w:multiLevelType w:val="multilevel"/>
    <w:tmpl w:val="287462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FD56F49"/>
    <w:multiLevelType w:val="multilevel"/>
    <w:tmpl w:val="22464A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15449ED"/>
    <w:multiLevelType w:val="multilevel"/>
    <w:tmpl w:val="A6A6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1D2203C"/>
    <w:multiLevelType w:val="multilevel"/>
    <w:tmpl w:val="587E5BDC"/>
    <w:styleLink w:val="CurrentList1"/>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53454826"/>
    <w:multiLevelType w:val="multilevel"/>
    <w:tmpl w:val="3CCE2E6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535F3B6E"/>
    <w:multiLevelType w:val="multilevel"/>
    <w:tmpl w:val="733A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3DE35D4"/>
    <w:multiLevelType w:val="multilevel"/>
    <w:tmpl w:val="91248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9950293"/>
    <w:multiLevelType w:val="multilevel"/>
    <w:tmpl w:val="FA624C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5" w15:restartNumberingAfterBreak="0">
    <w:nsid w:val="5BCF4E5D"/>
    <w:multiLevelType w:val="multilevel"/>
    <w:tmpl w:val="226496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15:restartNumberingAfterBreak="0">
    <w:nsid w:val="5D8A3C06"/>
    <w:multiLevelType w:val="multilevel"/>
    <w:tmpl w:val="0784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DC76997"/>
    <w:multiLevelType w:val="multilevel"/>
    <w:tmpl w:val="2286D3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8" w15:restartNumberingAfterBreak="0">
    <w:nsid w:val="5E36754B"/>
    <w:multiLevelType w:val="multilevel"/>
    <w:tmpl w:val="306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EE4175F"/>
    <w:multiLevelType w:val="multilevel"/>
    <w:tmpl w:val="BB566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0" w15:restartNumberingAfterBreak="0">
    <w:nsid w:val="5FDF47F2"/>
    <w:multiLevelType w:val="multilevel"/>
    <w:tmpl w:val="A9EA0A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15:restartNumberingAfterBreak="0">
    <w:nsid w:val="604A481B"/>
    <w:multiLevelType w:val="multilevel"/>
    <w:tmpl w:val="089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068341B"/>
    <w:multiLevelType w:val="multilevel"/>
    <w:tmpl w:val="68E8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0863109"/>
    <w:multiLevelType w:val="multilevel"/>
    <w:tmpl w:val="58EE322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sz w:val="12"/>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10434E5"/>
    <w:multiLevelType w:val="multilevel"/>
    <w:tmpl w:val="C42091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258186D"/>
    <w:multiLevelType w:val="multilevel"/>
    <w:tmpl w:val="655E4E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6" w15:restartNumberingAfterBreak="0">
    <w:nsid w:val="66464760"/>
    <w:multiLevelType w:val="multilevel"/>
    <w:tmpl w:val="58EE322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sz w:val="12"/>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78644E4"/>
    <w:multiLevelType w:val="multilevel"/>
    <w:tmpl w:val="4D84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8E26439"/>
    <w:multiLevelType w:val="multilevel"/>
    <w:tmpl w:val="677ED0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93014DA"/>
    <w:multiLevelType w:val="multilevel"/>
    <w:tmpl w:val="4ADE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93B4003"/>
    <w:multiLevelType w:val="multilevel"/>
    <w:tmpl w:val="E7E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C886B21"/>
    <w:multiLevelType w:val="multilevel"/>
    <w:tmpl w:val="2FC4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CE55772"/>
    <w:multiLevelType w:val="multilevel"/>
    <w:tmpl w:val="F326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6D471520"/>
    <w:multiLevelType w:val="multilevel"/>
    <w:tmpl w:val="2A765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DDE2BDF"/>
    <w:multiLevelType w:val="multilevel"/>
    <w:tmpl w:val="80B07D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0234869"/>
    <w:multiLevelType w:val="multilevel"/>
    <w:tmpl w:val="73A065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6" w15:restartNumberingAfterBreak="0">
    <w:nsid w:val="70CB6276"/>
    <w:multiLevelType w:val="multilevel"/>
    <w:tmpl w:val="3680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0D27F3D"/>
    <w:multiLevelType w:val="multilevel"/>
    <w:tmpl w:val="4EA2FB06"/>
    <w:lvl w:ilvl="0">
      <w:start w:val="1"/>
      <w:numFmt w:val="decimal"/>
      <w:lvlText w:val="%1)"/>
      <w:lvlJc w:val="left"/>
      <w:pPr>
        <w:ind w:left="360" w:hanging="360"/>
      </w:pPr>
      <w:rPr>
        <w:i/>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1341605"/>
    <w:multiLevelType w:val="multilevel"/>
    <w:tmpl w:val="F6C4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4AD7319"/>
    <w:multiLevelType w:val="multilevel"/>
    <w:tmpl w:val="58EE322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sz w:val="12"/>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766548FD"/>
    <w:multiLevelType w:val="multilevel"/>
    <w:tmpl w:val="CD62B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6A85B86"/>
    <w:multiLevelType w:val="multilevel"/>
    <w:tmpl w:val="F2E8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74C608E"/>
    <w:multiLevelType w:val="multilevel"/>
    <w:tmpl w:val="E74A91F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3" w15:restartNumberingAfterBreak="0">
    <w:nsid w:val="79755FD1"/>
    <w:multiLevelType w:val="multilevel"/>
    <w:tmpl w:val="34E4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A931D3A"/>
    <w:multiLevelType w:val="multilevel"/>
    <w:tmpl w:val="BE623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AFC6153"/>
    <w:multiLevelType w:val="multilevel"/>
    <w:tmpl w:val="F762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7CF63080"/>
    <w:multiLevelType w:val="multilevel"/>
    <w:tmpl w:val="C450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F6A55AA"/>
    <w:multiLevelType w:val="multilevel"/>
    <w:tmpl w:val="380E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70"/>
  </w:num>
  <w:num w:numId="3">
    <w:abstractNumId w:val="66"/>
  </w:num>
  <w:num w:numId="4">
    <w:abstractNumId w:val="26"/>
  </w:num>
  <w:num w:numId="5">
    <w:abstractNumId w:val="65"/>
  </w:num>
  <w:num w:numId="6">
    <w:abstractNumId w:val="83"/>
  </w:num>
  <w:num w:numId="7">
    <w:abstractNumId w:val="99"/>
  </w:num>
  <w:num w:numId="8">
    <w:abstractNumId w:val="0"/>
  </w:num>
  <w:num w:numId="9">
    <w:abstractNumId w:val="97"/>
  </w:num>
  <w:num w:numId="10">
    <w:abstractNumId w:val="57"/>
  </w:num>
  <w:num w:numId="11">
    <w:abstractNumId w:val="22"/>
  </w:num>
  <w:num w:numId="12">
    <w:abstractNumId w:val="39"/>
  </w:num>
  <w:num w:numId="13">
    <w:abstractNumId w:val="28"/>
  </w:num>
  <w:num w:numId="14">
    <w:abstractNumId w:val="2"/>
  </w:num>
  <w:num w:numId="15">
    <w:abstractNumId w:val="46"/>
  </w:num>
  <w:num w:numId="16">
    <w:abstractNumId w:val="51"/>
  </w:num>
  <w:num w:numId="17">
    <w:abstractNumId w:val="3"/>
  </w:num>
  <w:num w:numId="18">
    <w:abstractNumId w:val="44"/>
  </w:num>
  <w:num w:numId="19">
    <w:abstractNumId w:val="86"/>
  </w:num>
  <w:num w:numId="20">
    <w:abstractNumId w:val="9"/>
  </w:num>
  <w:num w:numId="21">
    <w:abstractNumId w:val="31"/>
  </w:num>
  <w:num w:numId="22">
    <w:abstractNumId w:val="19"/>
  </w:num>
  <w:num w:numId="23">
    <w:abstractNumId w:val="93"/>
  </w:num>
  <w:num w:numId="24">
    <w:abstractNumId w:val="73"/>
  </w:num>
  <w:num w:numId="25">
    <w:abstractNumId w:val="18"/>
  </w:num>
  <w:num w:numId="26">
    <w:abstractNumId w:val="15"/>
  </w:num>
  <w:num w:numId="27">
    <w:abstractNumId w:val="42"/>
  </w:num>
  <w:num w:numId="28">
    <w:abstractNumId w:val="85"/>
  </w:num>
  <w:num w:numId="29">
    <w:abstractNumId w:val="56"/>
  </w:num>
  <w:num w:numId="30">
    <w:abstractNumId w:val="35"/>
  </w:num>
  <w:num w:numId="31">
    <w:abstractNumId w:val="17"/>
  </w:num>
  <w:num w:numId="32">
    <w:abstractNumId w:val="52"/>
  </w:num>
  <w:num w:numId="33">
    <w:abstractNumId w:val="100"/>
  </w:num>
  <w:num w:numId="34">
    <w:abstractNumId w:val="49"/>
  </w:num>
  <w:num w:numId="35">
    <w:abstractNumId w:val="67"/>
  </w:num>
  <w:num w:numId="36">
    <w:abstractNumId w:val="6"/>
  </w:num>
  <w:num w:numId="37">
    <w:abstractNumId w:val="84"/>
  </w:num>
  <w:num w:numId="38">
    <w:abstractNumId w:val="45"/>
  </w:num>
  <w:num w:numId="39">
    <w:abstractNumId w:val="16"/>
  </w:num>
  <w:num w:numId="40">
    <w:abstractNumId w:val="71"/>
  </w:num>
  <w:num w:numId="41">
    <w:abstractNumId w:val="102"/>
  </w:num>
  <w:num w:numId="42">
    <w:abstractNumId w:val="21"/>
  </w:num>
  <w:num w:numId="43">
    <w:abstractNumId w:val="55"/>
  </w:num>
  <w:num w:numId="44">
    <w:abstractNumId w:val="34"/>
  </w:num>
  <w:num w:numId="45">
    <w:abstractNumId w:val="68"/>
  </w:num>
  <w:num w:numId="46">
    <w:abstractNumId w:val="23"/>
  </w:num>
  <w:num w:numId="47">
    <w:abstractNumId w:val="25"/>
  </w:num>
  <w:num w:numId="48">
    <w:abstractNumId w:val="88"/>
  </w:num>
  <w:num w:numId="49">
    <w:abstractNumId w:val="7"/>
  </w:num>
  <w:num w:numId="50">
    <w:abstractNumId w:val="94"/>
  </w:num>
  <w:num w:numId="51">
    <w:abstractNumId w:val="40"/>
  </w:num>
  <w:num w:numId="52">
    <w:abstractNumId w:val="90"/>
  </w:num>
  <w:num w:numId="53">
    <w:abstractNumId w:val="5"/>
  </w:num>
  <w:num w:numId="54">
    <w:abstractNumId w:val="62"/>
  </w:num>
  <w:num w:numId="55">
    <w:abstractNumId w:val="76"/>
  </w:num>
  <w:num w:numId="56">
    <w:abstractNumId w:val="12"/>
  </w:num>
  <w:num w:numId="57">
    <w:abstractNumId w:val="106"/>
  </w:num>
  <w:num w:numId="58">
    <w:abstractNumId w:val="80"/>
  </w:num>
  <w:num w:numId="59">
    <w:abstractNumId w:val="104"/>
  </w:num>
  <w:num w:numId="60">
    <w:abstractNumId w:val="63"/>
  </w:num>
  <w:num w:numId="61">
    <w:abstractNumId w:val="92"/>
  </w:num>
  <w:num w:numId="62">
    <w:abstractNumId w:val="79"/>
  </w:num>
  <w:num w:numId="63">
    <w:abstractNumId w:val="1"/>
  </w:num>
  <w:num w:numId="64">
    <w:abstractNumId w:val="95"/>
  </w:num>
  <w:num w:numId="65">
    <w:abstractNumId w:val="30"/>
  </w:num>
  <w:num w:numId="66">
    <w:abstractNumId w:val="78"/>
  </w:num>
  <w:num w:numId="67">
    <w:abstractNumId w:val="48"/>
  </w:num>
  <w:num w:numId="68">
    <w:abstractNumId w:val="107"/>
  </w:num>
  <w:num w:numId="69">
    <w:abstractNumId w:val="77"/>
  </w:num>
  <w:num w:numId="70">
    <w:abstractNumId w:val="81"/>
  </w:num>
  <w:num w:numId="71">
    <w:abstractNumId w:val="59"/>
  </w:num>
  <w:num w:numId="72">
    <w:abstractNumId w:val="33"/>
  </w:num>
  <w:num w:numId="73">
    <w:abstractNumId w:val="27"/>
  </w:num>
  <w:num w:numId="74">
    <w:abstractNumId w:val="14"/>
  </w:num>
  <w:num w:numId="75">
    <w:abstractNumId w:val="98"/>
  </w:num>
  <w:num w:numId="76">
    <w:abstractNumId w:val="61"/>
  </w:num>
  <w:num w:numId="77">
    <w:abstractNumId w:val="29"/>
  </w:num>
  <w:num w:numId="78">
    <w:abstractNumId w:val="20"/>
  </w:num>
  <w:num w:numId="79">
    <w:abstractNumId w:val="4"/>
  </w:num>
  <w:num w:numId="80">
    <w:abstractNumId w:val="11"/>
  </w:num>
  <w:num w:numId="81">
    <w:abstractNumId w:val="50"/>
  </w:num>
  <w:num w:numId="82">
    <w:abstractNumId w:val="72"/>
  </w:num>
  <w:num w:numId="83">
    <w:abstractNumId w:val="8"/>
  </w:num>
  <w:num w:numId="84">
    <w:abstractNumId w:val="53"/>
  </w:num>
  <w:num w:numId="85">
    <w:abstractNumId w:val="43"/>
  </w:num>
  <w:num w:numId="86">
    <w:abstractNumId w:val="91"/>
  </w:num>
  <w:num w:numId="87">
    <w:abstractNumId w:val="60"/>
  </w:num>
  <w:num w:numId="88">
    <w:abstractNumId w:val="105"/>
  </w:num>
  <w:num w:numId="89">
    <w:abstractNumId w:val="75"/>
  </w:num>
  <w:num w:numId="90">
    <w:abstractNumId w:val="96"/>
  </w:num>
  <w:num w:numId="91">
    <w:abstractNumId w:val="74"/>
  </w:num>
  <w:num w:numId="92">
    <w:abstractNumId w:val="101"/>
  </w:num>
  <w:num w:numId="93">
    <w:abstractNumId w:val="89"/>
  </w:num>
  <w:num w:numId="94">
    <w:abstractNumId w:val="103"/>
  </w:num>
  <w:num w:numId="95">
    <w:abstractNumId w:val="58"/>
  </w:num>
  <w:num w:numId="96">
    <w:abstractNumId w:val="13"/>
  </w:num>
  <w:num w:numId="97">
    <w:abstractNumId w:val="69"/>
  </w:num>
  <w:num w:numId="98">
    <w:abstractNumId w:val="41"/>
  </w:num>
  <w:num w:numId="99">
    <w:abstractNumId w:val="36"/>
  </w:num>
  <w:num w:numId="100">
    <w:abstractNumId w:val="82"/>
  </w:num>
  <w:num w:numId="101">
    <w:abstractNumId w:val="32"/>
  </w:num>
  <w:num w:numId="102">
    <w:abstractNumId w:val="54"/>
  </w:num>
  <w:num w:numId="103">
    <w:abstractNumId w:val="37"/>
  </w:num>
  <w:num w:numId="104">
    <w:abstractNumId w:val="87"/>
  </w:num>
  <w:num w:numId="105">
    <w:abstractNumId w:val="10"/>
  </w:num>
  <w:num w:numId="106">
    <w:abstractNumId w:val="64"/>
  </w:num>
  <w:num w:numId="107">
    <w:abstractNumId w:val="47"/>
  </w:num>
  <w:num w:numId="108">
    <w:abstractNumId w:val="3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C6"/>
    <w:rsid w:val="00000198"/>
    <w:rsid w:val="00025336"/>
    <w:rsid w:val="00083CA9"/>
    <w:rsid w:val="00087ADE"/>
    <w:rsid w:val="00092047"/>
    <w:rsid w:val="00096D39"/>
    <w:rsid w:val="000D1AF6"/>
    <w:rsid w:val="000E3B39"/>
    <w:rsid w:val="000E64ED"/>
    <w:rsid w:val="00101D70"/>
    <w:rsid w:val="0011116E"/>
    <w:rsid w:val="00143282"/>
    <w:rsid w:val="00152989"/>
    <w:rsid w:val="00162823"/>
    <w:rsid w:val="0017106A"/>
    <w:rsid w:val="001843C2"/>
    <w:rsid w:val="001B5046"/>
    <w:rsid w:val="001C3AD1"/>
    <w:rsid w:val="001C49BB"/>
    <w:rsid w:val="001C6F25"/>
    <w:rsid w:val="001D244C"/>
    <w:rsid w:val="001E446F"/>
    <w:rsid w:val="001F27EB"/>
    <w:rsid w:val="001F58F2"/>
    <w:rsid w:val="001F711E"/>
    <w:rsid w:val="001F77DC"/>
    <w:rsid w:val="00203A75"/>
    <w:rsid w:val="00222D22"/>
    <w:rsid w:val="00227E46"/>
    <w:rsid w:val="0023228A"/>
    <w:rsid w:val="002538E5"/>
    <w:rsid w:val="00261646"/>
    <w:rsid w:val="00273E47"/>
    <w:rsid w:val="00275BA6"/>
    <w:rsid w:val="00277B39"/>
    <w:rsid w:val="002A4CFF"/>
    <w:rsid w:val="002C2BCD"/>
    <w:rsid w:val="002D2565"/>
    <w:rsid w:val="002E58BA"/>
    <w:rsid w:val="00315A5F"/>
    <w:rsid w:val="00324902"/>
    <w:rsid w:val="0034038A"/>
    <w:rsid w:val="0034189E"/>
    <w:rsid w:val="00371C99"/>
    <w:rsid w:val="00387EB1"/>
    <w:rsid w:val="00394C12"/>
    <w:rsid w:val="003C089C"/>
    <w:rsid w:val="003C6D7A"/>
    <w:rsid w:val="003E162D"/>
    <w:rsid w:val="003F5A15"/>
    <w:rsid w:val="003F6FD3"/>
    <w:rsid w:val="00402703"/>
    <w:rsid w:val="00404FA5"/>
    <w:rsid w:val="00415AA5"/>
    <w:rsid w:val="00416D45"/>
    <w:rsid w:val="00417545"/>
    <w:rsid w:val="004212DA"/>
    <w:rsid w:val="004236D1"/>
    <w:rsid w:val="00424123"/>
    <w:rsid w:val="00436FDA"/>
    <w:rsid w:val="00441838"/>
    <w:rsid w:val="00447876"/>
    <w:rsid w:val="004645C7"/>
    <w:rsid w:val="00496D88"/>
    <w:rsid w:val="004A3780"/>
    <w:rsid w:val="004B36E8"/>
    <w:rsid w:val="004B7FD5"/>
    <w:rsid w:val="004C60B1"/>
    <w:rsid w:val="004F194F"/>
    <w:rsid w:val="004F3801"/>
    <w:rsid w:val="004F4D45"/>
    <w:rsid w:val="004F721B"/>
    <w:rsid w:val="00505D35"/>
    <w:rsid w:val="00507BA9"/>
    <w:rsid w:val="00514038"/>
    <w:rsid w:val="005651FE"/>
    <w:rsid w:val="00567534"/>
    <w:rsid w:val="005745AE"/>
    <w:rsid w:val="00581DC7"/>
    <w:rsid w:val="00593C87"/>
    <w:rsid w:val="005B5383"/>
    <w:rsid w:val="005D6C81"/>
    <w:rsid w:val="006136A4"/>
    <w:rsid w:val="00626488"/>
    <w:rsid w:val="00635DDC"/>
    <w:rsid w:val="00637695"/>
    <w:rsid w:val="00642041"/>
    <w:rsid w:val="006507A7"/>
    <w:rsid w:val="006A2319"/>
    <w:rsid w:val="006A560C"/>
    <w:rsid w:val="006B0678"/>
    <w:rsid w:val="006B440C"/>
    <w:rsid w:val="006C38B9"/>
    <w:rsid w:val="006E1A18"/>
    <w:rsid w:val="006E267A"/>
    <w:rsid w:val="006F21F8"/>
    <w:rsid w:val="006F36E4"/>
    <w:rsid w:val="00707942"/>
    <w:rsid w:val="00707B58"/>
    <w:rsid w:val="00716E67"/>
    <w:rsid w:val="00717F1E"/>
    <w:rsid w:val="00722E0A"/>
    <w:rsid w:val="00736A77"/>
    <w:rsid w:val="00743ED6"/>
    <w:rsid w:val="00745F66"/>
    <w:rsid w:val="00750319"/>
    <w:rsid w:val="0075471B"/>
    <w:rsid w:val="00773C00"/>
    <w:rsid w:val="007E48D4"/>
    <w:rsid w:val="007E7719"/>
    <w:rsid w:val="007E7FC7"/>
    <w:rsid w:val="0080076B"/>
    <w:rsid w:val="0080424D"/>
    <w:rsid w:val="00853263"/>
    <w:rsid w:val="008707D1"/>
    <w:rsid w:val="008816B8"/>
    <w:rsid w:val="008856A5"/>
    <w:rsid w:val="00895A69"/>
    <w:rsid w:val="008C5C2A"/>
    <w:rsid w:val="008D3149"/>
    <w:rsid w:val="008D4A2F"/>
    <w:rsid w:val="00931199"/>
    <w:rsid w:val="00931598"/>
    <w:rsid w:val="009535CB"/>
    <w:rsid w:val="00965AE8"/>
    <w:rsid w:val="009743F6"/>
    <w:rsid w:val="009D001A"/>
    <w:rsid w:val="00A44844"/>
    <w:rsid w:val="00A46F2E"/>
    <w:rsid w:val="00A55DCA"/>
    <w:rsid w:val="00A609B8"/>
    <w:rsid w:val="00A61210"/>
    <w:rsid w:val="00A658CC"/>
    <w:rsid w:val="00AD115C"/>
    <w:rsid w:val="00AF720C"/>
    <w:rsid w:val="00B10604"/>
    <w:rsid w:val="00B140D7"/>
    <w:rsid w:val="00B27AB3"/>
    <w:rsid w:val="00B40599"/>
    <w:rsid w:val="00B53B7F"/>
    <w:rsid w:val="00B6404D"/>
    <w:rsid w:val="00B643A3"/>
    <w:rsid w:val="00B915A0"/>
    <w:rsid w:val="00BA1FEE"/>
    <w:rsid w:val="00BA2EEB"/>
    <w:rsid w:val="00BD5037"/>
    <w:rsid w:val="00BF77EF"/>
    <w:rsid w:val="00C001A2"/>
    <w:rsid w:val="00C20C29"/>
    <w:rsid w:val="00C32C35"/>
    <w:rsid w:val="00C451EC"/>
    <w:rsid w:val="00C53CDB"/>
    <w:rsid w:val="00C62FEF"/>
    <w:rsid w:val="00C76EC6"/>
    <w:rsid w:val="00C93A92"/>
    <w:rsid w:val="00CA56B0"/>
    <w:rsid w:val="00CA63EC"/>
    <w:rsid w:val="00CA7407"/>
    <w:rsid w:val="00CD2DA6"/>
    <w:rsid w:val="00CE133C"/>
    <w:rsid w:val="00D01AEB"/>
    <w:rsid w:val="00D029F7"/>
    <w:rsid w:val="00D04C38"/>
    <w:rsid w:val="00D57818"/>
    <w:rsid w:val="00D613B8"/>
    <w:rsid w:val="00D808A2"/>
    <w:rsid w:val="00D87BE3"/>
    <w:rsid w:val="00DA27F4"/>
    <w:rsid w:val="00DE53E1"/>
    <w:rsid w:val="00DF27EF"/>
    <w:rsid w:val="00DF5647"/>
    <w:rsid w:val="00DF78AC"/>
    <w:rsid w:val="00E16AF0"/>
    <w:rsid w:val="00E229B8"/>
    <w:rsid w:val="00E36EFC"/>
    <w:rsid w:val="00E42102"/>
    <w:rsid w:val="00E66044"/>
    <w:rsid w:val="00E73871"/>
    <w:rsid w:val="00E835F3"/>
    <w:rsid w:val="00EB2F55"/>
    <w:rsid w:val="00ED7B1D"/>
    <w:rsid w:val="00F16188"/>
    <w:rsid w:val="00F30C26"/>
    <w:rsid w:val="00F44503"/>
    <w:rsid w:val="00F52C5E"/>
    <w:rsid w:val="00F75CAA"/>
    <w:rsid w:val="00FA6C17"/>
    <w:rsid w:val="00FB256E"/>
    <w:rsid w:val="00FB3242"/>
    <w:rsid w:val="00FC5755"/>
    <w:rsid w:val="00FD644B"/>
    <w:rsid w:val="00FE0C27"/>
    <w:rsid w:val="00FE1F55"/>
    <w:rsid w:val="00FF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BF3D"/>
  <w15:chartTrackingRefBased/>
  <w15:docId w15:val="{5972F42B-F6DE-194A-8D62-58388E63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EC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76EC6"/>
  </w:style>
  <w:style w:type="character" w:customStyle="1" w:styleId="eop">
    <w:name w:val="eop"/>
    <w:basedOn w:val="DefaultParagraphFont"/>
    <w:rsid w:val="00C76EC6"/>
  </w:style>
  <w:style w:type="character" w:styleId="CommentReference">
    <w:name w:val="annotation reference"/>
    <w:basedOn w:val="DefaultParagraphFont"/>
    <w:uiPriority w:val="99"/>
    <w:semiHidden/>
    <w:unhideWhenUsed/>
    <w:rsid w:val="004236D1"/>
    <w:rPr>
      <w:sz w:val="16"/>
      <w:szCs w:val="16"/>
    </w:rPr>
  </w:style>
  <w:style w:type="paragraph" w:styleId="CommentText">
    <w:name w:val="annotation text"/>
    <w:basedOn w:val="Normal"/>
    <w:link w:val="CommentTextChar"/>
    <w:uiPriority w:val="99"/>
    <w:semiHidden/>
    <w:unhideWhenUsed/>
    <w:rsid w:val="004236D1"/>
    <w:rPr>
      <w:sz w:val="20"/>
      <w:szCs w:val="20"/>
    </w:rPr>
  </w:style>
  <w:style w:type="character" w:customStyle="1" w:styleId="CommentTextChar">
    <w:name w:val="Comment Text Char"/>
    <w:basedOn w:val="DefaultParagraphFont"/>
    <w:link w:val="CommentText"/>
    <w:uiPriority w:val="99"/>
    <w:semiHidden/>
    <w:rsid w:val="004236D1"/>
    <w:rPr>
      <w:sz w:val="20"/>
      <w:szCs w:val="20"/>
    </w:rPr>
  </w:style>
  <w:style w:type="paragraph" w:styleId="CommentSubject">
    <w:name w:val="annotation subject"/>
    <w:basedOn w:val="CommentText"/>
    <w:next w:val="CommentText"/>
    <w:link w:val="CommentSubjectChar"/>
    <w:uiPriority w:val="99"/>
    <w:semiHidden/>
    <w:unhideWhenUsed/>
    <w:rsid w:val="004236D1"/>
    <w:rPr>
      <w:b/>
      <w:bCs/>
    </w:rPr>
  </w:style>
  <w:style w:type="character" w:customStyle="1" w:styleId="CommentSubjectChar">
    <w:name w:val="Comment Subject Char"/>
    <w:basedOn w:val="CommentTextChar"/>
    <w:link w:val="CommentSubject"/>
    <w:uiPriority w:val="99"/>
    <w:semiHidden/>
    <w:rsid w:val="004236D1"/>
    <w:rPr>
      <w:b/>
      <w:bCs/>
      <w:sz w:val="20"/>
      <w:szCs w:val="20"/>
    </w:rPr>
  </w:style>
  <w:style w:type="paragraph" w:styleId="ListParagraph">
    <w:name w:val="List Paragraph"/>
    <w:basedOn w:val="Normal"/>
    <w:uiPriority w:val="34"/>
    <w:qFormat/>
    <w:rsid w:val="00F75CAA"/>
    <w:pPr>
      <w:ind w:left="720"/>
      <w:contextualSpacing/>
    </w:pPr>
  </w:style>
  <w:style w:type="character" w:styleId="Hyperlink">
    <w:name w:val="Hyperlink"/>
    <w:basedOn w:val="DefaultParagraphFont"/>
    <w:uiPriority w:val="99"/>
    <w:unhideWhenUsed/>
    <w:rsid w:val="00D04C38"/>
    <w:rPr>
      <w:color w:val="0563C1" w:themeColor="hyperlink"/>
      <w:u w:val="single"/>
    </w:rPr>
  </w:style>
  <w:style w:type="character" w:styleId="UnresolvedMention">
    <w:name w:val="Unresolved Mention"/>
    <w:basedOn w:val="DefaultParagraphFont"/>
    <w:uiPriority w:val="99"/>
    <w:semiHidden/>
    <w:unhideWhenUsed/>
    <w:rsid w:val="00D04C38"/>
    <w:rPr>
      <w:color w:val="605E5C"/>
      <w:shd w:val="clear" w:color="auto" w:fill="E1DFDD"/>
    </w:rPr>
  </w:style>
  <w:style w:type="character" w:styleId="FollowedHyperlink">
    <w:name w:val="FollowedHyperlink"/>
    <w:basedOn w:val="DefaultParagraphFont"/>
    <w:uiPriority w:val="99"/>
    <w:semiHidden/>
    <w:unhideWhenUsed/>
    <w:rsid w:val="00203A75"/>
    <w:rPr>
      <w:color w:val="954F72" w:themeColor="followedHyperlink"/>
      <w:u w:val="single"/>
    </w:rPr>
  </w:style>
  <w:style w:type="numbering" w:customStyle="1" w:styleId="CurrentList1">
    <w:name w:val="Current List1"/>
    <w:uiPriority w:val="99"/>
    <w:rsid w:val="00A55DCA"/>
    <w:pPr>
      <w:numPr>
        <w:numId w:val="2"/>
      </w:numPr>
    </w:pPr>
  </w:style>
  <w:style w:type="numbering" w:customStyle="1" w:styleId="Style1">
    <w:name w:val="Style1"/>
    <w:uiPriority w:val="99"/>
    <w:rsid w:val="00A55DCA"/>
    <w:pPr>
      <w:numPr>
        <w:numId w:val="1"/>
      </w:numPr>
    </w:pPr>
  </w:style>
  <w:style w:type="table" w:customStyle="1" w:styleId="TableGrid">
    <w:name w:val="TableGrid"/>
    <w:rsid w:val="00B915A0"/>
    <w:rPr>
      <w:rFonts w:eastAsiaTheme="minorEastAsia"/>
      <w:sz w:val="22"/>
      <w:szCs w:val="22"/>
    </w:rPr>
    <w:tblPr>
      <w:tblCellMar>
        <w:top w:w="0" w:type="dxa"/>
        <w:left w:w="0" w:type="dxa"/>
        <w:bottom w:w="0" w:type="dxa"/>
        <w:right w:w="0" w:type="dxa"/>
      </w:tblCellMar>
    </w:tblPr>
  </w:style>
  <w:style w:type="character" w:customStyle="1" w:styleId="tabchar">
    <w:name w:val="tabchar"/>
    <w:basedOn w:val="DefaultParagraphFont"/>
    <w:rsid w:val="004F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2996">
      <w:bodyDiv w:val="1"/>
      <w:marLeft w:val="0"/>
      <w:marRight w:val="0"/>
      <w:marTop w:val="0"/>
      <w:marBottom w:val="0"/>
      <w:divBdr>
        <w:top w:val="none" w:sz="0" w:space="0" w:color="auto"/>
        <w:left w:val="none" w:sz="0" w:space="0" w:color="auto"/>
        <w:bottom w:val="none" w:sz="0" w:space="0" w:color="auto"/>
        <w:right w:val="none" w:sz="0" w:space="0" w:color="auto"/>
      </w:divBdr>
    </w:div>
    <w:div w:id="829902430">
      <w:bodyDiv w:val="1"/>
      <w:marLeft w:val="0"/>
      <w:marRight w:val="0"/>
      <w:marTop w:val="0"/>
      <w:marBottom w:val="0"/>
      <w:divBdr>
        <w:top w:val="none" w:sz="0" w:space="0" w:color="auto"/>
        <w:left w:val="none" w:sz="0" w:space="0" w:color="auto"/>
        <w:bottom w:val="none" w:sz="0" w:space="0" w:color="auto"/>
        <w:right w:val="none" w:sz="0" w:space="0" w:color="auto"/>
      </w:divBdr>
    </w:div>
    <w:div w:id="1251505467">
      <w:bodyDiv w:val="1"/>
      <w:marLeft w:val="0"/>
      <w:marRight w:val="0"/>
      <w:marTop w:val="0"/>
      <w:marBottom w:val="0"/>
      <w:divBdr>
        <w:top w:val="none" w:sz="0" w:space="0" w:color="auto"/>
        <w:left w:val="none" w:sz="0" w:space="0" w:color="auto"/>
        <w:bottom w:val="none" w:sz="0" w:space="0" w:color="auto"/>
        <w:right w:val="none" w:sz="0" w:space="0" w:color="auto"/>
      </w:divBdr>
      <w:divsChild>
        <w:div w:id="505708194">
          <w:marLeft w:val="0"/>
          <w:marRight w:val="0"/>
          <w:marTop w:val="0"/>
          <w:marBottom w:val="0"/>
          <w:divBdr>
            <w:top w:val="none" w:sz="0" w:space="0" w:color="auto"/>
            <w:left w:val="none" w:sz="0" w:space="0" w:color="auto"/>
            <w:bottom w:val="none" w:sz="0" w:space="0" w:color="auto"/>
            <w:right w:val="none" w:sz="0" w:space="0" w:color="auto"/>
          </w:divBdr>
          <w:divsChild>
            <w:div w:id="430397016">
              <w:marLeft w:val="0"/>
              <w:marRight w:val="0"/>
              <w:marTop w:val="0"/>
              <w:marBottom w:val="0"/>
              <w:divBdr>
                <w:top w:val="none" w:sz="0" w:space="0" w:color="auto"/>
                <w:left w:val="none" w:sz="0" w:space="0" w:color="auto"/>
                <w:bottom w:val="none" w:sz="0" w:space="0" w:color="auto"/>
                <w:right w:val="none" w:sz="0" w:space="0" w:color="auto"/>
              </w:divBdr>
            </w:div>
            <w:div w:id="47730591">
              <w:marLeft w:val="0"/>
              <w:marRight w:val="0"/>
              <w:marTop w:val="0"/>
              <w:marBottom w:val="0"/>
              <w:divBdr>
                <w:top w:val="none" w:sz="0" w:space="0" w:color="auto"/>
                <w:left w:val="none" w:sz="0" w:space="0" w:color="auto"/>
                <w:bottom w:val="none" w:sz="0" w:space="0" w:color="auto"/>
                <w:right w:val="none" w:sz="0" w:space="0" w:color="auto"/>
              </w:divBdr>
            </w:div>
            <w:div w:id="1502743652">
              <w:marLeft w:val="0"/>
              <w:marRight w:val="0"/>
              <w:marTop w:val="0"/>
              <w:marBottom w:val="0"/>
              <w:divBdr>
                <w:top w:val="none" w:sz="0" w:space="0" w:color="auto"/>
                <w:left w:val="none" w:sz="0" w:space="0" w:color="auto"/>
                <w:bottom w:val="none" w:sz="0" w:space="0" w:color="auto"/>
                <w:right w:val="none" w:sz="0" w:space="0" w:color="auto"/>
              </w:divBdr>
            </w:div>
            <w:div w:id="1592425278">
              <w:marLeft w:val="0"/>
              <w:marRight w:val="0"/>
              <w:marTop w:val="0"/>
              <w:marBottom w:val="0"/>
              <w:divBdr>
                <w:top w:val="none" w:sz="0" w:space="0" w:color="auto"/>
                <w:left w:val="none" w:sz="0" w:space="0" w:color="auto"/>
                <w:bottom w:val="none" w:sz="0" w:space="0" w:color="auto"/>
                <w:right w:val="none" w:sz="0" w:space="0" w:color="auto"/>
              </w:divBdr>
            </w:div>
          </w:divsChild>
        </w:div>
        <w:div w:id="960382701">
          <w:marLeft w:val="0"/>
          <w:marRight w:val="0"/>
          <w:marTop w:val="0"/>
          <w:marBottom w:val="0"/>
          <w:divBdr>
            <w:top w:val="none" w:sz="0" w:space="0" w:color="auto"/>
            <w:left w:val="none" w:sz="0" w:space="0" w:color="auto"/>
            <w:bottom w:val="none" w:sz="0" w:space="0" w:color="auto"/>
            <w:right w:val="none" w:sz="0" w:space="0" w:color="auto"/>
          </w:divBdr>
          <w:divsChild>
            <w:div w:id="861287053">
              <w:marLeft w:val="0"/>
              <w:marRight w:val="0"/>
              <w:marTop w:val="0"/>
              <w:marBottom w:val="0"/>
              <w:divBdr>
                <w:top w:val="none" w:sz="0" w:space="0" w:color="auto"/>
                <w:left w:val="none" w:sz="0" w:space="0" w:color="auto"/>
                <w:bottom w:val="none" w:sz="0" w:space="0" w:color="auto"/>
                <w:right w:val="none" w:sz="0" w:space="0" w:color="auto"/>
              </w:divBdr>
            </w:div>
            <w:div w:id="604923372">
              <w:marLeft w:val="0"/>
              <w:marRight w:val="0"/>
              <w:marTop w:val="0"/>
              <w:marBottom w:val="0"/>
              <w:divBdr>
                <w:top w:val="none" w:sz="0" w:space="0" w:color="auto"/>
                <w:left w:val="none" w:sz="0" w:space="0" w:color="auto"/>
                <w:bottom w:val="none" w:sz="0" w:space="0" w:color="auto"/>
                <w:right w:val="none" w:sz="0" w:space="0" w:color="auto"/>
              </w:divBdr>
            </w:div>
            <w:div w:id="919171708">
              <w:marLeft w:val="0"/>
              <w:marRight w:val="0"/>
              <w:marTop w:val="0"/>
              <w:marBottom w:val="0"/>
              <w:divBdr>
                <w:top w:val="none" w:sz="0" w:space="0" w:color="auto"/>
                <w:left w:val="none" w:sz="0" w:space="0" w:color="auto"/>
                <w:bottom w:val="none" w:sz="0" w:space="0" w:color="auto"/>
                <w:right w:val="none" w:sz="0" w:space="0" w:color="auto"/>
              </w:divBdr>
            </w:div>
          </w:divsChild>
        </w:div>
        <w:div w:id="2112432695">
          <w:marLeft w:val="0"/>
          <w:marRight w:val="0"/>
          <w:marTop w:val="0"/>
          <w:marBottom w:val="0"/>
          <w:divBdr>
            <w:top w:val="none" w:sz="0" w:space="0" w:color="auto"/>
            <w:left w:val="none" w:sz="0" w:space="0" w:color="auto"/>
            <w:bottom w:val="none" w:sz="0" w:space="0" w:color="auto"/>
            <w:right w:val="none" w:sz="0" w:space="0" w:color="auto"/>
          </w:divBdr>
          <w:divsChild>
            <w:div w:id="1696148543">
              <w:marLeft w:val="0"/>
              <w:marRight w:val="0"/>
              <w:marTop w:val="0"/>
              <w:marBottom w:val="0"/>
              <w:divBdr>
                <w:top w:val="none" w:sz="0" w:space="0" w:color="auto"/>
                <w:left w:val="none" w:sz="0" w:space="0" w:color="auto"/>
                <w:bottom w:val="none" w:sz="0" w:space="0" w:color="auto"/>
                <w:right w:val="none" w:sz="0" w:space="0" w:color="auto"/>
              </w:divBdr>
            </w:div>
          </w:divsChild>
        </w:div>
        <w:div w:id="1637486801">
          <w:marLeft w:val="0"/>
          <w:marRight w:val="0"/>
          <w:marTop w:val="0"/>
          <w:marBottom w:val="0"/>
          <w:divBdr>
            <w:top w:val="none" w:sz="0" w:space="0" w:color="auto"/>
            <w:left w:val="none" w:sz="0" w:space="0" w:color="auto"/>
            <w:bottom w:val="none" w:sz="0" w:space="0" w:color="auto"/>
            <w:right w:val="none" w:sz="0" w:space="0" w:color="auto"/>
          </w:divBdr>
          <w:divsChild>
            <w:div w:id="600377390">
              <w:marLeft w:val="0"/>
              <w:marRight w:val="0"/>
              <w:marTop w:val="0"/>
              <w:marBottom w:val="0"/>
              <w:divBdr>
                <w:top w:val="none" w:sz="0" w:space="0" w:color="auto"/>
                <w:left w:val="none" w:sz="0" w:space="0" w:color="auto"/>
                <w:bottom w:val="none" w:sz="0" w:space="0" w:color="auto"/>
                <w:right w:val="none" w:sz="0" w:space="0" w:color="auto"/>
              </w:divBdr>
            </w:div>
            <w:div w:id="1428233360">
              <w:marLeft w:val="0"/>
              <w:marRight w:val="0"/>
              <w:marTop w:val="0"/>
              <w:marBottom w:val="0"/>
              <w:divBdr>
                <w:top w:val="none" w:sz="0" w:space="0" w:color="auto"/>
                <w:left w:val="none" w:sz="0" w:space="0" w:color="auto"/>
                <w:bottom w:val="none" w:sz="0" w:space="0" w:color="auto"/>
                <w:right w:val="none" w:sz="0" w:space="0" w:color="auto"/>
              </w:divBdr>
            </w:div>
            <w:div w:id="1451557617">
              <w:marLeft w:val="0"/>
              <w:marRight w:val="0"/>
              <w:marTop w:val="0"/>
              <w:marBottom w:val="0"/>
              <w:divBdr>
                <w:top w:val="none" w:sz="0" w:space="0" w:color="auto"/>
                <w:left w:val="none" w:sz="0" w:space="0" w:color="auto"/>
                <w:bottom w:val="none" w:sz="0" w:space="0" w:color="auto"/>
                <w:right w:val="none" w:sz="0" w:space="0" w:color="auto"/>
              </w:divBdr>
            </w:div>
            <w:div w:id="382872682">
              <w:marLeft w:val="0"/>
              <w:marRight w:val="0"/>
              <w:marTop w:val="0"/>
              <w:marBottom w:val="0"/>
              <w:divBdr>
                <w:top w:val="none" w:sz="0" w:space="0" w:color="auto"/>
                <w:left w:val="none" w:sz="0" w:space="0" w:color="auto"/>
                <w:bottom w:val="none" w:sz="0" w:space="0" w:color="auto"/>
                <w:right w:val="none" w:sz="0" w:space="0" w:color="auto"/>
              </w:divBdr>
            </w:div>
            <w:div w:id="1115519604">
              <w:marLeft w:val="0"/>
              <w:marRight w:val="0"/>
              <w:marTop w:val="0"/>
              <w:marBottom w:val="0"/>
              <w:divBdr>
                <w:top w:val="none" w:sz="0" w:space="0" w:color="auto"/>
                <w:left w:val="none" w:sz="0" w:space="0" w:color="auto"/>
                <w:bottom w:val="none" w:sz="0" w:space="0" w:color="auto"/>
                <w:right w:val="none" w:sz="0" w:space="0" w:color="auto"/>
              </w:divBdr>
            </w:div>
          </w:divsChild>
        </w:div>
        <w:div w:id="439497523">
          <w:marLeft w:val="0"/>
          <w:marRight w:val="0"/>
          <w:marTop w:val="0"/>
          <w:marBottom w:val="0"/>
          <w:divBdr>
            <w:top w:val="none" w:sz="0" w:space="0" w:color="auto"/>
            <w:left w:val="none" w:sz="0" w:space="0" w:color="auto"/>
            <w:bottom w:val="none" w:sz="0" w:space="0" w:color="auto"/>
            <w:right w:val="none" w:sz="0" w:space="0" w:color="auto"/>
          </w:divBdr>
          <w:divsChild>
            <w:div w:id="1573664352">
              <w:marLeft w:val="0"/>
              <w:marRight w:val="0"/>
              <w:marTop w:val="0"/>
              <w:marBottom w:val="0"/>
              <w:divBdr>
                <w:top w:val="none" w:sz="0" w:space="0" w:color="auto"/>
                <w:left w:val="none" w:sz="0" w:space="0" w:color="auto"/>
                <w:bottom w:val="none" w:sz="0" w:space="0" w:color="auto"/>
                <w:right w:val="none" w:sz="0" w:space="0" w:color="auto"/>
              </w:divBdr>
            </w:div>
            <w:div w:id="645551411">
              <w:marLeft w:val="0"/>
              <w:marRight w:val="0"/>
              <w:marTop w:val="0"/>
              <w:marBottom w:val="0"/>
              <w:divBdr>
                <w:top w:val="none" w:sz="0" w:space="0" w:color="auto"/>
                <w:left w:val="none" w:sz="0" w:space="0" w:color="auto"/>
                <w:bottom w:val="none" w:sz="0" w:space="0" w:color="auto"/>
                <w:right w:val="none" w:sz="0" w:space="0" w:color="auto"/>
              </w:divBdr>
            </w:div>
            <w:div w:id="219365104">
              <w:marLeft w:val="0"/>
              <w:marRight w:val="0"/>
              <w:marTop w:val="0"/>
              <w:marBottom w:val="0"/>
              <w:divBdr>
                <w:top w:val="none" w:sz="0" w:space="0" w:color="auto"/>
                <w:left w:val="none" w:sz="0" w:space="0" w:color="auto"/>
                <w:bottom w:val="none" w:sz="0" w:space="0" w:color="auto"/>
                <w:right w:val="none" w:sz="0" w:space="0" w:color="auto"/>
              </w:divBdr>
            </w:div>
          </w:divsChild>
        </w:div>
        <w:div w:id="1270502667">
          <w:marLeft w:val="0"/>
          <w:marRight w:val="0"/>
          <w:marTop w:val="0"/>
          <w:marBottom w:val="0"/>
          <w:divBdr>
            <w:top w:val="none" w:sz="0" w:space="0" w:color="auto"/>
            <w:left w:val="none" w:sz="0" w:space="0" w:color="auto"/>
            <w:bottom w:val="none" w:sz="0" w:space="0" w:color="auto"/>
            <w:right w:val="none" w:sz="0" w:space="0" w:color="auto"/>
          </w:divBdr>
          <w:divsChild>
            <w:div w:id="1650592117">
              <w:marLeft w:val="0"/>
              <w:marRight w:val="0"/>
              <w:marTop w:val="0"/>
              <w:marBottom w:val="0"/>
              <w:divBdr>
                <w:top w:val="none" w:sz="0" w:space="0" w:color="auto"/>
                <w:left w:val="none" w:sz="0" w:space="0" w:color="auto"/>
                <w:bottom w:val="none" w:sz="0" w:space="0" w:color="auto"/>
                <w:right w:val="none" w:sz="0" w:space="0" w:color="auto"/>
              </w:divBdr>
            </w:div>
            <w:div w:id="1608148990">
              <w:marLeft w:val="0"/>
              <w:marRight w:val="0"/>
              <w:marTop w:val="0"/>
              <w:marBottom w:val="0"/>
              <w:divBdr>
                <w:top w:val="none" w:sz="0" w:space="0" w:color="auto"/>
                <w:left w:val="none" w:sz="0" w:space="0" w:color="auto"/>
                <w:bottom w:val="none" w:sz="0" w:space="0" w:color="auto"/>
                <w:right w:val="none" w:sz="0" w:space="0" w:color="auto"/>
              </w:divBdr>
            </w:div>
            <w:div w:id="372727315">
              <w:marLeft w:val="0"/>
              <w:marRight w:val="0"/>
              <w:marTop w:val="0"/>
              <w:marBottom w:val="0"/>
              <w:divBdr>
                <w:top w:val="none" w:sz="0" w:space="0" w:color="auto"/>
                <w:left w:val="none" w:sz="0" w:space="0" w:color="auto"/>
                <w:bottom w:val="none" w:sz="0" w:space="0" w:color="auto"/>
                <w:right w:val="none" w:sz="0" w:space="0" w:color="auto"/>
              </w:divBdr>
            </w:div>
            <w:div w:id="46800983">
              <w:marLeft w:val="0"/>
              <w:marRight w:val="0"/>
              <w:marTop w:val="0"/>
              <w:marBottom w:val="0"/>
              <w:divBdr>
                <w:top w:val="none" w:sz="0" w:space="0" w:color="auto"/>
                <w:left w:val="none" w:sz="0" w:space="0" w:color="auto"/>
                <w:bottom w:val="none" w:sz="0" w:space="0" w:color="auto"/>
                <w:right w:val="none" w:sz="0" w:space="0" w:color="auto"/>
              </w:divBdr>
            </w:div>
          </w:divsChild>
        </w:div>
        <w:div w:id="2021152667">
          <w:marLeft w:val="0"/>
          <w:marRight w:val="0"/>
          <w:marTop w:val="0"/>
          <w:marBottom w:val="0"/>
          <w:divBdr>
            <w:top w:val="none" w:sz="0" w:space="0" w:color="auto"/>
            <w:left w:val="none" w:sz="0" w:space="0" w:color="auto"/>
            <w:bottom w:val="none" w:sz="0" w:space="0" w:color="auto"/>
            <w:right w:val="none" w:sz="0" w:space="0" w:color="auto"/>
          </w:divBdr>
          <w:divsChild>
            <w:div w:id="1306813631">
              <w:marLeft w:val="0"/>
              <w:marRight w:val="0"/>
              <w:marTop w:val="0"/>
              <w:marBottom w:val="0"/>
              <w:divBdr>
                <w:top w:val="none" w:sz="0" w:space="0" w:color="auto"/>
                <w:left w:val="none" w:sz="0" w:space="0" w:color="auto"/>
                <w:bottom w:val="none" w:sz="0" w:space="0" w:color="auto"/>
                <w:right w:val="none" w:sz="0" w:space="0" w:color="auto"/>
              </w:divBdr>
            </w:div>
            <w:div w:id="998580661">
              <w:marLeft w:val="0"/>
              <w:marRight w:val="0"/>
              <w:marTop w:val="0"/>
              <w:marBottom w:val="0"/>
              <w:divBdr>
                <w:top w:val="none" w:sz="0" w:space="0" w:color="auto"/>
                <w:left w:val="none" w:sz="0" w:space="0" w:color="auto"/>
                <w:bottom w:val="none" w:sz="0" w:space="0" w:color="auto"/>
                <w:right w:val="none" w:sz="0" w:space="0" w:color="auto"/>
              </w:divBdr>
            </w:div>
            <w:div w:id="511116481">
              <w:marLeft w:val="0"/>
              <w:marRight w:val="0"/>
              <w:marTop w:val="0"/>
              <w:marBottom w:val="0"/>
              <w:divBdr>
                <w:top w:val="none" w:sz="0" w:space="0" w:color="auto"/>
                <w:left w:val="none" w:sz="0" w:space="0" w:color="auto"/>
                <w:bottom w:val="none" w:sz="0" w:space="0" w:color="auto"/>
                <w:right w:val="none" w:sz="0" w:space="0" w:color="auto"/>
              </w:divBdr>
            </w:div>
          </w:divsChild>
        </w:div>
        <w:div w:id="1776751205">
          <w:marLeft w:val="0"/>
          <w:marRight w:val="0"/>
          <w:marTop w:val="0"/>
          <w:marBottom w:val="0"/>
          <w:divBdr>
            <w:top w:val="none" w:sz="0" w:space="0" w:color="auto"/>
            <w:left w:val="none" w:sz="0" w:space="0" w:color="auto"/>
            <w:bottom w:val="none" w:sz="0" w:space="0" w:color="auto"/>
            <w:right w:val="none" w:sz="0" w:space="0" w:color="auto"/>
          </w:divBdr>
        </w:div>
      </w:divsChild>
    </w:div>
    <w:div w:id="1538276849">
      <w:bodyDiv w:val="1"/>
      <w:marLeft w:val="0"/>
      <w:marRight w:val="0"/>
      <w:marTop w:val="0"/>
      <w:marBottom w:val="0"/>
      <w:divBdr>
        <w:top w:val="none" w:sz="0" w:space="0" w:color="auto"/>
        <w:left w:val="none" w:sz="0" w:space="0" w:color="auto"/>
        <w:bottom w:val="none" w:sz="0" w:space="0" w:color="auto"/>
        <w:right w:val="none" w:sz="0" w:space="0" w:color="auto"/>
      </w:divBdr>
    </w:div>
    <w:div w:id="2120102353">
      <w:bodyDiv w:val="1"/>
      <w:marLeft w:val="0"/>
      <w:marRight w:val="0"/>
      <w:marTop w:val="0"/>
      <w:marBottom w:val="0"/>
      <w:divBdr>
        <w:top w:val="none" w:sz="0" w:space="0" w:color="auto"/>
        <w:left w:val="none" w:sz="0" w:space="0" w:color="auto"/>
        <w:bottom w:val="none" w:sz="0" w:space="0" w:color="auto"/>
        <w:right w:val="none" w:sz="0" w:space="0" w:color="auto"/>
      </w:divBdr>
      <w:divsChild>
        <w:div w:id="1749377729">
          <w:marLeft w:val="0"/>
          <w:marRight w:val="0"/>
          <w:marTop w:val="0"/>
          <w:marBottom w:val="0"/>
          <w:divBdr>
            <w:top w:val="none" w:sz="0" w:space="0" w:color="auto"/>
            <w:left w:val="none" w:sz="0" w:space="0" w:color="auto"/>
            <w:bottom w:val="none" w:sz="0" w:space="0" w:color="auto"/>
            <w:right w:val="none" w:sz="0" w:space="0" w:color="auto"/>
          </w:divBdr>
        </w:div>
        <w:div w:id="227811089">
          <w:marLeft w:val="0"/>
          <w:marRight w:val="0"/>
          <w:marTop w:val="0"/>
          <w:marBottom w:val="0"/>
          <w:divBdr>
            <w:top w:val="none" w:sz="0" w:space="0" w:color="auto"/>
            <w:left w:val="none" w:sz="0" w:space="0" w:color="auto"/>
            <w:bottom w:val="none" w:sz="0" w:space="0" w:color="auto"/>
            <w:right w:val="none" w:sz="0" w:space="0" w:color="auto"/>
          </w:divBdr>
        </w:div>
        <w:div w:id="1765030665">
          <w:marLeft w:val="0"/>
          <w:marRight w:val="0"/>
          <w:marTop w:val="0"/>
          <w:marBottom w:val="0"/>
          <w:divBdr>
            <w:top w:val="none" w:sz="0" w:space="0" w:color="auto"/>
            <w:left w:val="none" w:sz="0" w:space="0" w:color="auto"/>
            <w:bottom w:val="none" w:sz="0" w:space="0" w:color="auto"/>
            <w:right w:val="none" w:sz="0" w:space="0" w:color="auto"/>
          </w:divBdr>
        </w:div>
        <w:div w:id="783157056">
          <w:marLeft w:val="0"/>
          <w:marRight w:val="0"/>
          <w:marTop w:val="0"/>
          <w:marBottom w:val="0"/>
          <w:divBdr>
            <w:top w:val="none" w:sz="0" w:space="0" w:color="auto"/>
            <w:left w:val="none" w:sz="0" w:space="0" w:color="auto"/>
            <w:bottom w:val="none" w:sz="0" w:space="0" w:color="auto"/>
            <w:right w:val="none" w:sz="0" w:space="0" w:color="auto"/>
          </w:divBdr>
        </w:div>
        <w:div w:id="1148746955">
          <w:marLeft w:val="0"/>
          <w:marRight w:val="0"/>
          <w:marTop w:val="0"/>
          <w:marBottom w:val="0"/>
          <w:divBdr>
            <w:top w:val="none" w:sz="0" w:space="0" w:color="auto"/>
            <w:left w:val="none" w:sz="0" w:space="0" w:color="auto"/>
            <w:bottom w:val="none" w:sz="0" w:space="0" w:color="auto"/>
            <w:right w:val="none" w:sz="0" w:space="0" w:color="auto"/>
          </w:divBdr>
        </w:div>
        <w:div w:id="656151161">
          <w:marLeft w:val="0"/>
          <w:marRight w:val="0"/>
          <w:marTop w:val="0"/>
          <w:marBottom w:val="0"/>
          <w:divBdr>
            <w:top w:val="none" w:sz="0" w:space="0" w:color="auto"/>
            <w:left w:val="none" w:sz="0" w:space="0" w:color="auto"/>
            <w:bottom w:val="none" w:sz="0" w:space="0" w:color="auto"/>
            <w:right w:val="none" w:sz="0" w:space="0" w:color="auto"/>
          </w:divBdr>
        </w:div>
        <w:div w:id="523715498">
          <w:marLeft w:val="0"/>
          <w:marRight w:val="0"/>
          <w:marTop w:val="0"/>
          <w:marBottom w:val="0"/>
          <w:divBdr>
            <w:top w:val="none" w:sz="0" w:space="0" w:color="auto"/>
            <w:left w:val="none" w:sz="0" w:space="0" w:color="auto"/>
            <w:bottom w:val="none" w:sz="0" w:space="0" w:color="auto"/>
            <w:right w:val="none" w:sz="0" w:space="0" w:color="auto"/>
          </w:divBdr>
        </w:div>
        <w:div w:id="460271030">
          <w:marLeft w:val="0"/>
          <w:marRight w:val="0"/>
          <w:marTop w:val="0"/>
          <w:marBottom w:val="0"/>
          <w:divBdr>
            <w:top w:val="none" w:sz="0" w:space="0" w:color="auto"/>
            <w:left w:val="none" w:sz="0" w:space="0" w:color="auto"/>
            <w:bottom w:val="none" w:sz="0" w:space="0" w:color="auto"/>
            <w:right w:val="none" w:sz="0" w:space="0" w:color="auto"/>
          </w:divBdr>
        </w:div>
        <w:div w:id="1698197102">
          <w:marLeft w:val="0"/>
          <w:marRight w:val="0"/>
          <w:marTop w:val="0"/>
          <w:marBottom w:val="0"/>
          <w:divBdr>
            <w:top w:val="none" w:sz="0" w:space="0" w:color="auto"/>
            <w:left w:val="none" w:sz="0" w:space="0" w:color="auto"/>
            <w:bottom w:val="none" w:sz="0" w:space="0" w:color="auto"/>
            <w:right w:val="none" w:sz="0" w:space="0" w:color="auto"/>
          </w:divBdr>
        </w:div>
        <w:div w:id="597979705">
          <w:marLeft w:val="0"/>
          <w:marRight w:val="0"/>
          <w:marTop w:val="0"/>
          <w:marBottom w:val="0"/>
          <w:divBdr>
            <w:top w:val="none" w:sz="0" w:space="0" w:color="auto"/>
            <w:left w:val="none" w:sz="0" w:space="0" w:color="auto"/>
            <w:bottom w:val="none" w:sz="0" w:space="0" w:color="auto"/>
            <w:right w:val="none" w:sz="0" w:space="0" w:color="auto"/>
          </w:divBdr>
        </w:div>
        <w:div w:id="1822384740">
          <w:marLeft w:val="0"/>
          <w:marRight w:val="0"/>
          <w:marTop w:val="0"/>
          <w:marBottom w:val="0"/>
          <w:divBdr>
            <w:top w:val="none" w:sz="0" w:space="0" w:color="auto"/>
            <w:left w:val="none" w:sz="0" w:space="0" w:color="auto"/>
            <w:bottom w:val="none" w:sz="0" w:space="0" w:color="auto"/>
            <w:right w:val="none" w:sz="0" w:space="0" w:color="auto"/>
          </w:divBdr>
        </w:div>
        <w:div w:id="581453168">
          <w:marLeft w:val="0"/>
          <w:marRight w:val="0"/>
          <w:marTop w:val="0"/>
          <w:marBottom w:val="0"/>
          <w:divBdr>
            <w:top w:val="none" w:sz="0" w:space="0" w:color="auto"/>
            <w:left w:val="none" w:sz="0" w:space="0" w:color="auto"/>
            <w:bottom w:val="none" w:sz="0" w:space="0" w:color="auto"/>
            <w:right w:val="none" w:sz="0" w:space="0" w:color="auto"/>
          </w:divBdr>
        </w:div>
        <w:div w:id="139467643">
          <w:marLeft w:val="0"/>
          <w:marRight w:val="0"/>
          <w:marTop w:val="0"/>
          <w:marBottom w:val="0"/>
          <w:divBdr>
            <w:top w:val="none" w:sz="0" w:space="0" w:color="auto"/>
            <w:left w:val="none" w:sz="0" w:space="0" w:color="auto"/>
            <w:bottom w:val="none" w:sz="0" w:space="0" w:color="auto"/>
            <w:right w:val="none" w:sz="0" w:space="0" w:color="auto"/>
          </w:divBdr>
        </w:div>
        <w:div w:id="829295198">
          <w:marLeft w:val="0"/>
          <w:marRight w:val="0"/>
          <w:marTop w:val="0"/>
          <w:marBottom w:val="0"/>
          <w:divBdr>
            <w:top w:val="none" w:sz="0" w:space="0" w:color="auto"/>
            <w:left w:val="none" w:sz="0" w:space="0" w:color="auto"/>
            <w:bottom w:val="none" w:sz="0" w:space="0" w:color="auto"/>
            <w:right w:val="none" w:sz="0" w:space="0" w:color="auto"/>
          </w:divBdr>
        </w:div>
        <w:div w:id="1369454403">
          <w:marLeft w:val="0"/>
          <w:marRight w:val="0"/>
          <w:marTop w:val="0"/>
          <w:marBottom w:val="0"/>
          <w:divBdr>
            <w:top w:val="none" w:sz="0" w:space="0" w:color="auto"/>
            <w:left w:val="none" w:sz="0" w:space="0" w:color="auto"/>
            <w:bottom w:val="none" w:sz="0" w:space="0" w:color="auto"/>
            <w:right w:val="none" w:sz="0" w:space="0" w:color="auto"/>
          </w:divBdr>
        </w:div>
        <w:div w:id="1609971979">
          <w:marLeft w:val="0"/>
          <w:marRight w:val="0"/>
          <w:marTop w:val="0"/>
          <w:marBottom w:val="0"/>
          <w:divBdr>
            <w:top w:val="none" w:sz="0" w:space="0" w:color="auto"/>
            <w:left w:val="none" w:sz="0" w:space="0" w:color="auto"/>
            <w:bottom w:val="none" w:sz="0" w:space="0" w:color="auto"/>
            <w:right w:val="none" w:sz="0" w:space="0" w:color="auto"/>
          </w:divBdr>
        </w:div>
        <w:div w:id="686761581">
          <w:marLeft w:val="0"/>
          <w:marRight w:val="0"/>
          <w:marTop w:val="0"/>
          <w:marBottom w:val="0"/>
          <w:divBdr>
            <w:top w:val="none" w:sz="0" w:space="0" w:color="auto"/>
            <w:left w:val="none" w:sz="0" w:space="0" w:color="auto"/>
            <w:bottom w:val="none" w:sz="0" w:space="0" w:color="auto"/>
            <w:right w:val="none" w:sz="0" w:space="0" w:color="auto"/>
          </w:divBdr>
        </w:div>
        <w:div w:id="1812988221">
          <w:marLeft w:val="0"/>
          <w:marRight w:val="0"/>
          <w:marTop w:val="0"/>
          <w:marBottom w:val="0"/>
          <w:divBdr>
            <w:top w:val="none" w:sz="0" w:space="0" w:color="auto"/>
            <w:left w:val="none" w:sz="0" w:space="0" w:color="auto"/>
            <w:bottom w:val="none" w:sz="0" w:space="0" w:color="auto"/>
            <w:right w:val="none" w:sz="0" w:space="0" w:color="auto"/>
          </w:divBdr>
        </w:div>
        <w:div w:id="62264490">
          <w:marLeft w:val="0"/>
          <w:marRight w:val="0"/>
          <w:marTop w:val="0"/>
          <w:marBottom w:val="0"/>
          <w:divBdr>
            <w:top w:val="none" w:sz="0" w:space="0" w:color="auto"/>
            <w:left w:val="none" w:sz="0" w:space="0" w:color="auto"/>
            <w:bottom w:val="none" w:sz="0" w:space="0" w:color="auto"/>
            <w:right w:val="none" w:sz="0" w:space="0" w:color="auto"/>
          </w:divBdr>
        </w:div>
        <w:div w:id="267012321">
          <w:marLeft w:val="0"/>
          <w:marRight w:val="0"/>
          <w:marTop w:val="0"/>
          <w:marBottom w:val="0"/>
          <w:divBdr>
            <w:top w:val="none" w:sz="0" w:space="0" w:color="auto"/>
            <w:left w:val="none" w:sz="0" w:space="0" w:color="auto"/>
            <w:bottom w:val="none" w:sz="0" w:space="0" w:color="auto"/>
            <w:right w:val="none" w:sz="0" w:space="0" w:color="auto"/>
          </w:divBdr>
        </w:div>
        <w:div w:id="1776366069">
          <w:marLeft w:val="0"/>
          <w:marRight w:val="0"/>
          <w:marTop w:val="0"/>
          <w:marBottom w:val="0"/>
          <w:divBdr>
            <w:top w:val="none" w:sz="0" w:space="0" w:color="auto"/>
            <w:left w:val="none" w:sz="0" w:space="0" w:color="auto"/>
            <w:bottom w:val="none" w:sz="0" w:space="0" w:color="auto"/>
            <w:right w:val="none" w:sz="0" w:space="0" w:color="auto"/>
          </w:divBdr>
        </w:div>
        <w:div w:id="1212036285">
          <w:marLeft w:val="0"/>
          <w:marRight w:val="0"/>
          <w:marTop w:val="0"/>
          <w:marBottom w:val="0"/>
          <w:divBdr>
            <w:top w:val="none" w:sz="0" w:space="0" w:color="auto"/>
            <w:left w:val="none" w:sz="0" w:space="0" w:color="auto"/>
            <w:bottom w:val="none" w:sz="0" w:space="0" w:color="auto"/>
            <w:right w:val="none" w:sz="0" w:space="0" w:color="auto"/>
          </w:divBdr>
        </w:div>
        <w:div w:id="547305457">
          <w:marLeft w:val="0"/>
          <w:marRight w:val="0"/>
          <w:marTop w:val="0"/>
          <w:marBottom w:val="0"/>
          <w:divBdr>
            <w:top w:val="none" w:sz="0" w:space="0" w:color="auto"/>
            <w:left w:val="none" w:sz="0" w:space="0" w:color="auto"/>
            <w:bottom w:val="none" w:sz="0" w:space="0" w:color="auto"/>
            <w:right w:val="none" w:sz="0" w:space="0" w:color="auto"/>
          </w:divBdr>
        </w:div>
        <w:div w:id="756054819">
          <w:marLeft w:val="0"/>
          <w:marRight w:val="0"/>
          <w:marTop w:val="0"/>
          <w:marBottom w:val="0"/>
          <w:divBdr>
            <w:top w:val="none" w:sz="0" w:space="0" w:color="auto"/>
            <w:left w:val="none" w:sz="0" w:space="0" w:color="auto"/>
            <w:bottom w:val="none" w:sz="0" w:space="0" w:color="auto"/>
            <w:right w:val="none" w:sz="0" w:space="0" w:color="auto"/>
          </w:divBdr>
        </w:div>
        <w:div w:id="657344062">
          <w:marLeft w:val="0"/>
          <w:marRight w:val="0"/>
          <w:marTop w:val="0"/>
          <w:marBottom w:val="0"/>
          <w:divBdr>
            <w:top w:val="none" w:sz="0" w:space="0" w:color="auto"/>
            <w:left w:val="none" w:sz="0" w:space="0" w:color="auto"/>
            <w:bottom w:val="none" w:sz="0" w:space="0" w:color="auto"/>
            <w:right w:val="none" w:sz="0" w:space="0" w:color="auto"/>
          </w:divBdr>
        </w:div>
        <w:div w:id="1228951148">
          <w:marLeft w:val="0"/>
          <w:marRight w:val="0"/>
          <w:marTop w:val="0"/>
          <w:marBottom w:val="0"/>
          <w:divBdr>
            <w:top w:val="none" w:sz="0" w:space="0" w:color="auto"/>
            <w:left w:val="none" w:sz="0" w:space="0" w:color="auto"/>
            <w:bottom w:val="none" w:sz="0" w:space="0" w:color="auto"/>
            <w:right w:val="none" w:sz="0" w:space="0" w:color="auto"/>
          </w:divBdr>
        </w:div>
        <w:div w:id="1237938168">
          <w:marLeft w:val="0"/>
          <w:marRight w:val="0"/>
          <w:marTop w:val="0"/>
          <w:marBottom w:val="0"/>
          <w:divBdr>
            <w:top w:val="none" w:sz="0" w:space="0" w:color="auto"/>
            <w:left w:val="none" w:sz="0" w:space="0" w:color="auto"/>
            <w:bottom w:val="none" w:sz="0" w:space="0" w:color="auto"/>
            <w:right w:val="none" w:sz="0" w:space="0" w:color="auto"/>
          </w:divBdr>
        </w:div>
        <w:div w:id="807548677">
          <w:marLeft w:val="0"/>
          <w:marRight w:val="0"/>
          <w:marTop w:val="0"/>
          <w:marBottom w:val="0"/>
          <w:divBdr>
            <w:top w:val="none" w:sz="0" w:space="0" w:color="auto"/>
            <w:left w:val="none" w:sz="0" w:space="0" w:color="auto"/>
            <w:bottom w:val="none" w:sz="0" w:space="0" w:color="auto"/>
            <w:right w:val="none" w:sz="0" w:space="0" w:color="auto"/>
          </w:divBdr>
        </w:div>
        <w:div w:id="1576158896">
          <w:marLeft w:val="0"/>
          <w:marRight w:val="0"/>
          <w:marTop w:val="0"/>
          <w:marBottom w:val="0"/>
          <w:divBdr>
            <w:top w:val="none" w:sz="0" w:space="0" w:color="auto"/>
            <w:left w:val="none" w:sz="0" w:space="0" w:color="auto"/>
            <w:bottom w:val="none" w:sz="0" w:space="0" w:color="auto"/>
            <w:right w:val="none" w:sz="0" w:space="0" w:color="auto"/>
          </w:divBdr>
        </w:div>
        <w:div w:id="2066753676">
          <w:marLeft w:val="0"/>
          <w:marRight w:val="0"/>
          <w:marTop w:val="0"/>
          <w:marBottom w:val="0"/>
          <w:divBdr>
            <w:top w:val="none" w:sz="0" w:space="0" w:color="auto"/>
            <w:left w:val="none" w:sz="0" w:space="0" w:color="auto"/>
            <w:bottom w:val="none" w:sz="0" w:space="0" w:color="auto"/>
            <w:right w:val="none" w:sz="0" w:space="0" w:color="auto"/>
          </w:divBdr>
        </w:div>
        <w:div w:id="524906575">
          <w:marLeft w:val="0"/>
          <w:marRight w:val="0"/>
          <w:marTop w:val="0"/>
          <w:marBottom w:val="0"/>
          <w:divBdr>
            <w:top w:val="none" w:sz="0" w:space="0" w:color="auto"/>
            <w:left w:val="none" w:sz="0" w:space="0" w:color="auto"/>
            <w:bottom w:val="none" w:sz="0" w:space="0" w:color="auto"/>
            <w:right w:val="none" w:sz="0" w:space="0" w:color="auto"/>
          </w:divBdr>
        </w:div>
        <w:div w:id="680818566">
          <w:marLeft w:val="0"/>
          <w:marRight w:val="0"/>
          <w:marTop w:val="0"/>
          <w:marBottom w:val="0"/>
          <w:divBdr>
            <w:top w:val="none" w:sz="0" w:space="0" w:color="auto"/>
            <w:left w:val="none" w:sz="0" w:space="0" w:color="auto"/>
            <w:bottom w:val="none" w:sz="0" w:space="0" w:color="auto"/>
            <w:right w:val="none" w:sz="0" w:space="0" w:color="auto"/>
          </w:divBdr>
        </w:div>
        <w:div w:id="619533553">
          <w:marLeft w:val="0"/>
          <w:marRight w:val="0"/>
          <w:marTop w:val="0"/>
          <w:marBottom w:val="0"/>
          <w:divBdr>
            <w:top w:val="none" w:sz="0" w:space="0" w:color="auto"/>
            <w:left w:val="none" w:sz="0" w:space="0" w:color="auto"/>
            <w:bottom w:val="none" w:sz="0" w:space="0" w:color="auto"/>
            <w:right w:val="none" w:sz="0" w:space="0" w:color="auto"/>
          </w:divBdr>
        </w:div>
        <w:div w:id="1024592202">
          <w:marLeft w:val="0"/>
          <w:marRight w:val="0"/>
          <w:marTop w:val="0"/>
          <w:marBottom w:val="0"/>
          <w:divBdr>
            <w:top w:val="none" w:sz="0" w:space="0" w:color="auto"/>
            <w:left w:val="none" w:sz="0" w:space="0" w:color="auto"/>
            <w:bottom w:val="none" w:sz="0" w:space="0" w:color="auto"/>
            <w:right w:val="none" w:sz="0" w:space="0" w:color="auto"/>
          </w:divBdr>
        </w:div>
        <w:div w:id="1715696286">
          <w:marLeft w:val="0"/>
          <w:marRight w:val="0"/>
          <w:marTop w:val="0"/>
          <w:marBottom w:val="0"/>
          <w:divBdr>
            <w:top w:val="none" w:sz="0" w:space="0" w:color="auto"/>
            <w:left w:val="none" w:sz="0" w:space="0" w:color="auto"/>
            <w:bottom w:val="none" w:sz="0" w:space="0" w:color="auto"/>
            <w:right w:val="none" w:sz="0" w:space="0" w:color="auto"/>
          </w:divBdr>
        </w:div>
        <w:div w:id="888998912">
          <w:marLeft w:val="0"/>
          <w:marRight w:val="0"/>
          <w:marTop w:val="0"/>
          <w:marBottom w:val="0"/>
          <w:divBdr>
            <w:top w:val="none" w:sz="0" w:space="0" w:color="auto"/>
            <w:left w:val="none" w:sz="0" w:space="0" w:color="auto"/>
            <w:bottom w:val="none" w:sz="0" w:space="0" w:color="auto"/>
            <w:right w:val="none" w:sz="0" w:space="0" w:color="auto"/>
          </w:divBdr>
        </w:div>
        <w:div w:id="1342856866">
          <w:marLeft w:val="0"/>
          <w:marRight w:val="0"/>
          <w:marTop w:val="0"/>
          <w:marBottom w:val="0"/>
          <w:divBdr>
            <w:top w:val="none" w:sz="0" w:space="0" w:color="auto"/>
            <w:left w:val="none" w:sz="0" w:space="0" w:color="auto"/>
            <w:bottom w:val="none" w:sz="0" w:space="0" w:color="auto"/>
            <w:right w:val="none" w:sz="0" w:space="0" w:color="auto"/>
          </w:divBdr>
        </w:div>
        <w:div w:id="1324703749">
          <w:marLeft w:val="0"/>
          <w:marRight w:val="0"/>
          <w:marTop w:val="0"/>
          <w:marBottom w:val="0"/>
          <w:divBdr>
            <w:top w:val="none" w:sz="0" w:space="0" w:color="auto"/>
            <w:left w:val="none" w:sz="0" w:space="0" w:color="auto"/>
            <w:bottom w:val="none" w:sz="0" w:space="0" w:color="auto"/>
            <w:right w:val="none" w:sz="0" w:space="0" w:color="auto"/>
          </w:divBdr>
        </w:div>
        <w:div w:id="1522890312">
          <w:marLeft w:val="0"/>
          <w:marRight w:val="0"/>
          <w:marTop w:val="0"/>
          <w:marBottom w:val="0"/>
          <w:divBdr>
            <w:top w:val="none" w:sz="0" w:space="0" w:color="auto"/>
            <w:left w:val="none" w:sz="0" w:space="0" w:color="auto"/>
            <w:bottom w:val="none" w:sz="0" w:space="0" w:color="auto"/>
            <w:right w:val="none" w:sz="0" w:space="0" w:color="auto"/>
          </w:divBdr>
        </w:div>
        <w:div w:id="1509440887">
          <w:marLeft w:val="0"/>
          <w:marRight w:val="0"/>
          <w:marTop w:val="0"/>
          <w:marBottom w:val="0"/>
          <w:divBdr>
            <w:top w:val="none" w:sz="0" w:space="0" w:color="auto"/>
            <w:left w:val="none" w:sz="0" w:space="0" w:color="auto"/>
            <w:bottom w:val="none" w:sz="0" w:space="0" w:color="auto"/>
            <w:right w:val="none" w:sz="0" w:space="0" w:color="auto"/>
          </w:divBdr>
        </w:div>
        <w:div w:id="971596720">
          <w:marLeft w:val="0"/>
          <w:marRight w:val="0"/>
          <w:marTop w:val="0"/>
          <w:marBottom w:val="0"/>
          <w:divBdr>
            <w:top w:val="none" w:sz="0" w:space="0" w:color="auto"/>
            <w:left w:val="none" w:sz="0" w:space="0" w:color="auto"/>
            <w:bottom w:val="none" w:sz="0" w:space="0" w:color="auto"/>
            <w:right w:val="none" w:sz="0" w:space="0" w:color="auto"/>
          </w:divBdr>
        </w:div>
        <w:div w:id="414324173">
          <w:marLeft w:val="0"/>
          <w:marRight w:val="0"/>
          <w:marTop w:val="0"/>
          <w:marBottom w:val="0"/>
          <w:divBdr>
            <w:top w:val="none" w:sz="0" w:space="0" w:color="auto"/>
            <w:left w:val="none" w:sz="0" w:space="0" w:color="auto"/>
            <w:bottom w:val="none" w:sz="0" w:space="0" w:color="auto"/>
            <w:right w:val="none" w:sz="0" w:space="0" w:color="auto"/>
          </w:divBdr>
        </w:div>
        <w:div w:id="1727143347">
          <w:marLeft w:val="0"/>
          <w:marRight w:val="0"/>
          <w:marTop w:val="0"/>
          <w:marBottom w:val="0"/>
          <w:divBdr>
            <w:top w:val="none" w:sz="0" w:space="0" w:color="auto"/>
            <w:left w:val="none" w:sz="0" w:space="0" w:color="auto"/>
            <w:bottom w:val="none" w:sz="0" w:space="0" w:color="auto"/>
            <w:right w:val="none" w:sz="0" w:space="0" w:color="auto"/>
          </w:divBdr>
        </w:div>
        <w:div w:id="433793716">
          <w:marLeft w:val="0"/>
          <w:marRight w:val="0"/>
          <w:marTop w:val="0"/>
          <w:marBottom w:val="0"/>
          <w:divBdr>
            <w:top w:val="none" w:sz="0" w:space="0" w:color="auto"/>
            <w:left w:val="none" w:sz="0" w:space="0" w:color="auto"/>
            <w:bottom w:val="none" w:sz="0" w:space="0" w:color="auto"/>
            <w:right w:val="none" w:sz="0" w:space="0" w:color="auto"/>
          </w:divBdr>
        </w:div>
        <w:div w:id="1815364972">
          <w:marLeft w:val="0"/>
          <w:marRight w:val="0"/>
          <w:marTop w:val="0"/>
          <w:marBottom w:val="0"/>
          <w:divBdr>
            <w:top w:val="none" w:sz="0" w:space="0" w:color="auto"/>
            <w:left w:val="none" w:sz="0" w:space="0" w:color="auto"/>
            <w:bottom w:val="none" w:sz="0" w:space="0" w:color="auto"/>
            <w:right w:val="none" w:sz="0" w:space="0" w:color="auto"/>
          </w:divBdr>
        </w:div>
        <w:div w:id="832331932">
          <w:marLeft w:val="0"/>
          <w:marRight w:val="0"/>
          <w:marTop w:val="0"/>
          <w:marBottom w:val="0"/>
          <w:divBdr>
            <w:top w:val="none" w:sz="0" w:space="0" w:color="auto"/>
            <w:left w:val="none" w:sz="0" w:space="0" w:color="auto"/>
            <w:bottom w:val="none" w:sz="0" w:space="0" w:color="auto"/>
            <w:right w:val="none" w:sz="0" w:space="0" w:color="auto"/>
          </w:divBdr>
        </w:div>
        <w:div w:id="624431606">
          <w:marLeft w:val="0"/>
          <w:marRight w:val="0"/>
          <w:marTop w:val="0"/>
          <w:marBottom w:val="0"/>
          <w:divBdr>
            <w:top w:val="none" w:sz="0" w:space="0" w:color="auto"/>
            <w:left w:val="none" w:sz="0" w:space="0" w:color="auto"/>
            <w:bottom w:val="none" w:sz="0" w:space="0" w:color="auto"/>
            <w:right w:val="none" w:sz="0" w:space="0" w:color="auto"/>
          </w:divBdr>
        </w:div>
        <w:div w:id="1192376086">
          <w:marLeft w:val="0"/>
          <w:marRight w:val="0"/>
          <w:marTop w:val="0"/>
          <w:marBottom w:val="0"/>
          <w:divBdr>
            <w:top w:val="none" w:sz="0" w:space="0" w:color="auto"/>
            <w:left w:val="none" w:sz="0" w:space="0" w:color="auto"/>
            <w:bottom w:val="none" w:sz="0" w:space="0" w:color="auto"/>
            <w:right w:val="none" w:sz="0" w:space="0" w:color="auto"/>
          </w:divBdr>
        </w:div>
        <w:div w:id="1627815295">
          <w:marLeft w:val="0"/>
          <w:marRight w:val="0"/>
          <w:marTop w:val="0"/>
          <w:marBottom w:val="0"/>
          <w:divBdr>
            <w:top w:val="none" w:sz="0" w:space="0" w:color="auto"/>
            <w:left w:val="none" w:sz="0" w:space="0" w:color="auto"/>
            <w:bottom w:val="none" w:sz="0" w:space="0" w:color="auto"/>
            <w:right w:val="none" w:sz="0" w:space="0" w:color="auto"/>
          </w:divBdr>
        </w:div>
        <w:div w:id="1954507876">
          <w:marLeft w:val="0"/>
          <w:marRight w:val="0"/>
          <w:marTop w:val="0"/>
          <w:marBottom w:val="0"/>
          <w:divBdr>
            <w:top w:val="none" w:sz="0" w:space="0" w:color="auto"/>
            <w:left w:val="none" w:sz="0" w:space="0" w:color="auto"/>
            <w:bottom w:val="none" w:sz="0" w:space="0" w:color="auto"/>
            <w:right w:val="none" w:sz="0" w:space="0" w:color="auto"/>
          </w:divBdr>
        </w:div>
        <w:div w:id="405688400">
          <w:marLeft w:val="0"/>
          <w:marRight w:val="0"/>
          <w:marTop w:val="0"/>
          <w:marBottom w:val="0"/>
          <w:divBdr>
            <w:top w:val="none" w:sz="0" w:space="0" w:color="auto"/>
            <w:left w:val="none" w:sz="0" w:space="0" w:color="auto"/>
            <w:bottom w:val="none" w:sz="0" w:space="0" w:color="auto"/>
            <w:right w:val="none" w:sz="0" w:space="0" w:color="auto"/>
          </w:divBdr>
        </w:div>
        <w:div w:id="1919242129">
          <w:marLeft w:val="0"/>
          <w:marRight w:val="0"/>
          <w:marTop w:val="0"/>
          <w:marBottom w:val="0"/>
          <w:divBdr>
            <w:top w:val="none" w:sz="0" w:space="0" w:color="auto"/>
            <w:left w:val="none" w:sz="0" w:space="0" w:color="auto"/>
            <w:bottom w:val="none" w:sz="0" w:space="0" w:color="auto"/>
            <w:right w:val="none" w:sz="0" w:space="0" w:color="auto"/>
          </w:divBdr>
        </w:div>
        <w:div w:id="261762360">
          <w:marLeft w:val="0"/>
          <w:marRight w:val="0"/>
          <w:marTop w:val="0"/>
          <w:marBottom w:val="0"/>
          <w:divBdr>
            <w:top w:val="none" w:sz="0" w:space="0" w:color="auto"/>
            <w:left w:val="none" w:sz="0" w:space="0" w:color="auto"/>
            <w:bottom w:val="none" w:sz="0" w:space="0" w:color="auto"/>
            <w:right w:val="none" w:sz="0" w:space="0" w:color="auto"/>
          </w:divBdr>
        </w:div>
        <w:div w:id="1367172312">
          <w:marLeft w:val="0"/>
          <w:marRight w:val="0"/>
          <w:marTop w:val="0"/>
          <w:marBottom w:val="0"/>
          <w:divBdr>
            <w:top w:val="none" w:sz="0" w:space="0" w:color="auto"/>
            <w:left w:val="none" w:sz="0" w:space="0" w:color="auto"/>
            <w:bottom w:val="none" w:sz="0" w:space="0" w:color="auto"/>
            <w:right w:val="none" w:sz="0" w:space="0" w:color="auto"/>
          </w:divBdr>
        </w:div>
        <w:div w:id="1898084873">
          <w:marLeft w:val="0"/>
          <w:marRight w:val="0"/>
          <w:marTop w:val="0"/>
          <w:marBottom w:val="0"/>
          <w:divBdr>
            <w:top w:val="none" w:sz="0" w:space="0" w:color="auto"/>
            <w:left w:val="none" w:sz="0" w:space="0" w:color="auto"/>
            <w:bottom w:val="none" w:sz="0" w:space="0" w:color="auto"/>
            <w:right w:val="none" w:sz="0" w:space="0" w:color="auto"/>
          </w:divBdr>
        </w:div>
        <w:div w:id="1352217821">
          <w:marLeft w:val="0"/>
          <w:marRight w:val="0"/>
          <w:marTop w:val="0"/>
          <w:marBottom w:val="0"/>
          <w:divBdr>
            <w:top w:val="none" w:sz="0" w:space="0" w:color="auto"/>
            <w:left w:val="none" w:sz="0" w:space="0" w:color="auto"/>
            <w:bottom w:val="none" w:sz="0" w:space="0" w:color="auto"/>
            <w:right w:val="none" w:sz="0" w:space="0" w:color="auto"/>
          </w:divBdr>
        </w:div>
        <w:div w:id="1325666883">
          <w:marLeft w:val="0"/>
          <w:marRight w:val="0"/>
          <w:marTop w:val="0"/>
          <w:marBottom w:val="0"/>
          <w:divBdr>
            <w:top w:val="none" w:sz="0" w:space="0" w:color="auto"/>
            <w:left w:val="none" w:sz="0" w:space="0" w:color="auto"/>
            <w:bottom w:val="none" w:sz="0" w:space="0" w:color="auto"/>
            <w:right w:val="none" w:sz="0" w:space="0" w:color="auto"/>
          </w:divBdr>
        </w:div>
        <w:div w:id="211576286">
          <w:marLeft w:val="0"/>
          <w:marRight w:val="0"/>
          <w:marTop w:val="0"/>
          <w:marBottom w:val="0"/>
          <w:divBdr>
            <w:top w:val="none" w:sz="0" w:space="0" w:color="auto"/>
            <w:left w:val="none" w:sz="0" w:space="0" w:color="auto"/>
            <w:bottom w:val="none" w:sz="0" w:space="0" w:color="auto"/>
            <w:right w:val="none" w:sz="0" w:space="0" w:color="auto"/>
          </w:divBdr>
        </w:div>
        <w:div w:id="2060518713">
          <w:marLeft w:val="0"/>
          <w:marRight w:val="0"/>
          <w:marTop w:val="0"/>
          <w:marBottom w:val="0"/>
          <w:divBdr>
            <w:top w:val="none" w:sz="0" w:space="0" w:color="auto"/>
            <w:left w:val="none" w:sz="0" w:space="0" w:color="auto"/>
            <w:bottom w:val="none" w:sz="0" w:space="0" w:color="auto"/>
            <w:right w:val="none" w:sz="0" w:space="0" w:color="auto"/>
          </w:divBdr>
        </w:div>
        <w:div w:id="999385354">
          <w:marLeft w:val="0"/>
          <w:marRight w:val="0"/>
          <w:marTop w:val="0"/>
          <w:marBottom w:val="0"/>
          <w:divBdr>
            <w:top w:val="none" w:sz="0" w:space="0" w:color="auto"/>
            <w:left w:val="none" w:sz="0" w:space="0" w:color="auto"/>
            <w:bottom w:val="none" w:sz="0" w:space="0" w:color="auto"/>
            <w:right w:val="none" w:sz="0" w:space="0" w:color="auto"/>
          </w:divBdr>
        </w:div>
        <w:div w:id="1551267829">
          <w:marLeft w:val="0"/>
          <w:marRight w:val="0"/>
          <w:marTop w:val="0"/>
          <w:marBottom w:val="0"/>
          <w:divBdr>
            <w:top w:val="none" w:sz="0" w:space="0" w:color="auto"/>
            <w:left w:val="none" w:sz="0" w:space="0" w:color="auto"/>
            <w:bottom w:val="none" w:sz="0" w:space="0" w:color="auto"/>
            <w:right w:val="none" w:sz="0" w:space="0" w:color="auto"/>
          </w:divBdr>
        </w:div>
        <w:div w:id="1873565556">
          <w:marLeft w:val="0"/>
          <w:marRight w:val="0"/>
          <w:marTop w:val="0"/>
          <w:marBottom w:val="0"/>
          <w:divBdr>
            <w:top w:val="none" w:sz="0" w:space="0" w:color="auto"/>
            <w:left w:val="none" w:sz="0" w:space="0" w:color="auto"/>
            <w:bottom w:val="none" w:sz="0" w:space="0" w:color="auto"/>
            <w:right w:val="none" w:sz="0" w:space="0" w:color="auto"/>
          </w:divBdr>
        </w:div>
        <w:div w:id="2008362167">
          <w:marLeft w:val="0"/>
          <w:marRight w:val="0"/>
          <w:marTop w:val="0"/>
          <w:marBottom w:val="0"/>
          <w:divBdr>
            <w:top w:val="none" w:sz="0" w:space="0" w:color="auto"/>
            <w:left w:val="none" w:sz="0" w:space="0" w:color="auto"/>
            <w:bottom w:val="none" w:sz="0" w:space="0" w:color="auto"/>
            <w:right w:val="none" w:sz="0" w:space="0" w:color="auto"/>
          </w:divBdr>
        </w:div>
        <w:div w:id="1420323564">
          <w:marLeft w:val="0"/>
          <w:marRight w:val="0"/>
          <w:marTop w:val="0"/>
          <w:marBottom w:val="0"/>
          <w:divBdr>
            <w:top w:val="none" w:sz="0" w:space="0" w:color="auto"/>
            <w:left w:val="none" w:sz="0" w:space="0" w:color="auto"/>
            <w:bottom w:val="none" w:sz="0" w:space="0" w:color="auto"/>
            <w:right w:val="none" w:sz="0" w:space="0" w:color="auto"/>
          </w:divBdr>
        </w:div>
        <w:div w:id="70080279">
          <w:marLeft w:val="0"/>
          <w:marRight w:val="0"/>
          <w:marTop w:val="0"/>
          <w:marBottom w:val="0"/>
          <w:divBdr>
            <w:top w:val="none" w:sz="0" w:space="0" w:color="auto"/>
            <w:left w:val="none" w:sz="0" w:space="0" w:color="auto"/>
            <w:bottom w:val="none" w:sz="0" w:space="0" w:color="auto"/>
            <w:right w:val="none" w:sz="0" w:space="0" w:color="auto"/>
          </w:divBdr>
        </w:div>
        <w:div w:id="688339110">
          <w:marLeft w:val="0"/>
          <w:marRight w:val="0"/>
          <w:marTop w:val="0"/>
          <w:marBottom w:val="0"/>
          <w:divBdr>
            <w:top w:val="none" w:sz="0" w:space="0" w:color="auto"/>
            <w:left w:val="none" w:sz="0" w:space="0" w:color="auto"/>
            <w:bottom w:val="none" w:sz="0" w:space="0" w:color="auto"/>
            <w:right w:val="none" w:sz="0" w:space="0" w:color="auto"/>
          </w:divBdr>
        </w:div>
        <w:div w:id="1879778243">
          <w:marLeft w:val="0"/>
          <w:marRight w:val="0"/>
          <w:marTop w:val="0"/>
          <w:marBottom w:val="0"/>
          <w:divBdr>
            <w:top w:val="none" w:sz="0" w:space="0" w:color="auto"/>
            <w:left w:val="none" w:sz="0" w:space="0" w:color="auto"/>
            <w:bottom w:val="none" w:sz="0" w:space="0" w:color="auto"/>
            <w:right w:val="none" w:sz="0" w:space="0" w:color="auto"/>
          </w:divBdr>
        </w:div>
        <w:div w:id="782922555">
          <w:marLeft w:val="0"/>
          <w:marRight w:val="0"/>
          <w:marTop w:val="0"/>
          <w:marBottom w:val="0"/>
          <w:divBdr>
            <w:top w:val="none" w:sz="0" w:space="0" w:color="auto"/>
            <w:left w:val="none" w:sz="0" w:space="0" w:color="auto"/>
            <w:bottom w:val="none" w:sz="0" w:space="0" w:color="auto"/>
            <w:right w:val="none" w:sz="0" w:space="0" w:color="auto"/>
          </w:divBdr>
        </w:div>
        <w:div w:id="107045749">
          <w:marLeft w:val="0"/>
          <w:marRight w:val="0"/>
          <w:marTop w:val="0"/>
          <w:marBottom w:val="0"/>
          <w:divBdr>
            <w:top w:val="none" w:sz="0" w:space="0" w:color="auto"/>
            <w:left w:val="none" w:sz="0" w:space="0" w:color="auto"/>
            <w:bottom w:val="none" w:sz="0" w:space="0" w:color="auto"/>
            <w:right w:val="none" w:sz="0" w:space="0" w:color="auto"/>
          </w:divBdr>
        </w:div>
        <w:div w:id="985933256">
          <w:marLeft w:val="0"/>
          <w:marRight w:val="0"/>
          <w:marTop w:val="0"/>
          <w:marBottom w:val="0"/>
          <w:divBdr>
            <w:top w:val="none" w:sz="0" w:space="0" w:color="auto"/>
            <w:left w:val="none" w:sz="0" w:space="0" w:color="auto"/>
            <w:bottom w:val="none" w:sz="0" w:space="0" w:color="auto"/>
            <w:right w:val="none" w:sz="0" w:space="0" w:color="auto"/>
          </w:divBdr>
        </w:div>
        <w:div w:id="1331524615">
          <w:marLeft w:val="0"/>
          <w:marRight w:val="0"/>
          <w:marTop w:val="0"/>
          <w:marBottom w:val="0"/>
          <w:divBdr>
            <w:top w:val="none" w:sz="0" w:space="0" w:color="auto"/>
            <w:left w:val="none" w:sz="0" w:space="0" w:color="auto"/>
            <w:bottom w:val="none" w:sz="0" w:space="0" w:color="auto"/>
            <w:right w:val="none" w:sz="0" w:space="0" w:color="auto"/>
          </w:divBdr>
        </w:div>
        <w:div w:id="982275224">
          <w:marLeft w:val="0"/>
          <w:marRight w:val="0"/>
          <w:marTop w:val="0"/>
          <w:marBottom w:val="0"/>
          <w:divBdr>
            <w:top w:val="none" w:sz="0" w:space="0" w:color="auto"/>
            <w:left w:val="none" w:sz="0" w:space="0" w:color="auto"/>
            <w:bottom w:val="none" w:sz="0" w:space="0" w:color="auto"/>
            <w:right w:val="none" w:sz="0" w:space="0" w:color="auto"/>
          </w:divBdr>
        </w:div>
        <w:div w:id="936134316">
          <w:marLeft w:val="0"/>
          <w:marRight w:val="0"/>
          <w:marTop w:val="0"/>
          <w:marBottom w:val="0"/>
          <w:divBdr>
            <w:top w:val="none" w:sz="0" w:space="0" w:color="auto"/>
            <w:left w:val="none" w:sz="0" w:space="0" w:color="auto"/>
            <w:bottom w:val="none" w:sz="0" w:space="0" w:color="auto"/>
            <w:right w:val="none" w:sz="0" w:space="0" w:color="auto"/>
          </w:divBdr>
        </w:div>
        <w:div w:id="657729038">
          <w:marLeft w:val="0"/>
          <w:marRight w:val="0"/>
          <w:marTop w:val="0"/>
          <w:marBottom w:val="0"/>
          <w:divBdr>
            <w:top w:val="none" w:sz="0" w:space="0" w:color="auto"/>
            <w:left w:val="none" w:sz="0" w:space="0" w:color="auto"/>
            <w:bottom w:val="none" w:sz="0" w:space="0" w:color="auto"/>
            <w:right w:val="none" w:sz="0" w:space="0" w:color="auto"/>
          </w:divBdr>
        </w:div>
        <w:div w:id="1692880023">
          <w:marLeft w:val="0"/>
          <w:marRight w:val="0"/>
          <w:marTop w:val="0"/>
          <w:marBottom w:val="0"/>
          <w:divBdr>
            <w:top w:val="none" w:sz="0" w:space="0" w:color="auto"/>
            <w:left w:val="none" w:sz="0" w:space="0" w:color="auto"/>
            <w:bottom w:val="none" w:sz="0" w:space="0" w:color="auto"/>
            <w:right w:val="none" w:sz="0" w:space="0" w:color="auto"/>
          </w:divBdr>
        </w:div>
        <w:div w:id="601037739">
          <w:marLeft w:val="0"/>
          <w:marRight w:val="0"/>
          <w:marTop w:val="0"/>
          <w:marBottom w:val="0"/>
          <w:divBdr>
            <w:top w:val="none" w:sz="0" w:space="0" w:color="auto"/>
            <w:left w:val="none" w:sz="0" w:space="0" w:color="auto"/>
            <w:bottom w:val="none" w:sz="0" w:space="0" w:color="auto"/>
            <w:right w:val="none" w:sz="0" w:space="0" w:color="auto"/>
          </w:divBdr>
        </w:div>
        <w:div w:id="1992561253">
          <w:marLeft w:val="0"/>
          <w:marRight w:val="0"/>
          <w:marTop w:val="0"/>
          <w:marBottom w:val="0"/>
          <w:divBdr>
            <w:top w:val="none" w:sz="0" w:space="0" w:color="auto"/>
            <w:left w:val="none" w:sz="0" w:space="0" w:color="auto"/>
            <w:bottom w:val="none" w:sz="0" w:space="0" w:color="auto"/>
            <w:right w:val="none" w:sz="0" w:space="0" w:color="auto"/>
          </w:divBdr>
        </w:div>
        <w:div w:id="932739600">
          <w:marLeft w:val="0"/>
          <w:marRight w:val="0"/>
          <w:marTop w:val="0"/>
          <w:marBottom w:val="0"/>
          <w:divBdr>
            <w:top w:val="none" w:sz="0" w:space="0" w:color="auto"/>
            <w:left w:val="none" w:sz="0" w:space="0" w:color="auto"/>
            <w:bottom w:val="none" w:sz="0" w:space="0" w:color="auto"/>
            <w:right w:val="none" w:sz="0" w:space="0" w:color="auto"/>
          </w:divBdr>
        </w:div>
        <w:div w:id="126047381">
          <w:marLeft w:val="0"/>
          <w:marRight w:val="0"/>
          <w:marTop w:val="0"/>
          <w:marBottom w:val="0"/>
          <w:divBdr>
            <w:top w:val="none" w:sz="0" w:space="0" w:color="auto"/>
            <w:left w:val="none" w:sz="0" w:space="0" w:color="auto"/>
            <w:bottom w:val="none" w:sz="0" w:space="0" w:color="auto"/>
            <w:right w:val="none" w:sz="0" w:space="0" w:color="auto"/>
          </w:divBdr>
        </w:div>
        <w:div w:id="1625698591">
          <w:marLeft w:val="0"/>
          <w:marRight w:val="0"/>
          <w:marTop w:val="0"/>
          <w:marBottom w:val="0"/>
          <w:divBdr>
            <w:top w:val="none" w:sz="0" w:space="0" w:color="auto"/>
            <w:left w:val="none" w:sz="0" w:space="0" w:color="auto"/>
            <w:bottom w:val="none" w:sz="0" w:space="0" w:color="auto"/>
            <w:right w:val="none" w:sz="0" w:space="0" w:color="auto"/>
          </w:divBdr>
        </w:div>
        <w:div w:id="137380717">
          <w:marLeft w:val="0"/>
          <w:marRight w:val="0"/>
          <w:marTop w:val="0"/>
          <w:marBottom w:val="0"/>
          <w:divBdr>
            <w:top w:val="none" w:sz="0" w:space="0" w:color="auto"/>
            <w:left w:val="none" w:sz="0" w:space="0" w:color="auto"/>
            <w:bottom w:val="none" w:sz="0" w:space="0" w:color="auto"/>
            <w:right w:val="none" w:sz="0" w:space="0" w:color="auto"/>
          </w:divBdr>
        </w:div>
        <w:div w:id="314992124">
          <w:marLeft w:val="0"/>
          <w:marRight w:val="0"/>
          <w:marTop w:val="0"/>
          <w:marBottom w:val="0"/>
          <w:divBdr>
            <w:top w:val="none" w:sz="0" w:space="0" w:color="auto"/>
            <w:left w:val="none" w:sz="0" w:space="0" w:color="auto"/>
            <w:bottom w:val="none" w:sz="0" w:space="0" w:color="auto"/>
            <w:right w:val="none" w:sz="0" w:space="0" w:color="auto"/>
          </w:divBdr>
        </w:div>
        <w:div w:id="222103033">
          <w:marLeft w:val="0"/>
          <w:marRight w:val="0"/>
          <w:marTop w:val="0"/>
          <w:marBottom w:val="0"/>
          <w:divBdr>
            <w:top w:val="none" w:sz="0" w:space="0" w:color="auto"/>
            <w:left w:val="none" w:sz="0" w:space="0" w:color="auto"/>
            <w:bottom w:val="none" w:sz="0" w:space="0" w:color="auto"/>
            <w:right w:val="none" w:sz="0" w:space="0" w:color="auto"/>
          </w:divBdr>
        </w:div>
        <w:div w:id="801581992">
          <w:marLeft w:val="0"/>
          <w:marRight w:val="0"/>
          <w:marTop w:val="0"/>
          <w:marBottom w:val="0"/>
          <w:divBdr>
            <w:top w:val="none" w:sz="0" w:space="0" w:color="auto"/>
            <w:left w:val="none" w:sz="0" w:space="0" w:color="auto"/>
            <w:bottom w:val="none" w:sz="0" w:space="0" w:color="auto"/>
            <w:right w:val="none" w:sz="0" w:space="0" w:color="auto"/>
          </w:divBdr>
        </w:div>
        <w:div w:id="1010332374">
          <w:marLeft w:val="0"/>
          <w:marRight w:val="0"/>
          <w:marTop w:val="0"/>
          <w:marBottom w:val="0"/>
          <w:divBdr>
            <w:top w:val="none" w:sz="0" w:space="0" w:color="auto"/>
            <w:left w:val="none" w:sz="0" w:space="0" w:color="auto"/>
            <w:bottom w:val="none" w:sz="0" w:space="0" w:color="auto"/>
            <w:right w:val="none" w:sz="0" w:space="0" w:color="auto"/>
          </w:divBdr>
        </w:div>
        <w:div w:id="1509832816">
          <w:marLeft w:val="0"/>
          <w:marRight w:val="0"/>
          <w:marTop w:val="0"/>
          <w:marBottom w:val="0"/>
          <w:divBdr>
            <w:top w:val="none" w:sz="0" w:space="0" w:color="auto"/>
            <w:left w:val="none" w:sz="0" w:space="0" w:color="auto"/>
            <w:bottom w:val="none" w:sz="0" w:space="0" w:color="auto"/>
            <w:right w:val="none" w:sz="0" w:space="0" w:color="auto"/>
          </w:divBdr>
        </w:div>
        <w:div w:id="362831034">
          <w:marLeft w:val="0"/>
          <w:marRight w:val="0"/>
          <w:marTop w:val="0"/>
          <w:marBottom w:val="0"/>
          <w:divBdr>
            <w:top w:val="none" w:sz="0" w:space="0" w:color="auto"/>
            <w:left w:val="none" w:sz="0" w:space="0" w:color="auto"/>
            <w:bottom w:val="none" w:sz="0" w:space="0" w:color="auto"/>
            <w:right w:val="none" w:sz="0" w:space="0" w:color="auto"/>
          </w:divBdr>
        </w:div>
        <w:div w:id="142502790">
          <w:marLeft w:val="0"/>
          <w:marRight w:val="0"/>
          <w:marTop w:val="0"/>
          <w:marBottom w:val="0"/>
          <w:divBdr>
            <w:top w:val="none" w:sz="0" w:space="0" w:color="auto"/>
            <w:left w:val="none" w:sz="0" w:space="0" w:color="auto"/>
            <w:bottom w:val="none" w:sz="0" w:space="0" w:color="auto"/>
            <w:right w:val="none" w:sz="0" w:space="0" w:color="auto"/>
          </w:divBdr>
        </w:div>
        <w:div w:id="1451819997">
          <w:marLeft w:val="0"/>
          <w:marRight w:val="0"/>
          <w:marTop w:val="0"/>
          <w:marBottom w:val="0"/>
          <w:divBdr>
            <w:top w:val="none" w:sz="0" w:space="0" w:color="auto"/>
            <w:left w:val="none" w:sz="0" w:space="0" w:color="auto"/>
            <w:bottom w:val="none" w:sz="0" w:space="0" w:color="auto"/>
            <w:right w:val="none" w:sz="0" w:space="0" w:color="auto"/>
          </w:divBdr>
        </w:div>
        <w:div w:id="993946429">
          <w:marLeft w:val="0"/>
          <w:marRight w:val="0"/>
          <w:marTop w:val="0"/>
          <w:marBottom w:val="0"/>
          <w:divBdr>
            <w:top w:val="none" w:sz="0" w:space="0" w:color="auto"/>
            <w:left w:val="none" w:sz="0" w:space="0" w:color="auto"/>
            <w:bottom w:val="none" w:sz="0" w:space="0" w:color="auto"/>
            <w:right w:val="none" w:sz="0" w:space="0" w:color="auto"/>
          </w:divBdr>
        </w:div>
        <w:div w:id="1776052110">
          <w:marLeft w:val="0"/>
          <w:marRight w:val="0"/>
          <w:marTop w:val="0"/>
          <w:marBottom w:val="0"/>
          <w:divBdr>
            <w:top w:val="none" w:sz="0" w:space="0" w:color="auto"/>
            <w:left w:val="none" w:sz="0" w:space="0" w:color="auto"/>
            <w:bottom w:val="none" w:sz="0" w:space="0" w:color="auto"/>
            <w:right w:val="none" w:sz="0" w:space="0" w:color="auto"/>
          </w:divBdr>
        </w:div>
        <w:div w:id="843786592">
          <w:marLeft w:val="0"/>
          <w:marRight w:val="0"/>
          <w:marTop w:val="0"/>
          <w:marBottom w:val="0"/>
          <w:divBdr>
            <w:top w:val="none" w:sz="0" w:space="0" w:color="auto"/>
            <w:left w:val="none" w:sz="0" w:space="0" w:color="auto"/>
            <w:bottom w:val="none" w:sz="0" w:space="0" w:color="auto"/>
            <w:right w:val="none" w:sz="0" w:space="0" w:color="auto"/>
          </w:divBdr>
        </w:div>
        <w:div w:id="1397968217">
          <w:marLeft w:val="0"/>
          <w:marRight w:val="0"/>
          <w:marTop w:val="0"/>
          <w:marBottom w:val="0"/>
          <w:divBdr>
            <w:top w:val="none" w:sz="0" w:space="0" w:color="auto"/>
            <w:left w:val="none" w:sz="0" w:space="0" w:color="auto"/>
            <w:bottom w:val="none" w:sz="0" w:space="0" w:color="auto"/>
            <w:right w:val="none" w:sz="0" w:space="0" w:color="auto"/>
          </w:divBdr>
        </w:div>
        <w:div w:id="1715226563">
          <w:marLeft w:val="0"/>
          <w:marRight w:val="0"/>
          <w:marTop w:val="0"/>
          <w:marBottom w:val="0"/>
          <w:divBdr>
            <w:top w:val="none" w:sz="0" w:space="0" w:color="auto"/>
            <w:left w:val="none" w:sz="0" w:space="0" w:color="auto"/>
            <w:bottom w:val="none" w:sz="0" w:space="0" w:color="auto"/>
            <w:right w:val="none" w:sz="0" w:space="0" w:color="auto"/>
          </w:divBdr>
        </w:div>
        <w:div w:id="1529680667">
          <w:marLeft w:val="0"/>
          <w:marRight w:val="0"/>
          <w:marTop w:val="0"/>
          <w:marBottom w:val="0"/>
          <w:divBdr>
            <w:top w:val="none" w:sz="0" w:space="0" w:color="auto"/>
            <w:left w:val="none" w:sz="0" w:space="0" w:color="auto"/>
            <w:bottom w:val="none" w:sz="0" w:space="0" w:color="auto"/>
            <w:right w:val="none" w:sz="0" w:space="0" w:color="auto"/>
          </w:divBdr>
        </w:div>
        <w:div w:id="15280073">
          <w:marLeft w:val="0"/>
          <w:marRight w:val="0"/>
          <w:marTop w:val="0"/>
          <w:marBottom w:val="0"/>
          <w:divBdr>
            <w:top w:val="none" w:sz="0" w:space="0" w:color="auto"/>
            <w:left w:val="none" w:sz="0" w:space="0" w:color="auto"/>
            <w:bottom w:val="none" w:sz="0" w:space="0" w:color="auto"/>
            <w:right w:val="none" w:sz="0" w:space="0" w:color="auto"/>
          </w:divBdr>
        </w:div>
        <w:div w:id="1530293620">
          <w:marLeft w:val="0"/>
          <w:marRight w:val="0"/>
          <w:marTop w:val="0"/>
          <w:marBottom w:val="0"/>
          <w:divBdr>
            <w:top w:val="none" w:sz="0" w:space="0" w:color="auto"/>
            <w:left w:val="none" w:sz="0" w:space="0" w:color="auto"/>
            <w:bottom w:val="none" w:sz="0" w:space="0" w:color="auto"/>
            <w:right w:val="none" w:sz="0" w:space="0" w:color="auto"/>
          </w:divBdr>
        </w:div>
        <w:div w:id="786201513">
          <w:marLeft w:val="0"/>
          <w:marRight w:val="0"/>
          <w:marTop w:val="0"/>
          <w:marBottom w:val="0"/>
          <w:divBdr>
            <w:top w:val="none" w:sz="0" w:space="0" w:color="auto"/>
            <w:left w:val="none" w:sz="0" w:space="0" w:color="auto"/>
            <w:bottom w:val="none" w:sz="0" w:space="0" w:color="auto"/>
            <w:right w:val="none" w:sz="0" w:space="0" w:color="auto"/>
          </w:divBdr>
        </w:div>
        <w:div w:id="754983039">
          <w:marLeft w:val="0"/>
          <w:marRight w:val="0"/>
          <w:marTop w:val="0"/>
          <w:marBottom w:val="0"/>
          <w:divBdr>
            <w:top w:val="none" w:sz="0" w:space="0" w:color="auto"/>
            <w:left w:val="none" w:sz="0" w:space="0" w:color="auto"/>
            <w:bottom w:val="none" w:sz="0" w:space="0" w:color="auto"/>
            <w:right w:val="none" w:sz="0" w:space="0" w:color="auto"/>
          </w:divBdr>
        </w:div>
        <w:div w:id="702940679">
          <w:marLeft w:val="0"/>
          <w:marRight w:val="0"/>
          <w:marTop w:val="0"/>
          <w:marBottom w:val="0"/>
          <w:divBdr>
            <w:top w:val="none" w:sz="0" w:space="0" w:color="auto"/>
            <w:left w:val="none" w:sz="0" w:space="0" w:color="auto"/>
            <w:bottom w:val="none" w:sz="0" w:space="0" w:color="auto"/>
            <w:right w:val="none" w:sz="0" w:space="0" w:color="auto"/>
          </w:divBdr>
        </w:div>
        <w:div w:id="1231774678">
          <w:marLeft w:val="0"/>
          <w:marRight w:val="0"/>
          <w:marTop w:val="0"/>
          <w:marBottom w:val="0"/>
          <w:divBdr>
            <w:top w:val="none" w:sz="0" w:space="0" w:color="auto"/>
            <w:left w:val="none" w:sz="0" w:space="0" w:color="auto"/>
            <w:bottom w:val="none" w:sz="0" w:space="0" w:color="auto"/>
            <w:right w:val="none" w:sz="0" w:space="0" w:color="auto"/>
          </w:divBdr>
        </w:div>
        <w:div w:id="1047411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su.edu/grad/gsc/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su.edu/grad/gsc/bylaws.html" TargetMode="External"/><Relationship Id="rId17" Type="http://schemas.openxmlformats.org/officeDocument/2006/relationships/hyperlink" Target="https://myccsu-my.sharepoint.com/:w:/g/personal/laura_jacobson_ccsu_edu/EfxVFDN6psBFtMFxAMdHFG8BxvDkOwOMmQn1B7UJreGeqQ?e=UOlkI4" TargetMode="External"/><Relationship Id="rId2" Type="http://schemas.openxmlformats.org/officeDocument/2006/relationships/customXml" Target="../customXml/item2.xml"/><Relationship Id="rId16" Type="http://schemas.openxmlformats.org/officeDocument/2006/relationships/hyperlink" Target="https://myccsu-my.sharepoint.com/:x:/g/personal/laura_jacobson_ccsu_edu/EXREtVcPww5DmUcvTIZTui8BQRGwaCE7SB9PHAFO5yCJJQ?rtime=XWuz0k0T2k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ccsu.edu/facultysenate/powersandresponsibilities.asp" TargetMode="External"/><Relationship Id="rId5" Type="http://schemas.openxmlformats.org/officeDocument/2006/relationships/numbering" Target="numbering.xml"/><Relationship Id="rId15" Type="http://schemas.openxmlformats.org/officeDocument/2006/relationships/hyperlink" Target="https://myccsu-my.sharepoint.com/:b:/g/personal/laura_jacobson_ccsu_edu/EZfcD6tZBtBOktd727CV2dkB5AO1ANAg6Mg0J1p7K4ybvA?e=rbEBhB" TargetMode="External"/><Relationship Id="rId10" Type="http://schemas.openxmlformats.org/officeDocument/2006/relationships/hyperlink" Target="https://ccsu.smartcatalogiq.com/en/current/Undergraduate-Graduate-Catalog/Graduate-Academic-Policies-and-Requirements/Academic-Advising-and-the-Planned-Program-of-Graduate-Study/Extensions-Requests-for-the-Six-Year-Time-Lim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ccsu.edu/grad/gsc/bylaws.html" TargetMode="External"/><Relationship Id="rId14" Type="http://schemas.openxmlformats.org/officeDocument/2006/relationships/hyperlink" Target="https://myccsu-my.sharepoint.com/:x:/g/personal/laura_jacobson_ccsu_edu/EapclI-Fb0VHqscoCYX48hEB_dUKx7Lm5GHj9GZ87W_EJw?e=TtIK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b66d4f8-f3ff-4a77-9c28-b49681a5af4c" xsi:nil="true"/>
    <lcf76f155ced4ddcb4097134ff3c332f xmlns="69a88c07-fabe-488f-bef3-dcb8de14bd86">
      <Terms xmlns="http://schemas.microsoft.com/office/infopath/2007/PartnerControls"/>
    </lcf76f155ced4ddcb4097134ff3c332f>
    <SharedWithUsers xmlns="5b66d4f8-f3ff-4a77-9c28-b49681a5af4c">
      <UserInfo>
        <DisplayName>Robinson, Christina (AVP Enrollment Management)</DisplayName>
        <AccountId>37</AccountId>
        <AccountType/>
      </UserInfo>
    </SharedWithUsers>
    <MediaLengthInSeconds xmlns="69a88c07-fabe-488f-bef3-dcb8de14bd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A56723FF23E94DA6FB428D6DA747EF" ma:contentTypeVersion="14" ma:contentTypeDescription="Create a new document." ma:contentTypeScope="" ma:versionID="f3d1444919bf0d9194cbc112daec20aa">
  <xsd:schema xmlns:xsd="http://www.w3.org/2001/XMLSchema" xmlns:xs="http://www.w3.org/2001/XMLSchema" xmlns:p="http://schemas.microsoft.com/office/2006/metadata/properties" xmlns:ns2="69a88c07-fabe-488f-bef3-dcb8de14bd86" xmlns:ns3="5b66d4f8-f3ff-4a77-9c28-b49681a5af4c" targetNamespace="http://schemas.microsoft.com/office/2006/metadata/properties" ma:root="true" ma:fieldsID="3b775b1053668e345e73bc50518b3d02" ns2:_="" ns3:_="">
    <xsd:import namespace="69a88c07-fabe-488f-bef3-dcb8de14bd86"/>
    <xsd:import namespace="5b66d4f8-f3ff-4a77-9c28-b49681a5a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8c07-fabe-488f-bef3-dcb8de14b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529b43b-f1ef-4cba-aaa1-48c64b82b3e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6d4f8-f3ff-4a77-9c28-b49681a5af4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ba4ee2-90d6-43a7-9d17-c364db851096}" ma:internalName="TaxCatchAll" ma:showField="CatchAllData" ma:web="5b66d4f8-f3ff-4a77-9c28-b49681a5af4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AE416-1FB8-48FE-8D79-3794E5017B5E}">
  <ds:schemaRefs>
    <ds:schemaRef ds:uri="http://schemas.microsoft.com/sharepoint/v3/contenttype/forms"/>
  </ds:schemaRefs>
</ds:datastoreItem>
</file>

<file path=customXml/itemProps2.xml><?xml version="1.0" encoding="utf-8"?>
<ds:datastoreItem xmlns:ds="http://schemas.openxmlformats.org/officeDocument/2006/customXml" ds:itemID="{86753430-2B51-3B47-9200-413E0D38D646}">
  <ds:schemaRefs>
    <ds:schemaRef ds:uri="http://schemas.openxmlformats.org/officeDocument/2006/bibliography"/>
  </ds:schemaRefs>
</ds:datastoreItem>
</file>

<file path=customXml/itemProps3.xml><?xml version="1.0" encoding="utf-8"?>
<ds:datastoreItem xmlns:ds="http://schemas.openxmlformats.org/officeDocument/2006/customXml" ds:itemID="{391A726C-51CD-4DF1-AD2E-011581E68E34}">
  <ds:schemaRefs>
    <ds:schemaRef ds:uri="http://schemas.microsoft.com/office/2006/metadata/properties"/>
    <ds:schemaRef ds:uri="http://schemas.microsoft.com/office/infopath/2007/PartnerControls"/>
    <ds:schemaRef ds:uri="5b66d4f8-f3ff-4a77-9c28-b49681a5af4c"/>
    <ds:schemaRef ds:uri="69a88c07-fabe-488f-bef3-dcb8de14bd86"/>
  </ds:schemaRefs>
</ds:datastoreItem>
</file>

<file path=customXml/itemProps4.xml><?xml version="1.0" encoding="utf-8"?>
<ds:datastoreItem xmlns:ds="http://schemas.openxmlformats.org/officeDocument/2006/customXml" ds:itemID="{39A3FC31-0096-4461-84D8-932D99EF8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8c07-fabe-488f-bef3-dcb8de14bd86"/>
    <ds:schemaRef ds:uri="5b66d4f8-f3ff-4a77-9c28-b49681a5a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6776</Words>
  <Characters>38628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Laura (Special Education and Interventions)</dc:creator>
  <cp:keywords/>
  <dc:description/>
  <cp:lastModifiedBy>Sikorski, Jason (Psychological Science)</cp:lastModifiedBy>
  <cp:revision>2</cp:revision>
  <dcterms:created xsi:type="dcterms:W3CDTF">2022-10-21T17:50:00Z</dcterms:created>
  <dcterms:modified xsi:type="dcterms:W3CDTF">2022-10-21T17:50:00Z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0x010100FAA56723FF23E94DA6FB428D6DA747EF</vt:lpwstr>
  </property>
  <property fmtid="{D5CDD505-2E9C-101B-9397-08002B2CF9AE}" pid="3" name="Order">
    <vt:r8>323400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