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54C" w:rsidRDefault="00B0754C" w:rsidP="00F12BE4">
      <w:pPr>
        <w:spacing w:after="0" w:line="276" w:lineRule="auto"/>
        <w:jc w:val="center"/>
        <w:rPr>
          <w:rFonts w:ascii="Bookman Old Style" w:eastAsia="Calibri" w:hAnsi="Bookman Old Style" w:cs="Times New Roman"/>
          <w:b/>
          <w:sz w:val="20"/>
          <w:szCs w:val="20"/>
        </w:rPr>
      </w:pPr>
      <w:r>
        <w:rPr>
          <w:rFonts w:ascii="Bookman Old Style" w:eastAsia="Calibri" w:hAnsi="Bookman Old Style" w:cs="Times New Roman"/>
          <w:b/>
          <w:sz w:val="20"/>
          <w:szCs w:val="20"/>
        </w:rPr>
        <w:t>School of Education and Professional Studies</w:t>
      </w:r>
    </w:p>
    <w:p w:rsidR="00750342" w:rsidRDefault="00750342" w:rsidP="00F12BE4">
      <w:pPr>
        <w:spacing w:after="0" w:line="276" w:lineRule="auto"/>
        <w:jc w:val="center"/>
        <w:rPr>
          <w:rFonts w:ascii="Bookman Old Style" w:eastAsia="Calibri" w:hAnsi="Bookman Old Style" w:cs="Times New Roman"/>
          <w:b/>
          <w:sz w:val="20"/>
          <w:szCs w:val="20"/>
        </w:rPr>
      </w:pPr>
      <w:r>
        <w:rPr>
          <w:rFonts w:ascii="Bookman Old Style" w:eastAsia="Calibri" w:hAnsi="Bookman Old Style" w:cs="Times New Roman"/>
          <w:b/>
          <w:sz w:val="20"/>
          <w:szCs w:val="20"/>
        </w:rPr>
        <w:t>Central Teacher Education Committee (CTEC)</w:t>
      </w:r>
    </w:p>
    <w:p w:rsidR="00E14388" w:rsidRDefault="00BE61C6" w:rsidP="00F12BE4">
      <w:pPr>
        <w:spacing w:after="0" w:line="276" w:lineRule="auto"/>
        <w:jc w:val="center"/>
        <w:rPr>
          <w:rFonts w:ascii="Bookman Old Style" w:eastAsia="Calibri" w:hAnsi="Bookman Old Style" w:cs="Times New Roman"/>
          <w:b/>
          <w:sz w:val="20"/>
          <w:szCs w:val="20"/>
        </w:rPr>
      </w:pPr>
      <w:r>
        <w:rPr>
          <w:rFonts w:ascii="Bookman Old Style" w:eastAsia="Calibri" w:hAnsi="Bookman Old Style" w:cs="Times New Roman"/>
          <w:b/>
          <w:sz w:val="20"/>
          <w:szCs w:val="20"/>
        </w:rPr>
        <w:t>May 4</w:t>
      </w:r>
      <w:r w:rsidR="00183159">
        <w:rPr>
          <w:rFonts w:ascii="Bookman Old Style" w:eastAsia="Calibri" w:hAnsi="Bookman Old Style" w:cs="Times New Roman"/>
          <w:b/>
          <w:sz w:val="20"/>
          <w:szCs w:val="20"/>
        </w:rPr>
        <w:t>,</w:t>
      </w:r>
      <w:r w:rsidR="002D1A39">
        <w:rPr>
          <w:rFonts w:ascii="Bookman Old Style" w:eastAsia="Calibri" w:hAnsi="Bookman Old Style" w:cs="Times New Roman"/>
          <w:b/>
          <w:sz w:val="20"/>
          <w:szCs w:val="20"/>
        </w:rPr>
        <w:t xml:space="preserve"> 2017</w:t>
      </w:r>
      <w:r w:rsidR="00750342">
        <w:rPr>
          <w:rFonts w:ascii="Bookman Old Style" w:eastAsia="Calibri" w:hAnsi="Bookman Old Style" w:cs="Times New Roman"/>
          <w:b/>
          <w:sz w:val="20"/>
          <w:szCs w:val="20"/>
        </w:rPr>
        <w:t xml:space="preserve">, 3:15 – 5:00, </w:t>
      </w:r>
      <w:r w:rsidR="002D1A39">
        <w:rPr>
          <w:rFonts w:ascii="Bookman Old Style" w:eastAsia="Calibri" w:hAnsi="Bookman Old Style" w:cs="Times New Roman"/>
          <w:b/>
          <w:sz w:val="20"/>
          <w:szCs w:val="20"/>
        </w:rPr>
        <w:t>1849</w:t>
      </w:r>
      <w:r w:rsidR="00B0754C">
        <w:rPr>
          <w:rFonts w:ascii="Bookman Old Style" w:eastAsia="Calibri" w:hAnsi="Bookman Old Style" w:cs="Times New Roman"/>
          <w:b/>
          <w:sz w:val="20"/>
          <w:szCs w:val="20"/>
        </w:rPr>
        <w:t xml:space="preserve"> Room, Student Center</w:t>
      </w:r>
    </w:p>
    <w:p w:rsidR="00750342" w:rsidRDefault="00750342" w:rsidP="00750342">
      <w:pPr>
        <w:spacing w:after="200" w:line="276" w:lineRule="auto"/>
        <w:jc w:val="center"/>
        <w:rPr>
          <w:rFonts w:ascii="Bookman Old Style" w:eastAsia="Calibri" w:hAnsi="Bookman Old Style" w:cs="Times New Roman"/>
          <w:b/>
          <w:sz w:val="20"/>
          <w:szCs w:val="20"/>
        </w:rPr>
      </w:pPr>
    </w:p>
    <w:tbl>
      <w:tblPr>
        <w:tblStyle w:val="TableGrid1"/>
        <w:tblW w:w="10080" w:type="dxa"/>
        <w:tblInd w:w="-185" w:type="dxa"/>
        <w:tblLayout w:type="fixed"/>
        <w:tblLook w:val="04A0" w:firstRow="1" w:lastRow="0" w:firstColumn="1" w:lastColumn="0" w:noHBand="0" w:noVBand="1"/>
        <w:tblPrChange w:id="0" w:author="Ford, Sue A. (School of Ed and Professional Studies)" w:date="2017-05-08T15:12:00Z">
          <w:tblPr>
            <w:tblStyle w:val="TableGrid1"/>
            <w:tblW w:w="10980" w:type="dxa"/>
            <w:tblInd w:w="-185" w:type="dxa"/>
            <w:tblLayout w:type="fixed"/>
            <w:tblLook w:val="04A0" w:firstRow="1" w:lastRow="0" w:firstColumn="1" w:lastColumn="0" w:noHBand="0" w:noVBand="1"/>
          </w:tblPr>
        </w:tblPrChange>
      </w:tblPr>
      <w:tblGrid>
        <w:gridCol w:w="10080"/>
        <w:tblGridChange w:id="1">
          <w:tblGrid>
            <w:gridCol w:w="10080"/>
          </w:tblGrid>
        </w:tblGridChange>
      </w:tblGrid>
      <w:tr w:rsidR="004B1896" w:rsidTr="004B1896">
        <w:tc>
          <w:tcPr>
            <w:tcW w:w="10080" w:type="dxa"/>
            <w:tcBorders>
              <w:top w:val="single" w:sz="4" w:space="0" w:color="auto"/>
              <w:left w:val="single" w:sz="4" w:space="0" w:color="auto"/>
              <w:bottom w:val="single" w:sz="4" w:space="0" w:color="auto"/>
              <w:right w:val="single" w:sz="4" w:space="0" w:color="auto"/>
            </w:tcBorders>
            <w:tcPrChange w:id="2" w:author="Ford, Sue A. (School of Ed and Professional Studies)" w:date="2017-05-08T15:12:00Z">
              <w:tcPr>
                <w:tcW w:w="10080" w:type="dxa"/>
                <w:tcBorders>
                  <w:top w:val="single" w:sz="4" w:space="0" w:color="auto"/>
                  <w:left w:val="single" w:sz="4" w:space="0" w:color="auto"/>
                  <w:bottom w:val="single" w:sz="4" w:space="0" w:color="auto"/>
                  <w:right w:val="single" w:sz="4" w:space="0" w:color="auto"/>
                </w:tcBorders>
              </w:tcPr>
            </w:tcPrChange>
          </w:tcPr>
          <w:p w:rsidR="004B1896" w:rsidRPr="00E258FA" w:rsidRDefault="004B1896">
            <w:pPr>
              <w:spacing w:line="240" w:lineRule="auto"/>
              <w:jc w:val="both"/>
              <w:rPr>
                <w:rFonts w:ascii="Bookman Old Style" w:eastAsia="Calibri" w:hAnsi="Bookman Old Style" w:cs="Times New Roman"/>
                <w:b/>
                <w:sz w:val="20"/>
                <w:szCs w:val="20"/>
              </w:rPr>
            </w:pPr>
            <w:r w:rsidRPr="00E258FA">
              <w:rPr>
                <w:rFonts w:ascii="Bookman Old Style" w:eastAsia="Calibri" w:hAnsi="Bookman Old Style" w:cs="Times New Roman"/>
                <w:b/>
                <w:sz w:val="20"/>
                <w:szCs w:val="20"/>
              </w:rPr>
              <w:t>Topic</w:t>
            </w:r>
          </w:p>
          <w:p w:rsidR="004B1896" w:rsidRPr="00E258FA" w:rsidRDefault="004B1896">
            <w:pPr>
              <w:spacing w:line="240" w:lineRule="auto"/>
              <w:jc w:val="both"/>
              <w:rPr>
                <w:rFonts w:ascii="Bookman Old Style" w:eastAsia="Calibri" w:hAnsi="Bookman Old Style" w:cs="Times New Roman"/>
                <w:b/>
                <w:sz w:val="20"/>
                <w:szCs w:val="20"/>
              </w:rPr>
            </w:pPr>
          </w:p>
        </w:tc>
      </w:tr>
      <w:tr w:rsidR="004B1896" w:rsidTr="004B1896">
        <w:trPr>
          <w:trHeight w:val="368"/>
          <w:trPrChange w:id="3" w:author="Ford, Sue A. (School of Ed and Professional Studies)" w:date="2017-05-08T15:12:00Z">
            <w:trPr>
              <w:trHeight w:val="368"/>
            </w:trPr>
          </w:trPrChange>
        </w:trPr>
        <w:tc>
          <w:tcPr>
            <w:tcW w:w="10080" w:type="dxa"/>
            <w:tcBorders>
              <w:top w:val="single" w:sz="4" w:space="0" w:color="auto"/>
              <w:left w:val="single" w:sz="4" w:space="0" w:color="auto"/>
              <w:bottom w:val="single" w:sz="4" w:space="0" w:color="auto"/>
              <w:right w:val="single" w:sz="4" w:space="0" w:color="auto"/>
            </w:tcBorders>
            <w:tcPrChange w:id="4" w:author="Ford, Sue A. (School of Ed and Professional Studies)" w:date="2017-05-08T15:12:00Z">
              <w:tcPr>
                <w:tcW w:w="10080" w:type="dxa"/>
                <w:tcBorders>
                  <w:top w:val="single" w:sz="4" w:space="0" w:color="auto"/>
                  <w:left w:val="single" w:sz="4" w:space="0" w:color="auto"/>
                  <w:bottom w:val="single" w:sz="4" w:space="0" w:color="auto"/>
                  <w:right w:val="single" w:sz="4" w:space="0" w:color="auto"/>
                </w:tcBorders>
              </w:tcPr>
            </w:tcPrChange>
          </w:tcPr>
          <w:p w:rsidR="004B1896" w:rsidRDefault="004B1896">
            <w:pPr>
              <w:tabs>
                <w:tab w:val="left" w:pos="2230"/>
              </w:tabs>
              <w:spacing w:line="240" w:lineRule="auto"/>
              <w:rPr>
                <w:rFonts w:ascii="Bookman Old Style" w:hAnsi="Bookman Old Style" w:cs="Arial"/>
                <w:b/>
                <w:bCs/>
                <w:color w:val="363636"/>
                <w:sz w:val="20"/>
                <w:szCs w:val="20"/>
                <w:shd w:val="clear" w:color="auto" w:fill="FFFFFF"/>
              </w:rPr>
            </w:pPr>
            <w:r>
              <w:rPr>
                <w:rFonts w:ascii="Bookman Old Style" w:eastAsia="Calibri" w:hAnsi="Bookman Old Style" w:cs="Times New Roman"/>
                <w:b/>
                <w:sz w:val="20"/>
                <w:szCs w:val="20"/>
              </w:rPr>
              <w:t xml:space="preserve">In attendance:  S. Ostrowski, J. Nicoll-Senft, C. Broadus-Garcia, H. Abadiano, C. Mulcahey, M. Horton, L. Tafrate, L. Keazer, M. Mitchell, M. Bigley, M. Alfano, M. Bartone, H. </w:t>
            </w:r>
            <w:r w:rsidRPr="00606499">
              <w:rPr>
                <w:rFonts w:ascii="Bookman Old Style" w:hAnsi="Bookman Old Style" w:cs="Arial"/>
                <w:b/>
                <w:bCs/>
                <w:color w:val="363636"/>
                <w:sz w:val="20"/>
                <w:szCs w:val="20"/>
                <w:shd w:val="clear" w:color="auto" w:fill="FFFFFF"/>
              </w:rPr>
              <w:t>Koulidobrova</w:t>
            </w:r>
            <w:r>
              <w:rPr>
                <w:rFonts w:ascii="Bookman Old Style" w:hAnsi="Bookman Old Style" w:cs="Arial"/>
                <w:b/>
                <w:bCs/>
                <w:color w:val="363636"/>
                <w:sz w:val="20"/>
                <w:szCs w:val="20"/>
                <w:shd w:val="clear" w:color="auto" w:fill="FFFFFF"/>
              </w:rPr>
              <w:t>, J. Tully, B. Clark</w:t>
            </w:r>
            <w:ins w:id="5" w:author="Ford, Sue A. (School of Ed and Professional Studies)" w:date="2017-05-05T15:34:00Z">
              <w:r>
                <w:rPr>
                  <w:rFonts w:ascii="Bookman Old Style" w:hAnsi="Bookman Old Style" w:cs="Arial"/>
                  <w:b/>
                  <w:bCs/>
                  <w:color w:val="363636"/>
                  <w:sz w:val="20"/>
                  <w:szCs w:val="20"/>
                  <w:shd w:val="clear" w:color="auto" w:fill="FFFFFF"/>
                </w:rPr>
                <w:t xml:space="preserve">, </w:t>
              </w:r>
              <w:r w:rsidRPr="00435A12">
                <w:rPr>
                  <w:rFonts w:ascii="Bookman Old Style" w:hAnsi="Bookman Old Style" w:cs="Arial"/>
                  <w:b/>
                  <w:bCs/>
                  <w:sz w:val="20"/>
                  <w:szCs w:val="20"/>
                  <w:shd w:val="clear" w:color="auto" w:fill="FFFFFF"/>
                  <w:rPrChange w:id="6" w:author="Ford, Sue A. (School of Ed and Professional Studies)" w:date="2017-05-08T12:42:00Z">
                    <w:rPr>
                      <w:rFonts w:ascii="Bookman Old Style" w:hAnsi="Bookman Old Style" w:cs="Arial"/>
                      <w:b/>
                      <w:bCs/>
                      <w:color w:val="363636"/>
                      <w:sz w:val="20"/>
                      <w:szCs w:val="20"/>
                      <w:shd w:val="clear" w:color="auto" w:fill="FFFFFF"/>
                    </w:rPr>
                  </w:rPrChange>
                </w:rPr>
                <w:t>J. Thomas.</w:t>
              </w:r>
            </w:ins>
          </w:p>
          <w:p w:rsidR="004B1896" w:rsidRDefault="004B1896">
            <w:pPr>
              <w:tabs>
                <w:tab w:val="left" w:pos="2230"/>
              </w:tabs>
              <w:spacing w:line="240" w:lineRule="auto"/>
              <w:rPr>
                <w:rFonts w:ascii="Bookman Old Style" w:hAnsi="Bookman Old Style" w:cs="Arial"/>
                <w:b/>
                <w:bCs/>
                <w:color w:val="363636"/>
                <w:sz w:val="20"/>
                <w:szCs w:val="20"/>
                <w:shd w:val="clear" w:color="auto" w:fill="FFFFFF"/>
              </w:rPr>
            </w:pPr>
          </w:p>
          <w:p w:rsidR="004B1896" w:rsidRDefault="004B1896">
            <w:pPr>
              <w:tabs>
                <w:tab w:val="left" w:pos="2230"/>
              </w:tabs>
              <w:spacing w:line="240" w:lineRule="auto"/>
              <w:rPr>
                <w:rFonts w:ascii="Bookman Old Style" w:eastAsia="Calibri" w:hAnsi="Bookman Old Style" w:cs="Times New Roman"/>
                <w:b/>
                <w:sz w:val="20"/>
                <w:szCs w:val="20"/>
              </w:rPr>
            </w:pPr>
            <w:r>
              <w:rPr>
                <w:rFonts w:ascii="Bookman Old Style" w:hAnsi="Bookman Old Style" w:cs="Arial"/>
                <w:b/>
                <w:bCs/>
                <w:color w:val="363636"/>
                <w:sz w:val="20"/>
                <w:szCs w:val="20"/>
                <w:shd w:val="clear" w:color="auto" w:fill="FFFFFF"/>
              </w:rPr>
              <w:t>Partners in attendance:  P. Talty</w:t>
            </w:r>
          </w:p>
          <w:p w:rsidR="004B1896" w:rsidRPr="00E258FA" w:rsidRDefault="004B1896">
            <w:pPr>
              <w:tabs>
                <w:tab w:val="left" w:pos="2230"/>
              </w:tabs>
              <w:spacing w:line="240" w:lineRule="auto"/>
              <w:rPr>
                <w:rFonts w:ascii="Bookman Old Style" w:eastAsia="Calibri" w:hAnsi="Bookman Old Style" w:cs="Times New Roman"/>
                <w:b/>
                <w:sz w:val="20"/>
                <w:szCs w:val="20"/>
              </w:rPr>
            </w:pPr>
          </w:p>
          <w:p w:rsidR="004B1896" w:rsidRPr="00E258FA" w:rsidRDefault="004B1896">
            <w:pPr>
              <w:tabs>
                <w:tab w:val="left" w:pos="2230"/>
              </w:tabs>
              <w:spacing w:line="240" w:lineRule="auto"/>
              <w:rPr>
                <w:rFonts w:ascii="Bookman Old Style" w:eastAsia="Calibri" w:hAnsi="Bookman Old Style" w:cs="Times New Roman"/>
                <w:b/>
                <w:sz w:val="20"/>
                <w:szCs w:val="20"/>
              </w:rPr>
            </w:pPr>
            <w:r w:rsidRPr="00E258FA">
              <w:rPr>
                <w:rFonts w:ascii="Bookman Old Style" w:eastAsia="Calibri" w:hAnsi="Bookman Old Style" w:cs="Times New Roman"/>
                <w:b/>
                <w:sz w:val="20"/>
                <w:szCs w:val="20"/>
              </w:rPr>
              <w:t>CTEC meeting minutes</w:t>
            </w:r>
            <w:r w:rsidRPr="00E258FA">
              <w:rPr>
                <w:rFonts w:ascii="Bookman Old Style" w:eastAsia="Calibri" w:hAnsi="Bookman Old Style" w:cs="Times New Roman"/>
                <w:sz w:val="20"/>
                <w:szCs w:val="20"/>
              </w:rPr>
              <w:t xml:space="preserve"> - approval of </w:t>
            </w:r>
            <w:r>
              <w:rPr>
                <w:rFonts w:ascii="Bookman Old Style" w:eastAsia="Calibri" w:hAnsi="Bookman Old Style" w:cs="Times New Roman"/>
                <w:sz w:val="20"/>
                <w:szCs w:val="20"/>
              </w:rPr>
              <w:t>April minutes</w:t>
            </w:r>
          </w:p>
          <w:p w:rsidR="004B1896" w:rsidRDefault="004B1896" w:rsidP="008D48B1">
            <w:pPr>
              <w:tabs>
                <w:tab w:val="left" w:pos="2025"/>
              </w:tabs>
              <w:spacing w:line="240" w:lineRule="auto"/>
              <w:rPr>
                <w:rFonts w:ascii="Bookman Old Style" w:hAnsi="Bookman Old Style"/>
                <w:sz w:val="20"/>
                <w:szCs w:val="20"/>
              </w:rPr>
            </w:pPr>
          </w:p>
          <w:p w:rsidR="004B1896" w:rsidRDefault="004B1896" w:rsidP="008D48B1">
            <w:pPr>
              <w:tabs>
                <w:tab w:val="left" w:pos="2025"/>
              </w:tabs>
              <w:spacing w:line="240" w:lineRule="auto"/>
              <w:rPr>
                <w:rFonts w:ascii="Bookman Old Style" w:hAnsi="Bookman Old Style"/>
                <w:sz w:val="20"/>
                <w:szCs w:val="20"/>
              </w:rPr>
            </w:pPr>
            <w:r>
              <w:rPr>
                <w:rFonts w:ascii="Bookman Old Style" w:hAnsi="Bookman Old Style"/>
                <w:sz w:val="20"/>
                <w:szCs w:val="20"/>
              </w:rPr>
              <w:t xml:space="preserve">The CCSU Faculty Senate has approved the Fall 2017 implementation of the </w:t>
            </w:r>
            <w:r w:rsidRPr="00A17B96">
              <w:rPr>
                <w:rFonts w:ascii="Bookman Old Style" w:hAnsi="Bookman Old Style"/>
                <w:b/>
                <w:sz w:val="20"/>
                <w:szCs w:val="20"/>
              </w:rPr>
              <w:t>revisions to professional program admission and retention</w:t>
            </w:r>
            <w:r>
              <w:rPr>
                <w:rFonts w:ascii="Bookman Old Style" w:hAnsi="Bookman Old Style"/>
                <w:sz w:val="20"/>
                <w:szCs w:val="20"/>
              </w:rPr>
              <w:t xml:space="preserve"> that we approved and sent to the Academic Standards Committee last month. A copy of the approved revisions is appended. Dean Alfano is supporting some pilot early content testing in music, elementary, and modern languages to try and sort out what makes sense in those areas.</w:t>
            </w:r>
          </w:p>
          <w:p w:rsidR="004B1896" w:rsidRDefault="004B1896" w:rsidP="008D48B1">
            <w:pPr>
              <w:tabs>
                <w:tab w:val="left" w:pos="2025"/>
              </w:tabs>
              <w:spacing w:line="240" w:lineRule="auto"/>
              <w:rPr>
                <w:rFonts w:ascii="Bookman Old Style" w:hAnsi="Bookman Old Style"/>
                <w:sz w:val="20"/>
                <w:szCs w:val="20"/>
              </w:rPr>
            </w:pPr>
            <w:r>
              <w:rPr>
                <w:rFonts w:ascii="Bookman Old Style" w:hAnsi="Bookman Old Style"/>
                <w:sz w:val="20"/>
                <w:szCs w:val="20"/>
              </w:rPr>
              <w:t xml:space="preserve"> </w:t>
            </w:r>
          </w:p>
          <w:p w:rsidR="004B1896" w:rsidRDefault="004B1896" w:rsidP="008D48B1">
            <w:pPr>
              <w:tabs>
                <w:tab w:val="left" w:pos="2025"/>
              </w:tabs>
              <w:spacing w:line="240" w:lineRule="auto"/>
              <w:rPr>
                <w:rFonts w:ascii="Bookman Old Style" w:hAnsi="Bookman Old Style"/>
                <w:sz w:val="20"/>
                <w:szCs w:val="20"/>
              </w:rPr>
            </w:pPr>
            <w:r w:rsidRPr="00A17B96">
              <w:rPr>
                <w:rFonts w:ascii="Bookman Old Style" w:hAnsi="Bookman Old Style"/>
                <w:b/>
                <w:sz w:val="20"/>
                <w:szCs w:val="20"/>
              </w:rPr>
              <w:t>SEL modules</w:t>
            </w:r>
            <w:r>
              <w:rPr>
                <w:rFonts w:ascii="Bookman Old Style" w:hAnsi="Bookman Old Style"/>
                <w:sz w:val="20"/>
                <w:szCs w:val="20"/>
              </w:rPr>
              <w:t xml:space="preserve"> have been completed and program coordinators will have access to them soon. Goal is to review and in fall begin to think about how to use these in our program.</w:t>
            </w:r>
          </w:p>
          <w:p w:rsidR="004B1896" w:rsidRDefault="004B1896" w:rsidP="008D48B1">
            <w:pPr>
              <w:tabs>
                <w:tab w:val="left" w:pos="2025"/>
              </w:tabs>
              <w:spacing w:line="240" w:lineRule="auto"/>
              <w:rPr>
                <w:rFonts w:ascii="Bookman Old Style" w:hAnsi="Bookman Old Style"/>
                <w:sz w:val="20"/>
                <w:szCs w:val="20"/>
              </w:rPr>
            </w:pPr>
          </w:p>
          <w:p w:rsidR="004B1896" w:rsidRDefault="004B1896" w:rsidP="008D48B1">
            <w:pPr>
              <w:tabs>
                <w:tab w:val="left" w:pos="2025"/>
              </w:tabs>
              <w:spacing w:line="240" w:lineRule="auto"/>
              <w:rPr>
                <w:rFonts w:ascii="Bookman Old Style" w:hAnsi="Bookman Old Style"/>
                <w:sz w:val="20"/>
                <w:szCs w:val="20"/>
              </w:rPr>
            </w:pPr>
            <w:r w:rsidRPr="00A17B96">
              <w:rPr>
                <w:rFonts w:ascii="Bookman Old Style" w:hAnsi="Bookman Old Style"/>
                <w:b/>
                <w:sz w:val="20"/>
                <w:szCs w:val="20"/>
              </w:rPr>
              <w:t>ATLAS</w:t>
            </w:r>
            <w:r>
              <w:rPr>
                <w:rFonts w:ascii="Bookman Old Style" w:hAnsi="Bookman Old Style"/>
                <w:sz w:val="20"/>
                <w:szCs w:val="20"/>
              </w:rPr>
              <w:t xml:space="preserve"> is a data base of hundreds of 15-20 minute classroom videos and related commentaries provided by national board certified teachers and indexed in a zillion ways. Dean Alfano is asking program coordinators to review and consider value of purchasing a three-year, 250 student subscription which could be assigned each semester to specific courses.  </w:t>
            </w:r>
          </w:p>
          <w:p w:rsidR="004B1896" w:rsidRDefault="004B1896" w:rsidP="008D48B1">
            <w:pPr>
              <w:tabs>
                <w:tab w:val="left" w:pos="2025"/>
              </w:tabs>
              <w:spacing w:line="240" w:lineRule="auto"/>
              <w:rPr>
                <w:rFonts w:ascii="Bookman Old Style" w:hAnsi="Bookman Old Style"/>
                <w:sz w:val="20"/>
                <w:szCs w:val="20"/>
              </w:rPr>
            </w:pPr>
          </w:p>
          <w:p w:rsidR="004B1896" w:rsidRPr="00EC69C8" w:rsidRDefault="004B1896" w:rsidP="008D48B1">
            <w:pPr>
              <w:tabs>
                <w:tab w:val="left" w:pos="2025"/>
              </w:tabs>
              <w:spacing w:line="240" w:lineRule="auto"/>
              <w:rPr>
                <w:rFonts w:ascii="Bookman Old Style" w:hAnsi="Bookman Old Style"/>
                <w:color w:val="FF0000"/>
                <w:sz w:val="20"/>
                <w:szCs w:val="20"/>
              </w:rPr>
            </w:pPr>
            <w:r w:rsidRPr="008D48B1">
              <w:rPr>
                <w:rFonts w:ascii="Bookman Old Style" w:hAnsi="Bookman Old Style"/>
                <w:sz w:val="20"/>
                <w:szCs w:val="20"/>
              </w:rPr>
              <w:t xml:space="preserve">Dean Alfano </w:t>
            </w:r>
            <w:r>
              <w:rPr>
                <w:rFonts w:ascii="Bookman Old Style" w:hAnsi="Bookman Old Style"/>
                <w:sz w:val="20"/>
                <w:szCs w:val="20"/>
              </w:rPr>
              <w:t>is funding</w:t>
            </w:r>
            <w:r w:rsidRPr="008D48B1">
              <w:rPr>
                <w:rFonts w:ascii="Bookman Old Style" w:hAnsi="Bookman Old Style"/>
                <w:sz w:val="20"/>
                <w:szCs w:val="20"/>
              </w:rPr>
              <w:t xml:space="preserve"> </w:t>
            </w:r>
            <w:r>
              <w:rPr>
                <w:rFonts w:ascii="Bookman Old Style" w:hAnsi="Bookman Old Style"/>
                <w:sz w:val="20"/>
                <w:szCs w:val="20"/>
              </w:rPr>
              <w:t>representatives</w:t>
            </w:r>
            <w:r w:rsidRPr="008D48B1">
              <w:rPr>
                <w:rFonts w:ascii="Bookman Old Style" w:hAnsi="Bookman Old Style"/>
                <w:sz w:val="20"/>
                <w:szCs w:val="20"/>
              </w:rPr>
              <w:t xml:space="preserve"> to the </w:t>
            </w:r>
            <w:r w:rsidRPr="008D48B1">
              <w:rPr>
                <w:rFonts w:ascii="Bookman Old Style" w:hAnsi="Bookman Old Style"/>
                <w:b/>
                <w:sz w:val="20"/>
                <w:szCs w:val="20"/>
              </w:rPr>
              <w:t>NNER summer symposium</w:t>
            </w:r>
            <w:r w:rsidRPr="008D48B1">
              <w:rPr>
                <w:rFonts w:ascii="Bookman Old Style" w:hAnsi="Bookman Old Style"/>
                <w:sz w:val="20"/>
                <w:szCs w:val="20"/>
              </w:rPr>
              <w:t xml:space="preserve"> at Lehman College in Yonkers NY (July 17-</w:t>
            </w:r>
            <w:r>
              <w:rPr>
                <w:rFonts w:ascii="Bookman Old Style" w:hAnsi="Bookman Old Style"/>
                <w:sz w:val="20"/>
                <w:szCs w:val="20"/>
              </w:rPr>
              <w:t>20</w:t>
            </w:r>
            <w:r w:rsidRPr="008D48B1">
              <w:rPr>
                <w:rFonts w:ascii="Bookman Old Style" w:hAnsi="Bookman Old Style"/>
                <w:sz w:val="20"/>
                <w:szCs w:val="20"/>
              </w:rPr>
              <w:t xml:space="preserve">). </w:t>
            </w:r>
          </w:p>
          <w:p w:rsidR="004B1896" w:rsidRDefault="004B1896">
            <w:pPr>
              <w:tabs>
                <w:tab w:val="left" w:pos="2230"/>
              </w:tabs>
              <w:spacing w:line="240" w:lineRule="auto"/>
              <w:rPr>
                <w:rFonts w:ascii="Bookman Old Style" w:eastAsia="Calibri" w:hAnsi="Bookman Old Style" w:cs="Times New Roman"/>
                <w:b/>
                <w:sz w:val="20"/>
                <w:szCs w:val="20"/>
              </w:rPr>
            </w:pPr>
            <w:r>
              <w:rPr>
                <w:rFonts w:ascii="Bookman Old Style" w:eastAsia="Calibri" w:hAnsi="Bookman Old Style" w:cs="Times New Roman"/>
                <w:b/>
                <w:sz w:val="20"/>
                <w:szCs w:val="20"/>
              </w:rPr>
              <w:t xml:space="preserve"> </w:t>
            </w:r>
          </w:p>
          <w:p w:rsidR="004B1896" w:rsidRDefault="004B1896">
            <w:pPr>
              <w:tabs>
                <w:tab w:val="left" w:pos="2230"/>
              </w:tabs>
              <w:spacing w:line="240" w:lineRule="auto"/>
              <w:rPr>
                <w:rFonts w:ascii="Bookman Old Style" w:eastAsia="Calibri" w:hAnsi="Bookman Old Style" w:cs="Times New Roman"/>
                <w:b/>
                <w:sz w:val="20"/>
                <w:szCs w:val="20"/>
              </w:rPr>
            </w:pPr>
            <w:r w:rsidRPr="002D1A39">
              <w:rPr>
                <w:rFonts w:ascii="Bookman Old Style" w:eastAsia="Calibri" w:hAnsi="Bookman Old Style" w:cs="Times New Roman"/>
                <w:sz w:val="20"/>
                <w:szCs w:val="20"/>
              </w:rPr>
              <w:t xml:space="preserve">We are </w:t>
            </w:r>
            <w:r w:rsidRPr="00F42655">
              <w:rPr>
                <w:rFonts w:ascii="Bookman Old Style" w:eastAsia="Calibri" w:hAnsi="Bookman Old Style" w:cs="Times New Roman"/>
                <w:b/>
                <w:sz w:val="20"/>
                <w:szCs w:val="20"/>
              </w:rPr>
              <w:t xml:space="preserve">seeking </w:t>
            </w:r>
            <w:r>
              <w:rPr>
                <w:rFonts w:ascii="Bookman Old Style" w:eastAsia="Calibri" w:hAnsi="Bookman Old Style" w:cs="Times New Roman"/>
                <w:b/>
                <w:sz w:val="20"/>
                <w:szCs w:val="20"/>
              </w:rPr>
              <w:t xml:space="preserve">faculty and partner </w:t>
            </w:r>
            <w:r w:rsidRPr="00F42655">
              <w:rPr>
                <w:rFonts w:ascii="Bookman Old Style" w:eastAsia="Calibri" w:hAnsi="Bookman Old Style" w:cs="Times New Roman"/>
                <w:b/>
                <w:sz w:val="20"/>
                <w:szCs w:val="20"/>
              </w:rPr>
              <w:t>representatives for the</w:t>
            </w:r>
            <w:r>
              <w:rPr>
                <w:rFonts w:ascii="Bookman Old Style" w:eastAsia="Calibri" w:hAnsi="Bookman Old Style" w:cs="Times New Roman"/>
                <w:b/>
                <w:sz w:val="20"/>
                <w:szCs w:val="20"/>
              </w:rPr>
              <w:t xml:space="preserve"> fall NNER conference </w:t>
            </w:r>
            <w:r w:rsidRPr="0011548E">
              <w:rPr>
                <w:rFonts w:ascii="Bookman Old Style" w:eastAsia="Calibri" w:hAnsi="Bookman Old Style" w:cs="Times New Roman"/>
                <w:sz w:val="20"/>
                <w:szCs w:val="20"/>
              </w:rPr>
              <w:t>in St Louis (October 12 – 14</w:t>
            </w:r>
            <w:r>
              <w:rPr>
                <w:rFonts w:ascii="Bookman Old Style" w:eastAsia="Calibri" w:hAnsi="Bookman Old Style" w:cs="Times New Roman"/>
                <w:b/>
                <w:sz w:val="20"/>
                <w:szCs w:val="20"/>
              </w:rPr>
              <w:t xml:space="preserve">). </w:t>
            </w:r>
            <w:r>
              <w:rPr>
                <w:rFonts w:ascii="Bookman Old Style" w:eastAsia="Calibri" w:hAnsi="Bookman Old Style" w:cs="Times New Roman"/>
                <w:sz w:val="20"/>
                <w:szCs w:val="20"/>
              </w:rPr>
              <w:t>Please email Nancy (</w:t>
            </w:r>
            <w:r>
              <w:fldChar w:fldCharType="begin"/>
            </w:r>
            <w:r>
              <w:instrText xml:space="preserve"> HYPERLINK "mailto:hoffmann@ccsu.edu" </w:instrText>
            </w:r>
            <w:r>
              <w:fldChar w:fldCharType="separate"/>
            </w:r>
            <w:r w:rsidRPr="00C30ED2">
              <w:rPr>
                <w:rStyle w:val="Hyperlink"/>
                <w:rFonts w:ascii="Bookman Old Style" w:eastAsia="Calibri" w:hAnsi="Bookman Old Style" w:cs="Times New Roman"/>
                <w:sz w:val="20"/>
                <w:szCs w:val="20"/>
              </w:rPr>
              <w:t>hoffmann@ccsu.edu</w:t>
            </w:r>
            <w:r>
              <w:rPr>
                <w:rStyle w:val="Hyperlink"/>
                <w:rFonts w:ascii="Bookman Old Style" w:eastAsia="Calibri" w:hAnsi="Bookman Old Style" w:cs="Times New Roman"/>
                <w:sz w:val="20"/>
                <w:szCs w:val="20"/>
              </w:rPr>
              <w:fldChar w:fldCharType="end"/>
            </w:r>
            <w:r>
              <w:rPr>
                <w:rFonts w:ascii="Bookman Old Style" w:eastAsia="Calibri" w:hAnsi="Bookman Old Style" w:cs="Times New Roman"/>
                <w:sz w:val="20"/>
                <w:szCs w:val="20"/>
              </w:rPr>
              <w:t>) if you are available---we want to spread out NNER participation where possible.</w:t>
            </w:r>
          </w:p>
          <w:p w:rsidR="004B1896" w:rsidRDefault="004B1896">
            <w:pPr>
              <w:tabs>
                <w:tab w:val="left" w:pos="2230"/>
              </w:tabs>
              <w:spacing w:line="240" w:lineRule="auto"/>
              <w:rPr>
                <w:rFonts w:ascii="Bookman Old Style" w:eastAsia="Calibri" w:hAnsi="Bookman Old Style" w:cs="Times New Roman"/>
                <w:b/>
                <w:sz w:val="20"/>
                <w:szCs w:val="20"/>
              </w:rPr>
            </w:pPr>
          </w:p>
          <w:p w:rsidR="004B1896" w:rsidRDefault="004B1896">
            <w:pPr>
              <w:tabs>
                <w:tab w:val="left" w:pos="2230"/>
              </w:tabs>
              <w:spacing w:line="240" w:lineRule="auto"/>
              <w:rPr>
                <w:rFonts w:ascii="Bookman Old Style" w:eastAsia="Calibri" w:hAnsi="Bookman Old Style" w:cs="Times New Roman"/>
                <w:b/>
                <w:sz w:val="20"/>
                <w:szCs w:val="20"/>
              </w:rPr>
            </w:pPr>
            <w:r w:rsidRPr="002D1A39">
              <w:rPr>
                <w:rFonts w:ascii="Bookman Old Style" w:eastAsia="Calibri" w:hAnsi="Bookman Old Style" w:cs="Times New Roman"/>
                <w:sz w:val="20"/>
                <w:szCs w:val="20"/>
              </w:rPr>
              <w:t>Please remind all interested faculty to save the date for</w:t>
            </w:r>
            <w:r>
              <w:rPr>
                <w:rFonts w:ascii="Bookman Old Style" w:eastAsia="Calibri" w:hAnsi="Bookman Old Style" w:cs="Times New Roman"/>
                <w:b/>
                <w:sz w:val="20"/>
                <w:szCs w:val="20"/>
              </w:rPr>
              <w:t xml:space="preserve"> </w:t>
            </w:r>
            <w:r w:rsidRPr="00BA43DE">
              <w:rPr>
                <w:rFonts w:ascii="Bookman Old Style" w:eastAsia="Calibri" w:hAnsi="Bookman Old Style" w:cs="Times New Roman"/>
                <w:b/>
                <w:sz w:val="20"/>
                <w:szCs w:val="20"/>
              </w:rPr>
              <w:t>fall 2017 CEEDAR conference on September 29</w:t>
            </w:r>
            <w:r w:rsidRPr="002D1A39">
              <w:rPr>
                <w:rFonts w:ascii="Bookman Old Style" w:eastAsia="Calibri" w:hAnsi="Bookman Old Style" w:cs="Times New Roman"/>
                <w:sz w:val="20"/>
                <w:szCs w:val="20"/>
              </w:rPr>
              <w:t>. Great</w:t>
            </w:r>
            <w:r>
              <w:rPr>
                <w:rFonts w:ascii="Bookman Old Style" w:eastAsia="Calibri" w:hAnsi="Bookman Old Style" w:cs="Times New Roman"/>
                <w:sz w:val="20"/>
                <w:szCs w:val="20"/>
              </w:rPr>
              <w:t xml:space="preserve"> local</w:t>
            </w:r>
            <w:r w:rsidRPr="002D1A39">
              <w:rPr>
                <w:rFonts w:ascii="Bookman Old Style" w:eastAsia="Calibri" w:hAnsi="Bookman Old Style" w:cs="Times New Roman"/>
                <w:sz w:val="20"/>
                <w:szCs w:val="20"/>
              </w:rPr>
              <w:t xml:space="preserve"> opportunity to hear Deborah Ball </w:t>
            </w:r>
            <w:del w:id="7" w:author="Ford, Sue A. (School of Ed and Professional Studies)" w:date="2017-05-05T15:43:00Z">
              <w:r w:rsidDel="00294960">
                <w:rPr>
                  <w:rFonts w:ascii="Bookman Old Style" w:eastAsia="Calibri" w:hAnsi="Bookman Old Style" w:cs="Times New Roman"/>
                  <w:sz w:val="20"/>
                  <w:szCs w:val="20"/>
                </w:rPr>
                <w:delText xml:space="preserve"> </w:delText>
              </w:r>
            </w:del>
            <w:r>
              <w:rPr>
                <w:rFonts w:ascii="Bookman Old Style" w:eastAsia="Calibri" w:hAnsi="Bookman Old Style" w:cs="Times New Roman"/>
                <w:sz w:val="20"/>
                <w:szCs w:val="20"/>
              </w:rPr>
              <w:t xml:space="preserve">and Ken Zeichner </w:t>
            </w:r>
            <w:r w:rsidRPr="002D1A39">
              <w:rPr>
                <w:rFonts w:ascii="Bookman Old Style" w:eastAsia="Calibri" w:hAnsi="Bookman Old Style" w:cs="Times New Roman"/>
                <w:sz w:val="20"/>
                <w:szCs w:val="20"/>
              </w:rPr>
              <w:t>talk about practice-oriented teacher education.</w:t>
            </w:r>
            <w:r>
              <w:rPr>
                <w:rFonts w:ascii="Bookman Old Style" w:eastAsia="Calibri" w:hAnsi="Bookman Old Style" w:cs="Times New Roman"/>
                <w:b/>
                <w:sz w:val="20"/>
                <w:szCs w:val="20"/>
              </w:rPr>
              <w:t xml:space="preserve"> </w:t>
            </w:r>
          </w:p>
          <w:p w:rsidR="004B1896" w:rsidRDefault="004B1896">
            <w:pPr>
              <w:tabs>
                <w:tab w:val="left" w:pos="2230"/>
              </w:tabs>
              <w:spacing w:line="240" w:lineRule="auto"/>
              <w:rPr>
                <w:rFonts w:ascii="Bookman Old Style" w:eastAsia="Calibri" w:hAnsi="Bookman Old Style" w:cs="Times New Roman"/>
                <w:b/>
                <w:sz w:val="20"/>
                <w:szCs w:val="20"/>
              </w:rPr>
            </w:pPr>
          </w:p>
          <w:p w:rsidR="004B1896" w:rsidRPr="002D1A39" w:rsidRDefault="004B1896">
            <w:pPr>
              <w:tabs>
                <w:tab w:val="left" w:pos="2230"/>
              </w:tabs>
              <w:spacing w:line="240" w:lineRule="auto"/>
              <w:rPr>
                <w:rFonts w:ascii="Bookman Old Style" w:eastAsia="Calibri" w:hAnsi="Bookman Old Style" w:cs="Times New Roman"/>
                <w:sz w:val="20"/>
                <w:szCs w:val="20"/>
              </w:rPr>
            </w:pPr>
            <w:r>
              <w:rPr>
                <w:rFonts w:ascii="Bookman Old Style" w:eastAsia="Calibri" w:hAnsi="Bookman Old Style" w:cs="Times New Roman"/>
                <w:b/>
                <w:sz w:val="20"/>
                <w:szCs w:val="20"/>
              </w:rPr>
              <w:t xml:space="preserve">Strategic planning retreat on Friday, May 12 </w:t>
            </w:r>
            <w:r w:rsidRPr="00F22348">
              <w:rPr>
                <w:rFonts w:ascii="Bookman Old Style" w:eastAsia="Calibri" w:hAnsi="Bookman Old Style" w:cs="Times New Roman"/>
                <w:sz w:val="20"/>
                <w:szCs w:val="20"/>
              </w:rPr>
              <w:t>from 9:00 – 12:00 in Social Science Hall room 106</w:t>
            </w:r>
            <w:r>
              <w:rPr>
                <w:rFonts w:ascii="Bookman Old Style" w:eastAsia="Calibri" w:hAnsi="Bookman Old Style" w:cs="Times New Roman"/>
                <w:b/>
                <w:sz w:val="20"/>
                <w:szCs w:val="20"/>
              </w:rPr>
              <w:t>.The retreat will focus on mapping how each program will prepare students in our current program for edTPA</w:t>
            </w:r>
            <w:r>
              <w:rPr>
                <w:rFonts w:ascii="Bookman Old Style" w:eastAsia="Calibri" w:hAnsi="Bookman Old Style" w:cs="Times New Roman"/>
                <w:sz w:val="20"/>
                <w:szCs w:val="20"/>
              </w:rPr>
              <w:t xml:space="preserve"> (</w:t>
            </w:r>
            <w:r w:rsidRPr="00F22348">
              <w:rPr>
                <w:rFonts w:ascii="Bookman Old Style" w:eastAsia="Calibri" w:hAnsi="Bookman Old Style" w:cs="Times New Roman"/>
                <w:sz w:val="20"/>
                <w:szCs w:val="20"/>
              </w:rPr>
              <w:t xml:space="preserve">mandatory </w:t>
            </w:r>
            <w:r>
              <w:rPr>
                <w:rFonts w:ascii="Bookman Old Style" w:eastAsia="Calibri" w:hAnsi="Bookman Old Style" w:cs="Times New Roman"/>
                <w:sz w:val="20"/>
                <w:szCs w:val="20"/>
              </w:rPr>
              <w:t>as of</w:t>
            </w:r>
            <w:r w:rsidRPr="00F22348">
              <w:rPr>
                <w:rFonts w:ascii="Bookman Old Style" w:eastAsia="Calibri" w:hAnsi="Bookman Old Style" w:cs="Times New Roman"/>
                <w:sz w:val="20"/>
                <w:szCs w:val="20"/>
              </w:rPr>
              <w:t xml:space="preserve"> fall 2018</w:t>
            </w:r>
            <w:r>
              <w:rPr>
                <w:rFonts w:ascii="Bookman Old Style" w:eastAsia="Calibri" w:hAnsi="Bookman Old Style" w:cs="Times New Roman"/>
                <w:sz w:val="20"/>
                <w:szCs w:val="20"/>
              </w:rPr>
              <w:t xml:space="preserve">). I am </w:t>
            </w:r>
            <w:r w:rsidRPr="00F22348">
              <w:rPr>
                <w:rFonts w:ascii="Bookman Old Style" w:eastAsia="Calibri" w:hAnsi="Bookman Old Style" w:cs="Times New Roman"/>
                <w:sz w:val="20"/>
                <w:szCs w:val="20"/>
              </w:rPr>
              <w:t>a</w:t>
            </w:r>
            <w:r>
              <w:rPr>
                <w:rFonts w:ascii="Bookman Old Style" w:eastAsia="Calibri" w:hAnsi="Bookman Old Style" w:cs="Times New Roman"/>
                <w:sz w:val="20"/>
                <w:szCs w:val="20"/>
              </w:rPr>
              <w:t>sking program coordinators to identify and invite key faculty. Focus:  Preparing for edTPA; bring your handbooks.</w:t>
            </w:r>
          </w:p>
          <w:p w:rsidR="004B1896" w:rsidRDefault="004B1896">
            <w:pPr>
              <w:tabs>
                <w:tab w:val="left" w:pos="2230"/>
              </w:tabs>
              <w:spacing w:line="240" w:lineRule="auto"/>
              <w:rPr>
                <w:rFonts w:ascii="Bookman Old Style" w:eastAsia="Calibri" w:hAnsi="Bookman Old Style" w:cs="Times New Roman"/>
                <w:sz w:val="20"/>
                <w:szCs w:val="20"/>
              </w:rPr>
            </w:pPr>
          </w:p>
          <w:p w:rsidR="004B1896" w:rsidRDefault="004B1896">
            <w:pPr>
              <w:tabs>
                <w:tab w:val="left" w:pos="2230"/>
              </w:tabs>
              <w:spacing w:line="240" w:lineRule="auto"/>
              <w:rPr>
                <w:rFonts w:ascii="Bookman Old Style" w:eastAsia="Calibri" w:hAnsi="Bookman Old Style" w:cs="Times New Roman"/>
                <w:b/>
                <w:sz w:val="20"/>
                <w:szCs w:val="20"/>
              </w:rPr>
            </w:pPr>
            <w:r>
              <w:rPr>
                <w:rFonts w:ascii="Bookman Old Style" w:eastAsia="Calibri" w:hAnsi="Bookman Old Style" w:cs="Times New Roman"/>
                <w:sz w:val="20"/>
                <w:szCs w:val="20"/>
              </w:rPr>
              <w:t xml:space="preserve">A team attended the April 24-26 </w:t>
            </w:r>
            <w:r w:rsidRPr="00ED56B3">
              <w:rPr>
                <w:rFonts w:ascii="Bookman Old Style" w:eastAsia="Calibri" w:hAnsi="Bookman Old Style" w:cs="Times New Roman"/>
                <w:b/>
                <w:sz w:val="20"/>
                <w:szCs w:val="20"/>
              </w:rPr>
              <w:t>AACTE Quality Support Institute</w:t>
            </w:r>
            <w:r>
              <w:rPr>
                <w:rFonts w:ascii="Bookman Old Style" w:eastAsia="Calibri" w:hAnsi="Bookman Old Style" w:cs="Times New Roman"/>
                <w:sz w:val="20"/>
                <w:szCs w:val="20"/>
              </w:rPr>
              <w:t>. (Mel, Nancy, Michael, Joan, &amp; Kate) and the some products of that are on today’s agenda.</w:t>
            </w:r>
          </w:p>
          <w:p w:rsidR="004B1896" w:rsidRDefault="004B1896">
            <w:pPr>
              <w:tabs>
                <w:tab w:val="left" w:pos="2230"/>
              </w:tabs>
              <w:spacing w:line="240" w:lineRule="auto"/>
              <w:rPr>
                <w:rFonts w:ascii="Bookman Old Style" w:eastAsia="Calibri" w:hAnsi="Bookman Old Style" w:cs="Times New Roman"/>
                <w:b/>
                <w:sz w:val="20"/>
                <w:szCs w:val="20"/>
              </w:rPr>
            </w:pPr>
          </w:p>
          <w:p w:rsidR="004B1896" w:rsidRPr="00F22348" w:rsidRDefault="004B1896">
            <w:pPr>
              <w:tabs>
                <w:tab w:val="left" w:pos="2230"/>
              </w:tabs>
              <w:spacing w:line="240" w:lineRule="auto"/>
              <w:rPr>
                <w:rFonts w:ascii="Bookman Old Style" w:eastAsia="Calibri" w:hAnsi="Bookman Old Style" w:cs="Times New Roman"/>
                <w:sz w:val="20"/>
                <w:szCs w:val="20"/>
              </w:rPr>
            </w:pPr>
            <w:r w:rsidRPr="00F22348">
              <w:rPr>
                <w:rFonts w:ascii="Bookman Old Style" w:eastAsia="Calibri" w:hAnsi="Bookman Old Style" w:cs="Times New Roman"/>
                <w:sz w:val="20"/>
                <w:szCs w:val="20"/>
              </w:rPr>
              <w:t xml:space="preserve">We are </w:t>
            </w:r>
            <w:r>
              <w:rPr>
                <w:rFonts w:ascii="Bookman Old Style" w:eastAsia="Calibri" w:hAnsi="Bookman Old Style" w:cs="Times New Roman"/>
                <w:sz w:val="20"/>
                <w:szCs w:val="20"/>
              </w:rPr>
              <w:t>drafting</w:t>
            </w:r>
            <w:r>
              <w:rPr>
                <w:rFonts w:ascii="Bookman Old Style" w:eastAsia="Calibri" w:hAnsi="Bookman Old Style" w:cs="Times New Roman"/>
                <w:b/>
                <w:sz w:val="20"/>
                <w:szCs w:val="20"/>
              </w:rPr>
              <w:t xml:space="preserve"> a plan for meeting CAEP 4.1 and 4.2 </w:t>
            </w:r>
            <w:r w:rsidRPr="00F22348">
              <w:rPr>
                <w:rFonts w:ascii="Bookman Old Style" w:eastAsia="Calibri" w:hAnsi="Bookman Old Style" w:cs="Times New Roman"/>
                <w:sz w:val="20"/>
                <w:szCs w:val="20"/>
              </w:rPr>
              <w:t>using an adaptation of a NC coaching model framed by edTPA rubrics. Will involve faculty commitment to monthly coaching of selected volunteer graduates and lead to major opportunities for collaborative presentation and publication of longitudinal case studies, etc.</w:t>
            </w:r>
            <w:r>
              <w:rPr>
                <w:rFonts w:ascii="Bookman Old Style" w:eastAsia="Calibri" w:hAnsi="Bookman Old Style" w:cs="Times New Roman"/>
                <w:sz w:val="20"/>
                <w:szCs w:val="20"/>
              </w:rPr>
              <w:t xml:space="preserve"> More info to come—expect spring 2017 student teachers to hear about the possible opportunity to participate. </w:t>
            </w:r>
          </w:p>
          <w:p w:rsidR="004B1896" w:rsidRPr="00F22348" w:rsidRDefault="004B1896">
            <w:pPr>
              <w:tabs>
                <w:tab w:val="left" w:pos="2230"/>
              </w:tabs>
              <w:spacing w:line="240" w:lineRule="auto"/>
              <w:rPr>
                <w:rFonts w:ascii="Bookman Old Style" w:eastAsia="Calibri" w:hAnsi="Bookman Old Style" w:cs="Times New Roman"/>
                <w:sz w:val="20"/>
                <w:szCs w:val="20"/>
              </w:rPr>
            </w:pPr>
          </w:p>
          <w:p w:rsidR="004B1896" w:rsidRDefault="004B1896">
            <w:pPr>
              <w:tabs>
                <w:tab w:val="left" w:pos="2230"/>
              </w:tabs>
              <w:spacing w:line="240" w:lineRule="auto"/>
              <w:rPr>
                <w:ins w:id="8" w:author="Ford, Sue A. (School of Ed and Professional Studies)" w:date="2017-05-05T15:35:00Z"/>
                <w:rFonts w:ascii="Bookman Old Style" w:eastAsia="Calibri" w:hAnsi="Bookman Old Style" w:cs="Times New Roman"/>
                <w:b/>
                <w:sz w:val="20"/>
                <w:szCs w:val="20"/>
              </w:rPr>
            </w:pPr>
            <w:r w:rsidRPr="00E258FA">
              <w:rPr>
                <w:rFonts w:ascii="Bookman Old Style" w:eastAsia="Calibri" w:hAnsi="Bookman Old Style" w:cs="Times New Roman"/>
                <w:b/>
                <w:sz w:val="20"/>
                <w:szCs w:val="20"/>
              </w:rPr>
              <w:lastRenderedPageBreak/>
              <w:t>Other news to shar</w:t>
            </w:r>
            <w:del w:id="9" w:author="Ford, Sue A. (School of Ed and Professional Studies)" w:date="2017-05-05T15:33:00Z">
              <w:r w:rsidRPr="00E258FA" w:rsidDel="00CD2F35">
                <w:rPr>
                  <w:rFonts w:ascii="Bookman Old Style" w:eastAsia="Calibri" w:hAnsi="Bookman Old Style" w:cs="Times New Roman"/>
                  <w:b/>
                  <w:sz w:val="20"/>
                  <w:szCs w:val="20"/>
                </w:rPr>
                <w:delText>e</w:delText>
              </w:r>
            </w:del>
            <w:ins w:id="10" w:author="Ford, Sue A. (School of Ed and Professional Studies)" w:date="2017-05-05T15:33:00Z">
              <w:r>
                <w:rPr>
                  <w:rFonts w:ascii="Bookman Old Style" w:eastAsia="Calibri" w:hAnsi="Bookman Old Style" w:cs="Times New Roman"/>
                  <w:b/>
                  <w:sz w:val="20"/>
                  <w:szCs w:val="20"/>
                </w:rPr>
                <w:t>e</w:t>
              </w:r>
            </w:ins>
            <w:del w:id="11" w:author="Ford, Sue A. (School of Ed and Professional Studies)" w:date="2017-05-05T15:33:00Z">
              <w:r w:rsidRPr="00E258FA" w:rsidDel="00CD2F35">
                <w:rPr>
                  <w:rFonts w:ascii="Bookman Old Style" w:eastAsia="Calibri" w:hAnsi="Bookman Old Style" w:cs="Times New Roman"/>
                  <w:b/>
                  <w:sz w:val="20"/>
                  <w:szCs w:val="20"/>
                </w:rPr>
                <w:delText>???</w:delText>
              </w:r>
            </w:del>
            <w:ins w:id="12" w:author="Ford, Sue A. (School of Ed and Professional Studies)" w:date="2017-05-05T15:33:00Z">
              <w:r>
                <w:rPr>
                  <w:rFonts w:ascii="Bookman Old Style" w:eastAsia="Calibri" w:hAnsi="Bookman Old Style" w:cs="Times New Roman"/>
                  <w:b/>
                  <w:sz w:val="20"/>
                  <w:szCs w:val="20"/>
                </w:rPr>
                <w:t xml:space="preserve">  J. Tully, J. Thomas, and C. Mulcahey have earned sabbaticals for the upcoming academic year.</w:t>
              </w:r>
            </w:ins>
          </w:p>
          <w:p w:rsidR="004B1896" w:rsidRDefault="004B1896">
            <w:pPr>
              <w:tabs>
                <w:tab w:val="left" w:pos="2230"/>
              </w:tabs>
              <w:spacing w:line="240" w:lineRule="auto"/>
              <w:rPr>
                <w:ins w:id="13" w:author="Ford, Sue A. (School of Ed and Professional Studies)" w:date="2017-05-08T15:07:00Z"/>
                <w:rFonts w:ascii="Bookman Old Style" w:eastAsia="Calibri" w:hAnsi="Bookman Old Style" w:cs="Times New Roman"/>
                <w:b/>
                <w:sz w:val="20"/>
                <w:szCs w:val="20"/>
              </w:rPr>
            </w:pPr>
            <w:ins w:id="14" w:author="Ford, Sue A. (School of Ed and Professional Studies)" w:date="2017-05-05T15:35:00Z">
              <w:r>
                <w:rPr>
                  <w:rFonts w:ascii="Bookman Old Style" w:eastAsia="Calibri" w:hAnsi="Bookman Old Style" w:cs="Times New Roman"/>
                  <w:b/>
                  <w:sz w:val="20"/>
                  <w:szCs w:val="20"/>
                </w:rPr>
                <w:t xml:space="preserve">J. Nicoll-Senft:  the State Department is rolling out a new dashboard in the fall which will survey </w:t>
              </w:r>
            </w:ins>
            <w:ins w:id="15" w:author="Ford, Sue A. (School of Ed and Professional Studies)" w:date="2017-05-05T15:37:00Z">
              <w:r>
                <w:rPr>
                  <w:rFonts w:ascii="Bookman Old Style" w:eastAsia="Calibri" w:hAnsi="Bookman Old Style" w:cs="Times New Roman"/>
                  <w:b/>
                  <w:sz w:val="20"/>
                  <w:szCs w:val="20"/>
                </w:rPr>
                <w:t xml:space="preserve">new hires and administrators regarding teacher preparation programs; results will be </w:t>
              </w:r>
            </w:ins>
            <w:ins w:id="16" w:author="Ford, Sue A. (School of Ed and Professional Studies)" w:date="2017-05-05T15:35:00Z">
              <w:r>
                <w:rPr>
                  <w:rFonts w:ascii="Bookman Old Style" w:eastAsia="Calibri" w:hAnsi="Bookman Old Style" w:cs="Times New Roman"/>
                  <w:b/>
                  <w:sz w:val="20"/>
                  <w:szCs w:val="20"/>
                </w:rPr>
                <w:t>published.</w:t>
              </w:r>
            </w:ins>
          </w:p>
          <w:p w:rsidR="004B1896" w:rsidRPr="00E258FA" w:rsidRDefault="004B1896">
            <w:pPr>
              <w:tabs>
                <w:tab w:val="left" w:pos="2230"/>
              </w:tabs>
              <w:spacing w:line="240" w:lineRule="auto"/>
              <w:rPr>
                <w:rFonts w:ascii="Bookman Old Style" w:eastAsia="Calibri" w:hAnsi="Bookman Old Style" w:cs="Times New Roman"/>
                <w:b/>
                <w:sz w:val="20"/>
                <w:szCs w:val="20"/>
              </w:rPr>
            </w:pPr>
          </w:p>
          <w:p w:rsidR="004B1896" w:rsidRPr="00E258FA" w:rsidRDefault="004B1896" w:rsidP="00183159">
            <w:pPr>
              <w:tabs>
                <w:tab w:val="left" w:pos="2230"/>
              </w:tabs>
              <w:spacing w:line="240" w:lineRule="auto"/>
              <w:rPr>
                <w:rFonts w:ascii="Bookman Old Style" w:eastAsia="Calibri" w:hAnsi="Bookman Old Style" w:cs="Times New Roman"/>
                <w:b/>
                <w:sz w:val="20"/>
                <w:szCs w:val="20"/>
              </w:rPr>
            </w:pPr>
          </w:p>
        </w:tc>
      </w:tr>
      <w:tr w:rsidR="004B1896" w:rsidTr="004B1896">
        <w:trPr>
          <w:trHeight w:val="4643"/>
          <w:trPrChange w:id="17" w:author="Ford, Sue A. (School of Ed and Professional Studies)" w:date="2017-05-08T15:12:00Z">
            <w:trPr>
              <w:trHeight w:val="4643"/>
            </w:trPr>
          </w:trPrChange>
        </w:trPr>
        <w:tc>
          <w:tcPr>
            <w:tcW w:w="10080" w:type="dxa"/>
            <w:tcBorders>
              <w:top w:val="single" w:sz="4" w:space="0" w:color="auto"/>
              <w:left w:val="single" w:sz="4" w:space="0" w:color="auto"/>
              <w:bottom w:val="single" w:sz="4" w:space="0" w:color="auto"/>
              <w:right w:val="single" w:sz="4" w:space="0" w:color="auto"/>
            </w:tcBorders>
            <w:hideMark/>
            <w:tcPrChange w:id="18" w:author="Ford, Sue A. (School of Ed and Professional Studies)" w:date="2017-05-08T15:12:00Z">
              <w:tcPr>
                <w:tcW w:w="10080" w:type="dxa"/>
                <w:tcBorders>
                  <w:top w:val="single" w:sz="4" w:space="0" w:color="auto"/>
                  <w:left w:val="single" w:sz="4" w:space="0" w:color="auto"/>
                  <w:bottom w:val="single" w:sz="4" w:space="0" w:color="auto"/>
                  <w:right w:val="single" w:sz="4" w:space="0" w:color="auto"/>
                </w:tcBorders>
                <w:hideMark/>
              </w:tcPr>
            </w:tcPrChange>
          </w:tcPr>
          <w:p w:rsidR="004B1896" w:rsidRDefault="004B1896" w:rsidP="00A17B96">
            <w:pPr>
              <w:tabs>
                <w:tab w:val="left" w:pos="2025"/>
              </w:tabs>
              <w:spacing w:line="240" w:lineRule="auto"/>
              <w:rPr>
                <w:rFonts w:ascii="Bookman Old Style" w:hAnsi="Bookman Old Style"/>
                <w:sz w:val="20"/>
                <w:szCs w:val="20"/>
              </w:rPr>
            </w:pPr>
            <w:r>
              <w:rPr>
                <w:rFonts w:ascii="Bookman Old Style" w:hAnsi="Bookman Old Style"/>
                <w:b/>
                <w:sz w:val="20"/>
                <w:szCs w:val="20"/>
              </w:rPr>
              <w:lastRenderedPageBreak/>
              <w:t>Early f</w:t>
            </w:r>
            <w:r w:rsidRPr="00A17B96">
              <w:rPr>
                <w:rFonts w:ascii="Bookman Old Style" w:hAnsi="Bookman Old Style"/>
                <w:b/>
                <w:sz w:val="20"/>
                <w:szCs w:val="20"/>
              </w:rPr>
              <w:t>ield experience evaluation pilot update.</w:t>
            </w:r>
            <w:r>
              <w:rPr>
                <w:rFonts w:ascii="Bookman Old Style" w:hAnsi="Bookman Old Style"/>
                <w:sz w:val="20"/>
                <w:szCs w:val="20"/>
              </w:rPr>
              <w:t xml:space="preserve"> </w:t>
            </w:r>
            <w:r w:rsidRPr="00A17B96">
              <w:rPr>
                <w:rFonts w:ascii="Bookman Old Style" w:hAnsi="Bookman Old Style"/>
                <w:b/>
                <w:sz w:val="20"/>
                <w:szCs w:val="20"/>
              </w:rPr>
              <w:t>Are we going to adopt this for fall?</w:t>
            </w:r>
            <w:r>
              <w:rPr>
                <w:rFonts w:ascii="Bookman Old Style" w:hAnsi="Bookman Old Style"/>
                <w:sz w:val="20"/>
                <w:szCs w:val="20"/>
              </w:rPr>
              <w:t xml:space="preserve"> </w:t>
            </w:r>
          </w:p>
          <w:p w:rsidR="004B1896" w:rsidRDefault="004B1896" w:rsidP="00A17B96">
            <w:pPr>
              <w:tabs>
                <w:tab w:val="left" w:pos="2025"/>
              </w:tabs>
              <w:spacing w:line="240" w:lineRule="auto"/>
              <w:rPr>
                <w:ins w:id="19" w:author="Ford, Sue A. (School of Ed and Professional Studies)" w:date="2017-05-05T15:44:00Z"/>
                <w:rFonts w:ascii="Bookman Old Style" w:hAnsi="Bookman Old Style"/>
                <w:sz w:val="20"/>
                <w:szCs w:val="20"/>
              </w:rPr>
            </w:pPr>
            <w:r>
              <w:rPr>
                <w:rFonts w:ascii="Bookman Old Style" w:hAnsi="Bookman Old Style"/>
                <w:sz w:val="20"/>
                <w:szCs w:val="20"/>
              </w:rPr>
              <w:t>If so, it is imperative that students enter timely placement information in Taskstream and that means that course faculty MUST ensure that.</w:t>
            </w:r>
          </w:p>
          <w:p w:rsidR="004B1896" w:rsidRDefault="004B1896" w:rsidP="00A17B96">
            <w:pPr>
              <w:tabs>
                <w:tab w:val="left" w:pos="2025"/>
              </w:tabs>
              <w:spacing w:line="240" w:lineRule="auto"/>
              <w:rPr>
                <w:rFonts w:ascii="Bookman Old Style" w:hAnsi="Bookman Old Style"/>
                <w:sz w:val="20"/>
                <w:szCs w:val="20"/>
              </w:rPr>
            </w:pPr>
            <w:ins w:id="20" w:author="Ford, Sue A. (School of Ed and Professional Studies)" w:date="2017-05-05T15:44:00Z">
              <w:r>
                <w:rPr>
                  <w:rFonts w:ascii="Bookman Old Style" w:hAnsi="Bookman Old Style"/>
                  <w:sz w:val="20"/>
                  <w:szCs w:val="20"/>
                </w:rPr>
                <w:t>History, English, Math are interested; PE</w:t>
              </w:r>
            </w:ins>
            <w:ins w:id="21" w:author="Ford, Sue A. (School of Ed and Professional Studies)" w:date="2017-05-05T15:45:00Z">
              <w:r>
                <w:rPr>
                  <w:rFonts w:ascii="Bookman Old Style" w:hAnsi="Bookman Old Style"/>
                  <w:sz w:val="20"/>
                  <w:szCs w:val="20"/>
                </w:rPr>
                <w:t xml:space="preserve"> and elementary</w:t>
              </w:r>
            </w:ins>
            <w:ins w:id="22" w:author="Ford, Sue A. (School of Ed and Professional Studies)" w:date="2017-05-05T15:44:00Z">
              <w:r>
                <w:rPr>
                  <w:rFonts w:ascii="Bookman Old Style" w:hAnsi="Bookman Old Style"/>
                  <w:sz w:val="20"/>
                  <w:szCs w:val="20"/>
                </w:rPr>
                <w:t xml:space="preserve"> are currently </w:t>
              </w:r>
            </w:ins>
            <w:ins w:id="23" w:author="Ford, Sue A. (School of Ed and Professional Studies)" w:date="2017-05-05T15:45:00Z">
              <w:r>
                <w:rPr>
                  <w:rFonts w:ascii="Bookman Old Style" w:hAnsi="Bookman Old Style"/>
                  <w:sz w:val="20"/>
                  <w:szCs w:val="20"/>
                </w:rPr>
                <w:t>using the evaluation. Art is unsure at this time.</w:t>
              </w:r>
            </w:ins>
          </w:p>
          <w:p w:rsidR="004B1896" w:rsidRDefault="004B1896" w:rsidP="00A17B96">
            <w:pPr>
              <w:tabs>
                <w:tab w:val="left" w:pos="2025"/>
              </w:tabs>
              <w:spacing w:line="240" w:lineRule="auto"/>
              <w:rPr>
                <w:rFonts w:ascii="Bookman Old Style" w:hAnsi="Bookman Old Style"/>
                <w:sz w:val="20"/>
                <w:szCs w:val="20"/>
              </w:rPr>
            </w:pPr>
          </w:p>
          <w:p w:rsidR="004B1896" w:rsidRDefault="004B1896" w:rsidP="00A17B96">
            <w:pPr>
              <w:tabs>
                <w:tab w:val="left" w:pos="2025"/>
              </w:tabs>
              <w:spacing w:line="240" w:lineRule="auto"/>
              <w:rPr>
                <w:rFonts w:ascii="Bookman Old Style" w:hAnsi="Bookman Old Style"/>
                <w:b/>
                <w:sz w:val="20"/>
                <w:szCs w:val="20"/>
              </w:rPr>
            </w:pPr>
            <w:r w:rsidRPr="00A17B96">
              <w:rPr>
                <w:rFonts w:ascii="Bookman Old Style" w:hAnsi="Bookman Old Style"/>
                <w:b/>
                <w:sz w:val="20"/>
                <w:szCs w:val="20"/>
              </w:rPr>
              <w:t xml:space="preserve">Extension of </w:t>
            </w:r>
            <w:r>
              <w:rPr>
                <w:rFonts w:ascii="Bookman Old Style" w:hAnsi="Bookman Old Style"/>
                <w:b/>
                <w:sz w:val="20"/>
                <w:szCs w:val="20"/>
              </w:rPr>
              <w:t>April</w:t>
            </w:r>
            <w:r w:rsidRPr="00A17B96">
              <w:rPr>
                <w:rFonts w:ascii="Bookman Old Style" w:hAnsi="Bookman Old Style"/>
                <w:b/>
                <w:sz w:val="20"/>
                <w:szCs w:val="20"/>
              </w:rPr>
              <w:t xml:space="preserve"> discussion of </w:t>
            </w:r>
            <w:r>
              <w:rPr>
                <w:rFonts w:ascii="Bookman Old Style" w:hAnsi="Bookman Old Style"/>
                <w:b/>
                <w:sz w:val="20"/>
                <w:szCs w:val="20"/>
              </w:rPr>
              <w:t xml:space="preserve">professional </w:t>
            </w:r>
            <w:r w:rsidRPr="00A17B96">
              <w:rPr>
                <w:rFonts w:ascii="Bookman Old Style" w:hAnsi="Bookman Old Style"/>
                <w:b/>
                <w:sz w:val="20"/>
                <w:szCs w:val="20"/>
              </w:rPr>
              <w:t xml:space="preserve">program admission </w:t>
            </w:r>
          </w:p>
          <w:p w:rsidR="004B1896" w:rsidRDefault="004B1896" w:rsidP="004A769B">
            <w:pPr>
              <w:tabs>
                <w:tab w:val="left" w:pos="2025"/>
              </w:tabs>
              <w:spacing w:line="240" w:lineRule="auto"/>
              <w:rPr>
                <w:rFonts w:ascii="Bookman Old Style" w:hAnsi="Bookman Old Style"/>
                <w:sz w:val="20"/>
                <w:szCs w:val="20"/>
              </w:rPr>
            </w:pPr>
            <w:r>
              <w:rPr>
                <w:rFonts w:ascii="Bookman Old Style" w:hAnsi="Bookman Old Style"/>
                <w:sz w:val="20"/>
                <w:szCs w:val="20"/>
              </w:rPr>
              <w:t xml:space="preserve">We have a draft of a possible revision to the admissions essay (appended) for discussion. This grew out of what we learned at the AACTE conference last week. </w:t>
            </w:r>
          </w:p>
          <w:p w:rsidR="004B1896" w:rsidRDefault="004B1896" w:rsidP="004A769B">
            <w:pPr>
              <w:tabs>
                <w:tab w:val="left" w:pos="2025"/>
              </w:tabs>
              <w:spacing w:line="240" w:lineRule="auto"/>
              <w:rPr>
                <w:rFonts w:ascii="Bookman Old Style" w:hAnsi="Bookman Old Style"/>
                <w:sz w:val="20"/>
                <w:szCs w:val="20"/>
              </w:rPr>
            </w:pPr>
          </w:p>
          <w:p w:rsidR="004B1896" w:rsidRDefault="004B1896" w:rsidP="004A769B">
            <w:pPr>
              <w:tabs>
                <w:tab w:val="left" w:pos="2025"/>
              </w:tabs>
              <w:spacing w:line="240" w:lineRule="auto"/>
              <w:rPr>
                <w:ins w:id="24" w:author="Ford, Sue A. (School of Ed and Professional Studies)" w:date="2017-05-05T16:18:00Z"/>
                <w:rFonts w:ascii="Bookman Old Style" w:hAnsi="Bookman Old Style"/>
                <w:sz w:val="20"/>
                <w:szCs w:val="20"/>
              </w:rPr>
            </w:pPr>
            <w:r>
              <w:rPr>
                <w:rFonts w:ascii="Bookman Old Style" w:hAnsi="Bookman Old Style"/>
                <w:sz w:val="20"/>
                <w:szCs w:val="20"/>
              </w:rPr>
              <w:t>Also for discussion (but not appended--- too messy!) is a VERY EARLY, VERY ROUGH DRAFT of a potential overarching rubric for program admission as well as some elements form the AAC&amp;U value rubrics that we might find useful… and a rating scale that the MAT program uses when requesting a reference.</w:t>
            </w:r>
          </w:p>
          <w:p w:rsidR="004B1896" w:rsidRDefault="004B1896" w:rsidP="004A769B">
            <w:pPr>
              <w:tabs>
                <w:tab w:val="left" w:pos="2025"/>
              </w:tabs>
              <w:spacing w:line="240" w:lineRule="auto"/>
              <w:rPr>
                <w:ins w:id="25" w:author="Ford, Sue A. (School of Ed and Professional Studies)" w:date="2017-05-05T16:17:00Z"/>
                <w:rFonts w:ascii="Bookman Old Style" w:hAnsi="Bookman Old Style"/>
                <w:sz w:val="20"/>
                <w:szCs w:val="20"/>
              </w:rPr>
            </w:pPr>
            <w:ins w:id="26" w:author="Ford, Sue A. (School of Ed and Professional Studies)" w:date="2017-05-05T16:18:00Z">
              <w:r>
                <w:rPr>
                  <w:rFonts w:ascii="Bookman Old Style" w:hAnsi="Bookman Old Style"/>
                  <w:sz w:val="20"/>
                  <w:szCs w:val="20"/>
                </w:rPr>
                <w:t xml:space="preserve">Highlights:  the </w:t>
              </w:r>
            </w:ins>
            <w:ins w:id="27" w:author="Ford, Sue A. (School of Ed and Professional Studies)" w:date="2017-05-05T16:22:00Z">
              <w:r>
                <w:rPr>
                  <w:rFonts w:ascii="Bookman Old Style" w:hAnsi="Bookman Old Style"/>
                  <w:sz w:val="20"/>
                  <w:szCs w:val="20"/>
                </w:rPr>
                <w:t xml:space="preserve">admission </w:t>
              </w:r>
            </w:ins>
            <w:ins w:id="28" w:author="Ford, Sue A. (School of Ed and Professional Studies)" w:date="2017-05-05T16:18:00Z">
              <w:r>
                <w:rPr>
                  <w:rFonts w:ascii="Bookman Old Style" w:hAnsi="Bookman Old Style"/>
                  <w:sz w:val="20"/>
                  <w:szCs w:val="20"/>
                </w:rPr>
                <w:t>essay</w:t>
              </w:r>
            </w:ins>
            <w:ins w:id="29" w:author="Ford, Sue A. (School of Ed and Professional Studies)" w:date="2017-05-05T16:22:00Z">
              <w:r>
                <w:rPr>
                  <w:rFonts w:ascii="Bookman Old Style" w:hAnsi="Bookman Old Style"/>
                  <w:sz w:val="20"/>
                  <w:szCs w:val="20"/>
                </w:rPr>
                <w:t xml:space="preserve"> task</w:t>
              </w:r>
            </w:ins>
            <w:ins w:id="30" w:author="Ford, Sue A. (School of Ed and Professional Studies)" w:date="2017-05-05T16:18:00Z">
              <w:r>
                <w:rPr>
                  <w:rFonts w:ascii="Bookman Old Style" w:hAnsi="Bookman Old Style"/>
                  <w:sz w:val="20"/>
                  <w:szCs w:val="20"/>
                </w:rPr>
                <w:t xml:space="preserve"> asks the student to </w:t>
              </w:r>
            </w:ins>
            <w:ins w:id="31" w:author="Ford, Sue A. (School of Ed and Professional Studies)" w:date="2017-05-05T16:20:00Z">
              <w:r>
                <w:rPr>
                  <w:rFonts w:ascii="Bookman Old Style" w:hAnsi="Bookman Old Style"/>
                  <w:sz w:val="20"/>
                  <w:szCs w:val="20"/>
                </w:rPr>
                <w:t xml:space="preserve">take a sample Praxis test, analyze content </w:t>
              </w:r>
            </w:ins>
            <w:ins w:id="32" w:author="Ford, Sue A. (School of Ed and Professional Studies)" w:date="2017-05-05T16:23:00Z">
              <w:r>
                <w:rPr>
                  <w:rFonts w:ascii="Bookman Old Style" w:hAnsi="Bookman Old Style"/>
                  <w:sz w:val="20"/>
                  <w:szCs w:val="20"/>
                </w:rPr>
                <w:t>strengths</w:t>
              </w:r>
            </w:ins>
            <w:ins w:id="33" w:author="Ford, Sue A. (School of Ed and Professional Studies)" w:date="2017-05-05T16:20:00Z">
              <w:r>
                <w:rPr>
                  <w:rFonts w:ascii="Bookman Old Style" w:hAnsi="Bookman Old Style"/>
                  <w:sz w:val="20"/>
                  <w:szCs w:val="20"/>
                </w:rPr>
                <w:t xml:space="preserve"> </w:t>
              </w:r>
            </w:ins>
            <w:ins w:id="34" w:author="Ford, Sue A. (School of Ed and Professional Studies)" w:date="2017-05-05T16:23:00Z">
              <w:r>
                <w:rPr>
                  <w:rFonts w:ascii="Bookman Old Style" w:hAnsi="Bookman Old Style"/>
                  <w:sz w:val="20"/>
                  <w:szCs w:val="20"/>
                </w:rPr>
                <w:t xml:space="preserve">and weaknesses from this and other test results, and </w:t>
              </w:r>
            </w:ins>
            <w:ins w:id="35" w:author="Ford, Sue A. (School of Ed and Professional Studies)" w:date="2017-05-05T16:20:00Z">
              <w:r>
                <w:rPr>
                  <w:rFonts w:ascii="Bookman Old Style" w:hAnsi="Bookman Old Style"/>
                  <w:sz w:val="20"/>
                  <w:szCs w:val="20"/>
                </w:rPr>
                <w:t xml:space="preserve">complete the essay </w:t>
              </w:r>
            </w:ins>
            <w:ins w:id="36" w:author="Ford, Sue A. (School of Ed and Professional Studies)" w:date="2017-05-05T16:18:00Z">
              <w:r>
                <w:rPr>
                  <w:rFonts w:ascii="Bookman Old Style" w:hAnsi="Bookman Old Style"/>
                  <w:sz w:val="20"/>
                  <w:szCs w:val="20"/>
                </w:rPr>
                <w:t>focus</w:t>
              </w:r>
            </w:ins>
            <w:ins w:id="37" w:author="Ford, Sue A. (School of Ed and Professional Studies)" w:date="2017-05-05T16:21:00Z">
              <w:r>
                <w:rPr>
                  <w:rFonts w:ascii="Bookman Old Style" w:hAnsi="Bookman Old Style"/>
                  <w:sz w:val="20"/>
                  <w:szCs w:val="20"/>
                </w:rPr>
                <w:t>ing</w:t>
              </w:r>
            </w:ins>
            <w:ins w:id="38" w:author="Ford, Sue A. (School of Ed and Professional Studies)" w:date="2017-05-05T16:18:00Z">
              <w:r>
                <w:rPr>
                  <w:rFonts w:ascii="Bookman Old Style" w:hAnsi="Bookman Old Style"/>
                  <w:sz w:val="20"/>
                  <w:szCs w:val="20"/>
                </w:rPr>
                <w:t xml:space="preserve"> on why they want to teach and self-analysis of strengths and weaknesses, </w:t>
              </w:r>
            </w:ins>
            <w:ins w:id="39" w:author="Ford, Sue A. (School of Ed and Professional Studies)" w:date="2017-05-05T16:21:00Z">
              <w:r>
                <w:rPr>
                  <w:rFonts w:ascii="Bookman Old Style" w:hAnsi="Bookman Old Style"/>
                  <w:sz w:val="20"/>
                  <w:szCs w:val="20"/>
                </w:rPr>
                <w:t>in order to develop a learning plan.</w:t>
              </w:r>
            </w:ins>
            <w:ins w:id="40" w:author="Ford, Sue A. (School of Ed and Professional Studies)" w:date="2017-05-05T16:45:00Z">
              <w:r>
                <w:rPr>
                  <w:rFonts w:ascii="Bookman Old Style" w:hAnsi="Bookman Old Style"/>
                  <w:sz w:val="20"/>
                  <w:szCs w:val="20"/>
                </w:rPr>
                <w:t xml:space="preserve">  </w:t>
              </w:r>
            </w:ins>
          </w:p>
          <w:p w:rsidR="004B1896" w:rsidRDefault="004B1896" w:rsidP="004A769B">
            <w:pPr>
              <w:tabs>
                <w:tab w:val="left" w:pos="2025"/>
              </w:tabs>
              <w:spacing w:line="240" w:lineRule="auto"/>
              <w:rPr>
                <w:ins w:id="41" w:author="Ford, Sue A. (School of Ed and Professional Studies)" w:date="2017-05-05T16:17:00Z"/>
                <w:rFonts w:ascii="Bookman Old Style" w:hAnsi="Bookman Old Style"/>
                <w:sz w:val="20"/>
                <w:szCs w:val="20"/>
              </w:rPr>
            </w:pPr>
          </w:p>
          <w:p w:rsidR="004B1896" w:rsidRDefault="004B1896" w:rsidP="004A769B">
            <w:pPr>
              <w:tabs>
                <w:tab w:val="left" w:pos="2025"/>
              </w:tabs>
              <w:spacing w:line="240" w:lineRule="auto"/>
              <w:rPr>
                <w:ins w:id="42" w:author="Ford, Sue A. (School of Ed and Professional Studies)" w:date="2017-05-05T16:47:00Z"/>
                <w:rFonts w:ascii="Bookman Old Style" w:hAnsi="Bookman Old Style"/>
                <w:sz w:val="20"/>
                <w:szCs w:val="20"/>
              </w:rPr>
            </w:pPr>
            <w:ins w:id="43" w:author="Ford, Sue A. (School of Ed and Professional Studies)" w:date="2017-05-05T16:17:00Z">
              <w:r>
                <w:rPr>
                  <w:rFonts w:ascii="Bookman Old Style" w:hAnsi="Bookman Old Style"/>
                  <w:sz w:val="20"/>
                  <w:szCs w:val="20"/>
                </w:rPr>
                <w:t>Discussion:</w:t>
              </w:r>
            </w:ins>
            <w:ins w:id="44" w:author="Ford, Sue A. (School of Ed and Professional Studies)" w:date="2017-05-05T16:45:00Z">
              <w:r>
                <w:rPr>
                  <w:rFonts w:ascii="Bookman Old Style" w:hAnsi="Bookman Old Style"/>
                  <w:sz w:val="20"/>
                  <w:szCs w:val="20"/>
                </w:rPr>
                <w:t xml:space="preserve"> </w:t>
              </w:r>
            </w:ins>
          </w:p>
          <w:p w:rsidR="004B1896" w:rsidRDefault="004B1896">
            <w:pPr>
              <w:pStyle w:val="ListParagraph"/>
              <w:numPr>
                <w:ilvl w:val="0"/>
                <w:numId w:val="24"/>
              </w:numPr>
              <w:tabs>
                <w:tab w:val="left" w:pos="2025"/>
              </w:tabs>
              <w:spacing w:line="240" w:lineRule="auto"/>
              <w:rPr>
                <w:ins w:id="45" w:author="Ford, Sue A. (School of Ed and Professional Studies)" w:date="2017-05-05T16:47:00Z"/>
                <w:rFonts w:ascii="Bookman Old Style" w:hAnsi="Bookman Old Style"/>
                <w:sz w:val="20"/>
                <w:szCs w:val="20"/>
              </w:rPr>
              <w:pPrChange w:id="46" w:author="Ford, Sue A. (School of Ed and Professional Studies)" w:date="2017-05-05T16:47:00Z">
                <w:pPr>
                  <w:tabs>
                    <w:tab w:val="left" w:pos="2025"/>
                  </w:tabs>
                  <w:spacing w:line="240" w:lineRule="auto"/>
                </w:pPr>
              </w:pPrChange>
            </w:pPr>
            <w:ins w:id="47" w:author="Ford, Sue A. (School of Ed and Professional Studies)" w:date="2017-05-05T16:45:00Z">
              <w:r w:rsidRPr="00A11F76">
                <w:rPr>
                  <w:rFonts w:ascii="Bookman Old Style" w:hAnsi="Bookman Old Style"/>
                  <w:sz w:val="20"/>
                  <w:szCs w:val="20"/>
                  <w:rPrChange w:id="48" w:author="Ford, Sue A. (School of Ed and Professional Studies)" w:date="2017-05-05T16:47:00Z">
                    <w:rPr/>
                  </w:rPrChange>
                </w:rPr>
                <w:t>the proposed essay task and rubric could lead to tailoring of methods classes to respond to the Pr</w:t>
              </w:r>
            </w:ins>
            <w:ins w:id="49" w:author="Ford, Sue A. (School of Ed and Professional Studies)" w:date="2017-05-05T16:47:00Z">
              <w:r w:rsidRPr="00A11F76">
                <w:rPr>
                  <w:rFonts w:ascii="Bookman Old Style" w:hAnsi="Bookman Old Style"/>
                  <w:sz w:val="20"/>
                  <w:szCs w:val="20"/>
                  <w:rPrChange w:id="50" w:author="Ford, Sue A. (School of Ed and Professional Studies)" w:date="2017-05-05T16:47:00Z">
                    <w:rPr/>
                  </w:rPrChange>
                </w:rPr>
                <w:t>axis sample results.</w:t>
              </w:r>
            </w:ins>
          </w:p>
          <w:p w:rsidR="004B1896" w:rsidRDefault="004B1896">
            <w:pPr>
              <w:pStyle w:val="ListParagraph"/>
              <w:numPr>
                <w:ilvl w:val="0"/>
                <w:numId w:val="24"/>
              </w:numPr>
              <w:tabs>
                <w:tab w:val="left" w:pos="2025"/>
              </w:tabs>
              <w:spacing w:line="240" w:lineRule="auto"/>
              <w:rPr>
                <w:ins w:id="51" w:author="Ford, Sue A. (School of Ed and Professional Studies)" w:date="2017-05-05T16:48:00Z"/>
                <w:rFonts w:ascii="Bookman Old Style" w:hAnsi="Bookman Old Style"/>
                <w:sz w:val="20"/>
                <w:szCs w:val="20"/>
              </w:rPr>
              <w:pPrChange w:id="52" w:author="Ford, Sue A. (School of Ed and Professional Studies)" w:date="2017-05-05T16:47:00Z">
                <w:pPr>
                  <w:tabs>
                    <w:tab w:val="left" w:pos="2025"/>
                  </w:tabs>
                  <w:spacing w:line="240" w:lineRule="auto"/>
                </w:pPr>
              </w:pPrChange>
            </w:pPr>
            <w:ins w:id="53" w:author="Ford, Sue A. (School of Ed and Professional Studies)" w:date="2017-05-05T16:47:00Z">
              <w:r>
                <w:rPr>
                  <w:rFonts w:ascii="Bookman Old Style" w:hAnsi="Bookman Old Style"/>
                  <w:sz w:val="20"/>
                  <w:szCs w:val="20"/>
                </w:rPr>
                <w:t>There need</w:t>
              </w:r>
            </w:ins>
            <w:ins w:id="54" w:author="Ford, Sue A. (School of Ed and Professional Studies)" w:date="2017-05-05T16:48:00Z">
              <w:r>
                <w:rPr>
                  <w:rFonts w:ascii="Bookman Old Style" w:hAnsi="Bookman Old Style"/>
                  <w:sz w:val="20"/>
                  <w:szCs w:val="20"/>
                </w:rPr>
                <w:t>s</w:t>
              </w:r>
            </w:ins>
            <w:ins w:id="55" w:author="Ford, Sue A. (School of Ed and Professional Studies)" w:date="2017-05-05T16:47:00Z">
              <w:r>
                <w:rPr>
                  <w:rFonts w:ascii="Bookman Old Style" w:hAnsi="Bookman Old Style"/>
                  <w:sz w:val="20"/>
                  <w:szCs w:val="20"/>
                </w:rPr>
                <w:t xml:space="preserve"> to be a balance of focus on content and dispositions</w:t>
              </w:r>
            </w:ins>
          </w:p>
          <w:p w:rsidR="004B1896" w:rsidRPr="008F2305" w:rsidRDefault="004B1896" w:rsidP="008F2305">
            <w:pPr>
              <w:pStyle w:val="ListParagraph"/>
              <w:numPr>
                <w:ilvl w:val="0"/>
                <w:numId w:val="24"/>
              </w:numPr>
              <w:spacing w:line="240" w:lineRule="auto"/>
              <w:rPr>
                <w:ins w:id="56" w:author="Ford, Sue A. (School of Ed and Professional Studies)" w:date="2017-05-08T13:51:00Z"/>
                <w:rFonts w:ascii="Bookman Old Style" w:eastAsia="Calibri" w:hAnsi="Bookman Old Style" w:cs="Times New Roman"/>
                <w:sz w:val="20"/>
                <w:szCs w:val="20"/>
                <w:rPrChange w:id="57" w:author="Ford, Sue A. (School of Ed and Professional Studies)" w:date="2017-05-08T13:51:00Z">
                  <w:rPr>
                    <w:ins w:id="58" w:author="Ford, Sue A. (School of Ed and Professional Studies)" w:date="2017-05-08T13:51:00Z"/>
                    <w:rFonts w:ascii="Bookman Old Style" w:eastAsia="Calibri" w:hAnsi="Bookman Old Style" w:cs="Times New Roman"/>
                    <w:b/>
                    <w:sz w:val="20"/>
                    <w:szCs w:val="20"/>
                  </w:rPr>
                </w:rPrChange>
              </w:rPr>
            </w:pPr>
            <w:ins w:id="59" w:author="Ford, Sue A. (School of Ed and Professional Studies)" w:date="2017-05-08T13:51:00Z">
              <w:r w:rsidRPr="008F2305">
                <w:rPr>
                  <w:rFonts w:ascii="Bookman Old Style" w:eastAsia="Calibri" w:hAnsi="Bookman Old Style" w:cs="Times New Roman"/>
                  <w:sz w:val="20"/>
                  <w:szCs w:val="20"/>
                  <w:rPrChange w:id="60" w:author="Ford, Sue A. (School of Ed and Professional Studies)" w:date="2017-05-08T13:51:00Z">
                    <w:rPr>
                      <w:rFonts w:ascii="Bookman Old Style" w:eastAsia="Calibri" w:hAnsi="Bookman Old Style" w:cs="Times New Roman"/>
                      <w:b/>
                      <w:sz w:val="20"/>
                      <w:szCs w:val="20"/>
                    </w:rPr>
                  </w:rPrChange>
                </w:rPr>
                <w:t>if there is interest in adapting a rubric, an work group should be formed soon</w:t>
              </w:r>
            </w:ins>
          </w:p>
          <w:p w:rsidR="004B1896" w:rsidRPr="008F2305" w:rsidRDefault="004B1896" w:rsidP="008F2305">
            <w:pPr>
              <w:pStyle w:val="ListParagraph"/>
              <w:numPr>
                <w:ilvl w:val="0"/>
                <w:numId w:val="24"/>
              </w:numPr>
              <w:spacing w:line="240" w:lineRule="auto"/>
              <w:rPr>
                <w:ins w:id="61" w:author="Ford, Sue A. (School of Ed and Professional Studies)" w:date="2017-05-08T13:51:00Z"/>
                <w:rFonts w:ascii="Bookman Old Style" w:eastAsia="Calibri" w:hAnsi="Bookman Old Style" w:cs="Times New Roman"/>
                <w:sz w:val="20"/>
                <w:szCs w:val="20"/>
                <w:rPrChange w:id="62" w:author="Ford, Sue A. (School of Ed and Professional Studies)" w:date="2017-05-08T13:51:00Z">
                  <w:rPr>
                    <w:ins w:id="63" w:author="Ford, Sue A. (School of Ed and Professional Studies)" w:date="2017-05-08T13:51:00Z"/>
                    <w:rFonts w:ascii="Bookman Old Style" w:eastAsia="Calibri" w:hAnsi="Bookman Old Style" w:cs="Times New Roman"/>
                    <w:b/>
                    <w:sz w:val="20"/>
                    <w:szCs w:val="20"/>
                  </w:rPr>
                </w:rPrChange>
              </w:rPr>
            </w:pPr>
            <w:ins w:id="64" w:author="Ford, Sue A. (School of Ed and Professional Studies)" w:date="2017-05-08T13:51:00Z">
              <w:r w:rsidRPr="008F2305">
                <w:rPr>
                  <w:rFonts w:ascii="Bookman Old Style" w:eastAsia="Calibri" w:hAnsi="Bookman Old Style" w:cs="Times New Roman"/>
                  <w:sz w:val="20"/>
                  <w:szCs w:val="20"/>
                  <w:rPrChange w:id="65" w:author="Ford, Sue A. (School of Ed and Professional Studies)" w:date="2017-05-08T13:51:00Z">
                    <w:rPr>
                      <w:rFonts w:ascii="Bookman Old Style" w:eastAsia="Calibri" w:hAnsi="Bookman Old Style" w:cs="Times New Roman"/>
                      <w:b/>
                      <w:sz w:val="20"/>
                      <w:szCs w:val="20"/>
                    </w:rPr>
                  </w:rPrChange>
                </w:rPr>
                <w:t>adoption of the rubric would help provide a commonality across disciplines</w:t>
              </w:r>
            </w:ins>
          </w:p>
          <w:p w:rsidR="004B1896" w:rsidRDefault="004B1896">
            <w:pPr>
              <w:pStyle w:val="ListParagraph"/>
              <w:numPr>
                <w:ilvl w:val="0"/>
                <w:numId w:val="24"/>
              </w:numPr>
              <w:tabs>
                <w:tab w:val="left" w:pos="2025"/>
              </w:tabs>
              <w:spacing w:line="240" w:lineRule="auto"/>
              <w:rPr>
                <w:ins w:id="66" w:author="Ford, Sue A. (School of Ed and Professional Studies)" w:date="2017-05-08T13:51:00Z"/>
                <w:rFonts w:ascii="Bookman Old Style" w:hAnsi="Bookman Old Style"/>
                <w:sz w:val="20"/>
                <w:szCs w:val="20"/>
              </w:rPr>
              <w:pPrChange w:id="67" w:author="Ford, Sue A. (School of Ed and Professional Studies)" w:date="2017-05-05T16:47:00Z">
                <w:pPr>
                  <w:tabs>
                    <w:tab w:val="left" w:pos="2025"/>
                  </w:tabs>
                  <w:spacing w:line="240" w:lineRule="auto"/>
                </w:pPr>
              </w:pPrChange>
            </w:pPr>
            <w:ins w:id="68" w:author="Ford, Sue A. (School of Ed and Professional Studies)" w:date="2017-05-08T13:51:00Z">
              <w:r>
                <w:rPr>
                  <w:rFonts w:ascii="Bookman Old Style" w:hAnsi="Bookman Old Style"/>
                  <w:sz w:val="20"/>
                  <w:szCs w:val="20"/>
                </w:rPr>
                <w:t>if adopted, the assignment could be submitted by students in Taskstream</w:t>
              </w:r>
            </w:ins>
          </w:p>
          <w:p w:rsidR="004B1896" w:rsidRDefault="004B1896">
            <w:pPr>
              <w:pStyle w:val="ListParagraph"/>
              <w:numPr>
                <w:ilvl w:val="1"/>
                <w:numId w:val="24"/>
              </w:numPr>
              <w:tabs>
                <w:tab w:val="left" w:pos="2025"/>
              </w:tabs>
              <w:spacing w:line="240" w:lineRule="auto"/>
              <w:rPr>
                <w:ins w:id="69" w:author="Ford, Sue A. (School of Ed and Professional Studies)" w:date="2017-05-08T13:53:00Z"/>
                <w:rFonts w:ascii="Bookman Old Style" w:hAnsi="Bookman Old Style"/>
                <w:sz w:val="20"/>
                <w:szCs w:val="20"/>
              </w:rPr>
              <w:pPrChange w:id="70" w:author="Ford, Sue A. (School of Ed and Professional Studies)" w:date="2017-05-08T13:53:00Z">
                <w:pPr>
                  <w:tabs>
                    <w:tab w:val="left" w:pos="2025"/>
                  </w:tabs>
                  <w:spacing w:line="240" w:lineRule="auto"/>
                </w:pPr>
              </w:pPrChange>
            </w:pPr>
            <w:ins w:id="71" w:author="Ford, Sue A. (School of Ed and Professional Studies)" w:date="2017-05-08T13:53:00Z">
              <w:r>
                <w:rPr>
                  <w:rFonts w:ascii="Bookman Old Style" w:hAnsi="Bookman Old Style"/>
                  <w:sz w:val="20"/>
                  <w:szCs w:val="20"/>
                </w:rPr>
                <w:t>could be linked to university-wide learning outcomes</w:t>
              </w:r>
            </w:ins>
          </w:p>
          <w:p w:rsidR="004B1896" w:rsidRDefault="004B1896">
            <w:pPr>
              <w:pStyle w:val="ListParagraph"/>
              <w:numPr>
                <w:ilvl w:val="1"/>
                <w:numId w:val="24"/>
              </w:numPr>
              <w:tabs>
                <w:tab w:val="left" w:pos="2025"/>
              </w:tabs>
              <w:spacing w:line="240" w:lineRule="auto"/>
              <w:rPr>
                <w:ins w:id="72" w:author="Ford, Sue A. (School of Ed and Professional Studies)" w:date="2017-05-08T13:54:00Z"/>
                <w:rFonts w:ascii="Bookman Old Style" w:hAnsi="Bookman Old Style"/>
                <w:sz w:val="20"/>
                <w:szCs w:val="20"/>
              </w:rPr>
              <w:pPrChange w:id="73" w:author="Ford, Sue A. (School of Ed and Professional Studies)" w:date="2017-05-08T13:53:00Z">
                <w:pPr>
                  <w:tabs>
                    <w:tab w:val="left" w:pos="2025"/>
                  </w:tabs>
                  <w:spacing w:line="240" w:lineRule="auto"/>
                </w:pPr>
              </w:pPrChange>
            </w:pPr>
            <w:ins w:id="74" w:author="Ford, Sue A. (School of Ed and Professional Studies)" w:date="2017-05-08T13:54:00Z">
              <w:r>
                <w:rPr>
                  <w:rFonts w:ascii="Bookman Old Style" w:hAnsi="Bookman Old Style"/>
                  <w:sz w:val="20"/>
                  <w:szCs w:val="20"/>
                </w:rPr>
                <w:t>base</w:t>
              </w:r>
            </w:ins>
            <w:ins w:id="75" w:author="Ford, Sue A. (School of Ed and Professional Studies)" w:date="2017-05-08T13:53:00Z">
              <w:r>
                <w:rPr>
                  <w:rFonts w:ascii="Bookman Old Style" w:hAnsi="Bookman Old Style"/>
                  <w:sz w:val="20"/>
                  <w:szCs w:val="20"/>
                </w:rPr>
                <w:t xml:space="preserve"> on CAEP </w:t>
              </w:r>
            </w:ins>
            <w:ins w:id="76" w:author="Ford, Sue A. (School of Ed and Professional Studies)" w:date="2017-05-08T13:54:00Z">
              <w:r>
                <w:rPr>
                  <w:rFonts w:ascii="Bookman Old Style" w:hAnsi="Bookman Old Style"/>
                  <w:sz w:val="20"/>
                  <w:szCs w:val="20"/>
                </w:rPr>
                <w:t>requirements</w:t>
              </w:r>
            </w:ins>
          </w:p>
          <w:p w:rsidR="004B1896" w:rsidRDefault="004B1896">
            <w:pPr>
              <w:pStyle w:val="ListParagraph"/>
              <w:numPr>
                <w:ilvl w:val="1"/>
                <w:numId w:val="24"/>
              </w:numPr>
              <w:tabs>
                <w:tab w:val="left" w:pos="2025"/>
              </w:tabs>
              <w:spacing w:line="240" w:lineRule="auto"/>
              <w:rPr>
                <w:ins w:id="77" w:author="Ford, Sue A. (School of Ed and Professional Studies)" w:date="2017-05-08T13:56:00Z"/>
                <w:rFonts w:ascii="Bookman Old Style" w:hAnsi="Bookman Old Style"/>
                <w:sz w:val="20"/>
                <w:szCs w:val="20"/>
              </w:rPr>
              <w:pPrChange w:id="78" w:author="Ford, Sue A. (School of Ed and Professional Studies)" w:date="2017-05-08T13:53:00Z">
                <w:pPr>
                  <w:tabs>
                    <w:tab w:val="left" w:pos="2025"/>
                  </w:tabs>
                  <w:spacing w:line="240" w:lineRule="auto"/>
                </w:pPr>
              </w:pPrChange>
            </w:pPr>
            <w:ins w:id="79" w:author="Ford, Sue A. (School of Ed and Professional Studies)" w:date="2017-05-08T13:55:00Z">
              <w:r>
                <w:rPr>
                  <w:rFonts w:ascii="Bookman Old Style" w:hAnsi="Bookman Old Style"/>
                  <w:sz w:val="20"/>
                  <w:szCs w:val="20"/>
                </w:rPr>
                <w:t xml:space="preserve">would provide tangible </w:t>
              </w:r>
            </w:ins>
            <w:ins w:id="80" w:author="Ford, Sue A. (School of Ed and Professional Studies)" w:date="2017-05-08T13:56:00Z">
              <w:r>
                <w:rPr>
                  <w:rFonts w:ascii="Bookman Old Style" w:hAnsi="Bookman Old Style"/>
                  <w:sz w:val="20"/>
                  <w:szCs w:val="20"/>
                </w:rPr>
                <w:t>data to support the interview and subsequent decisions</w:t>
              </w:r>
            </w:ins>
          </w:p>
          <w:p w:rsidR="004B1896" w:rsidRDefault="004B1896">
            <w:pPr>
              <w:pStyle w:val="ListParagraph"/>
              <w:numPr>
                <w:ilvl w:val="0"/>
                <w:numId w:val="24"/>
              </w:numPr>
              <w:tabs>
                <w:tab w:val="left" w:pos="2025"/>
              </w:tabs>
              <w:spacing w:line="240" w:lineRule="auto"/>
              <w:rPr>
                <w:ins w:id="81" w:author="Ford, Sue A. (School of Ed and Professional Studies)" w:date="2017-05-08T14:43:00Z"/>
                <w:rFonts w:ascii="Bookman Old Style" w:hAnsi="Bookman Old Style"/>
                <w:sz w:val="20"/>
                <w:szCs w:val="20"/>
              </w:rPr>
              <w:pPrChange w:id="82" w:author="Ford, Sue A. (School of Ed and Professional Studies)" w:date="2017-05-08T13:56:00Z">
                <w:pPr>
                  <w:tabs>
                    <w:tab w:val="left" w:pos="2025"/>
                  </w:tabs>
                  <w:spacing w:line="240" w:lineRule="auto"/>
                </w:pPr>
              </w:pPrChange>
            </w:pPr>
            <w:ins w:id="83" w:author="Ford, Sue A. (School of Ed and Professional Studies)" w:date="2017-05-08T14:40:00Z">
              <w:r>
                <w:rPr>
                  <w:rFonts w:ascii="Bookman Old Style" w:hAnsi="Bookman Old Style"/>
                  <w:sz w:val="20"/>
                  <w:szCs w:val="20"/>
                </w:rPr>
                <w:t>are conditional admits possible? No,</w:t>
              </w:r>
            </w:ins>
            <w:ins w:id="84" w:author="Ford, Sue A. (School of Ed and Professional Studies)" w:date="2017-05-08T14:41:00Z">
              <w:r>
                <w:rPr>
                  <w:rFonts w:ascii="Bookman Old Style" w:hAnsi="Bookman Old Style"/>
                  <w:sz w:val="20"/>
                  <w:szCs w:val="20"/>
                </w:rPr>
                <w:t xml:space="preserve"> </w:t>
              </w:r>
            </w:ins>
            <w:ins w:id="85" w:author="Ford, Sue A. (School of Ed and Professional Studies)" w:date="2017-05-08T14:40:00Z">
              <w:r>
                <w:rPr>
                  <w:rFonts w:ascii="Bookman Old Style" w:hAnsi="Bookman Old Style"/>
                  <w:sz w:val="20"/>
                  <w:szCs w:val="20"/>
                </w:rPr>
                <w:t xml:space="preserve">only 6 </w:t>
              </w:r>
            </w:ins>
            <w:ins w:id="86" w:author="Ford, Sue A. (School of Ed and Professional Studies)" w:date="2017-05-08T13:55:00Z">
              <w:r>
                <w:rPr>
                  <w:rFonts w:ascii="Bookman Old Style" w:hAnsi="Bookman Old Style"/>
                  <w:sz w:val="20"/>
                  <w:szCs w:val="20"/>
                </w:rPr>
                <w:t>credits of a professional course may be taken before admission</w:t>
              </w:r>
            </w:ins>
          </w:p>
          <w:p w:rsidR="004B1896" w:rsidRDefault="004B1896">
            <w:pPr>
              <w:pStyle w:val="ListParagraph"/>
              <w:numPr>
                <w:ilvl w:val="0"/>
                <w:numId w:val="24"/>
              </w:numPr>
              <w:tabs>
                <w:tab w:val="left" w:pos="2025"/>
              </w:tabs>
              <w:spacing w:line="240" w:lineRule="auto"/>
              <w:rPr>
                <w:ins w:id="87" w:author="Ford, Sue A. (School of Ed and Professional Studies)" w:date="2017-05-08T14:43:00Z"/>
                <w:rFonts w:ascii="Bookman Old Style" w:hAnsi="Bookman Old Style"/>
                <w:sz w:val="20"/>
                <w:szCs w:val="20"/>
              </w:rPr>
              <w:pPrChange w:id="88" w:author="Ford, Sue A. (School of Ed and Professional Studies)" w:date="2017-05-08T13:56:00Z">
                <w:pPr>
                  <w:tabs>
                    <w:tab w:val="left" w:pos="2025"/>
                  </w:tabs>
                  <w:spacing w:line="240" w:lineRule="auto"/>
                </w:pPr>
              </w:pPrChange>
            </w:pPr>
            <w:ins w:id="89" w:author="Ford, Sue A. (School of Ed and Professional Studies)" w:date="2017-05-08T14:43:00Z">
              <w:r>
                <w:rPr>
                  <w:rFonts w:ascii="Bookman Old Style" w:hAnsi="Bookman Old Style"/>
                  <w:sz w:val="20"/>
                  <w:szCs w:val="20"/>
                </w:rPr>
                <w:t>if adopted, possible timeline: develop F17, pilot S18, all-school F18</w:t>
              </w:r>
            </w:ins>
          </w:p>
          <w:p w:rsidR="004B1896" w:rsidRPr="00A11F76" w:rsidRDefault="004B1896">
            <w:pPr>
              <w:pStyle w:val="ListParagraph"/>
              <w:numPr>
                <w:ilvl w:val="0"/>
                <w:numId w:val="24"/>
              </w:numPr>
              <w:tabs>
                <w:tab w:val="left" w:pos="2025"/>
              </w:tabs>
              <w:spacing w:line="240" w:lineRule="auto"/>
              <w:rPr>
                <w:ins w:id="90" w:author="Ford, Sue A. (School of Ed and Professional Studies)" w:date="2017-05-05T16:47:00Z"/>
                <w:rFonts w:ascii="Bookman Old Style" w:hAnsi="Bookman Old Style"/>
                <w:sz w:val="20"/>
                <w:szCs w:val="20"/>
                <w:rPrChange w:id="91" w:author="Ford, Sue A. (School of Ed and Professional Studies)" w:date="2017-05-05T16:47:00Z">
                  <w:rPr>
                    <w:ins w:id="92" w:author="Ford, Sue A. (School of Ed and Professional Studies)" w:date="2017-05-05T16:47:00Z"/>
                  </w:rPr>
                </w:rPrChange>
              </w:rPr>
              <w:pPrChange w:id="93" w:author="Ford, Sue A. (School of Ed and Professional Studies)" w:date="2017-05-08T13:56:00Z">
                <w:pPr>
                  <w:tabs>
                    <w:tab w:val="left" w:pos="2025"/>
                  </w:tabs>
                  <w:spacing w:line="240" w:lineRule="auto"/>
                </w:pPr>
              </w:pPrChange>
            </w:pPr>
          </w:p>
          <w:p w:rsidR="004B1896" w:rsidRPr="004B1896" w:rsidDel="004B1896" w:rsidRDefault="004B1896" w:rsidP="004B1896">
            <w:pPr>
              <w:tabs>
                <w:tab w:val="left" w:pos="2025"/>
              </w:tabs>
              <w:spacing w:line="240" w:lineRule="auto"/>
              <w:rPr>
                <w:del w:id="94" w:author="Ford, Sue A. (School of Ed and Professional Studies)" w:date="2017-05-08T15:14:00Z"/>
                <w:rFonts w:ascii="Bookman Old Style" w:hAnsi="Bookman Old Style"/>
                <w:sz w:val="20"/>
                <w:szCs w:val="20"/>
                <w:rPrChange w:id="95" w:author="Ford, Sue A. (School of Ed and Professional Studies)" w:date="2017-05-08T15:14:00Z">
                  <w:rPr>
                    <w:del w:id="96" w:author="Ford, Sue A. (School of Ed and Professional Studies)" w:date="2017-05-08T15:14:00Z"/>
                  </w:rPr>
                </w:rPrChange>
              </w:rPr>
            </w:pPr>
          </w:p>
          <w:p w:rsidR="004B1896" w:rsidRDefault="004B1896" w:rsidP="004A769B">
            <w:pPr>
              <w:tabs>
                <w:tab w:val="left" w:pos="2025"/>
              </w:tabs>
              <w:spacing w:line="240" w:lineRule="auto"/>
              <w:rPr>
                <w:rFonts w:ascii="Bookman Old Style" w:hAnsi="Bookman Old Style"/>
                <w:sz w:val="20"/>
                <w:szCs w:val="20"/>
              </w:rPr>
            </w:pPr>
          </w:p>
          <w:p w:rsidR="004B1896" w:rsidRPr="00D42D75" w:rsidRDefault="004B1896" w:rsidP="004A769B">
            <w:pPr>
              <w:tabs>
                <w:tab w:val="left" w:pos="2025"/>
              </w:tabs>
              <w:spacing w:line="240" w:lineRule="auto"/>
              <w:rPr>
                <w:rFonts w:ascii="Bookman Old Style" w:hAnsi="Bookman Old Style"/>
                <w:b/>
                <w:sz w:val="20"/>
                <w:szCs w:val="20"/>
              </w:rPr>
            </w:pPr>
            <w:r w:rsidRPr="00D42D75">
              <w:rPr>
                <w:rFonts w:ascii="Bookman Old Style" w:hAnsi="Bookman Old Style"/>
                <w:b/>
                <w:sz w:val="20"/>
                <w:szCs w:val="20"/>
              </w:rPr>
              <w:t>CTEC planning for next year</w:t>
            </w:r>
          </w:p>
          <w:p w:rsidR="004B1896" w:rsidRDefault="004B1896" w:rsidP="004A769B">
            <w:pPr>
              <w:tabs>
                <w:tab w:val="left" w:pos="2025"/>
              </w:tabs>
              <w:spacing w:line="240" w:lineRule="auto"/>
              <w:rPr>
                <w:rFonts w:ascii="Bookman Old Style" w:hAnsi="Bookman Old Style"/>
                <w:sz w:val="20"/>
                <w:szCs w:val="20"/>
              </w:rPr>
            </w:pPr>
            <w:r>
              <w:rPr>
                <w:rFonts w:ascii="Bookman Old Style" w:hAnsi="Bookman Old Style"/>
                <w:sz w:val="20"/>
                <w:szCs w:val="20"/>
              </w:rPr>
              <w:t xml:space="preserve">     -Review of progress on this year’s goals</w:t>
            </w:r>
          </w:p>
          <w:p w:rsidR="004B1896" w:rsidRDefault="004B1896" w:rsidP="00D42D75">
            <w:pPr>
              <w:tabs>
                <w:tab w:val="left" w:pos="2025"/>
              </w:tabs>
              <w:spacing w:line="240" w:lineRule="auto"/>
              <w:rPr>
                <w:rFonts w:ascii="Bookman Old Style" w:hAnsi="Bookman Old Style"/>
                <w:sz w:val="20"/>
                <w:szCs w:val="20"/>
              </w:rPr>
            </w:pPr>
            <w:r>
              <w:rPr>
                <w:rFonts w:ascii="Bookman Old Style" w:hAnsi="Bookman Old Style"/>
                <w:sz w:val="20"/>
                <w:szCs w:val="20"/>
              </w:rPr>
              <w:t xml:space="preserve">      -Brainstorming on next year’s goals--- what do we need to do next? (Other than </w:t>
            </w:r>
          </w:p>
          <w:p w:rsidR="004B1896" w:rsidRDefault="004B1896" w:rsidP="00D42D75">
            <w:pPr>
              <w:tabs>
                <w:tab w:val="left" w:pos="2025"/>
              </w:tabs>
              <w:spacing w:line="240" w:lineRule="auto"/>
              <w:rPr>
                <w:rFonts w:ascii="Bookman Old Style" w:hAnsi="Bookman Old Style"/>
                <w:sz w:val="20"/>
                <w:szCs w:val="20"/>
              </w:rPr>
            </w:pPr>
            <w:r>
              <w:rPr>
                <w:rFonts w:ascii="Bookman Old Style" w:hAnsi="Bookman Old Style"/>
                <w:sz w:val="20"/>
                <w:szCs w:val="20"/>
              </w:rPr>
              <w:t xml:space="preserve">      design a new program…)</w:t>
            </w:r>
          </w:p>
          <w:p w:rsidR="004B1896" w:rsidRPr="008D48B1" w:rsidRDefault="004B1896" w:rsidP="00D42D75">
            <w:pPr>
              <w:tabs>
                <w:tab w:val="left" w:pos="2025"/>
              </w:tabs>
              <w:spacing w:line="240" w:lineRule="auto"/>
              <w:rPr>
                <w:rFonts w:ascii="Bookman Old Style" w:hAnsi="Bookman Old Style"/>
                <w:sz w:val="20"/>
                <w:szCs w:val="20"/>
              </w:rPr>
            </w:pPr>
            <w:r>
              <w:rPr>
                <w:rFonts w:ascii="Bookman Old Style" w:hAnsi="Bookman Old Style"/>
                <w:sz w:val="20"/>
                <w:szCs w:val="20"/>
              </w:rPr>
              <w:t>(Bylaws updates…..)</w:t>
            </w:r>
          </w:p>
        </w:tc>
      </w:tr>
      <w:tr w:rsidR="004B1896" w:rsidDel="004B1896" w:rsidTr="004B1896">
        <w:trPr>
          <w:del w:id="97" w:author="Ford, Sue A. (School of Ed and Professional Studies)" w:date="2017-05-08T15:14:00Z"/>
        </w:trPr>
        <w:tc>
          <w:tcPr>
            <w:tcW w:w="10080" w:type="dxa"/>
            <w:tcBorders>
              <w:top w:val="single" w:sz="4" w:space="0" w:color="auto"/>
              <w:left w:val="single" w:sz="4" w:space="0" w:color="auto"/>
              <w:bottom w:val="single" w:sz="4" w:space="0" w:color="auto"/>
              <w:right w:val="single" w:sz="4" w:space="0" w:color="auto"/>
            </w:tcBorders>
            <w:tcPrChange w:id="98" w:author="Ford, Sue A. (School of Ed and Professional Studies)" w:date="2017-05-08T15:12:00Z">
              <w:tcPr>
                <w:tcW w:w="10080" w:type="dxa"/>
                <w:tcBorders>
                  <w:top w:val="single" w:sz="4" w:space="0" w:color="auto"/>
                  <w:left w:val="single" w:sz="4" w:space="0" w:color="auto"/>
                  <w:bottom w:val="single" w:sz="4" w:space="0" w:color="auto"/>
                  <w:right w:val="single" w:sz="4" w:space="0" w:color="auto"/>
                </w:tcBorders>
              </w:tcPr>
            </w:tcPrChange>
          </w:tcPr>
          <w:p w:rsidR="004B1896" w:rsidRPr="00E258FA" w:rsidDel="004B1896" w:rsidRDefault="004B1896" w:rsidP="00183159">
            <w:pPr>
              <w:spacing w:line="240" w:lineRule="auto"/>
              <w:rPr>
                <w:del w:id="99" w:author="Ford, Sue A. (School of Ed and Professional Studies)" w:date="2017-05-08T15:14:00Z"/>
                <w:rFonts w:ascii="Bookman Old Style" w:hAnsi="Bookman Old Style"/>
                <w:b/>
                <w:sz w:val="20"/>
                <w:szCs w:val="20"/>
              </w:rPr>
            </w:pPr>
            <w:del w:id="100" w:author="Ford, Sue A. (School of Ed and Professional Studies)" w:date="2017-05-08T15:14:00Z">
              <w:r w:rsidRPr="00E258FA" w:rsidDel="004B1896">
                <w:rPr>
                  <w:rFonts w:ascii="Bookman Old Style" w:hAnsi="Bookman Old Style"/>
                  <w:b/>
                  <w:sz w:val="20"/>
                  <w:szCs w:val="20"/>
                </w:rPr>
                <w:delText>SEPS Dean update</w:delText>
              </w:r>
            </w:del>
          </w:p>
          <w:p w:rsidR="004B1896" w:rsidRPr="00E258FA" w:rsidDel="004B1896" w:rsidRDefault="004B1896" w:rsidP="00714055">
            <w:pPr>
              <w:tabs>
                <w:tab w:val="left" w:pos="2230"/>
              </w:tabs>
              <w:spacing w:line="240" w:lineRule="auto"/>
              <w:rPr>
                <w:del w:id="101" w:author="Ford, Sue A. (School of Ed and Professional Studies)" w:date="2017-05-08T15:14:00Z"/>
                <w:rFonts w:ascii="Bookman Old Style" w:eastAsia="Calibri" w:hAnsi="Bookman Old Style" w:cs="Times New Roman"/>
                <w:b/>
                <w:sz w:val="20"/>
                <w:szCs w:val="20"/>
              </w:rPr>
            </w:pPr>
            <w:del w:id="102" w:author="Ford, Sue A. (School of Ed and Professional Studies)" w:date="2017-05-08T15:14:00Z">
              <w:r w:rsidRPr="00E258FA" w:rsidDel="004B1896">
                <w:rPr>
                  <w:rFonts w:ascii="Bookman Old Style" w:hAnsi="Bookman Old Style"/>
                  <w:sz w:val="20"/>
                  <w:szCs w:val="20"/>
                </w:rPr>
                <w:delText xml:space="preserve">  </w:delText>
              </w:r>
            </w:del>
          </w:p>
        </w:tc>
      </w:tr>
      <w:tr w:rsidR="004B1896" w:rsidTr="004B1896">
        <w:tc>
          <w:tcPr>
            <w:tcW w:w="10080" w:type="dxa"/>
            <w:tcBorders>
              <w:top w:val="single" w:sz="4" w:space="0" w:color="auto"/>
              <w:left w:val="single" w:sz="4" w:space="0" w:color="auto"/>
              <w:bottom w:val="single" w:sz="4" w:space="0" w:color="auto"/>
              <w:right w:val="single" w:sz="4" w:space="0" w:color="auto"/>
            </w:tcBorders>
            <w:tcPrChange w:id="103" w:author="Ford, Sue A. (School of Ed and Professional Studies)" w:date="2017-05-08T15:12:00Z">
              <w:tcPr>
                <w:tcW w:w="10080" w:type="dxa"/>
                <w:tcBorders>
                  <w:top w:val="single" w:sz="4" w:space="0" w:color="auto"/>
                  <w:left w:val="single" w:sz="4" w:space="0" w:color="auto"/>
                  <w:bottom w:val="single" w:sz="4" w:space="0" w:color="auto"/>
                  <w:right w:val="single" w:sz="4" w:space="0" w:color="auto"/>
                </w:tcBorders>
              </w:tcPr>
            </w:tcPrChange>
          </w:tcPr>
          <w:p w:rsidR="004B1896" w:rsidRDefault="004B1896">
            <w:pPr>
              <w:spacing w:line="240" w:lineRule="auto"/>
              <w:contextualSpacing/>
              <w:rPr>
                <w:ins w:id="104" w:author="Ford, Sue A. (School of Ed and Professional Studies)" w:date="2017-05-05T15:53:00Z"/>
                <w:rFonts w:ascii="Bookman Old Style" w:eastAsia="Calibri" w:hAnsi="Bookman Old Style" w:cs="Times New Roman"/>
                <w:b/>
                <w:sz w:val="20"/>
                <w:szCs w:val="20"/>
              </w:rPr>
            </w:pPr>
            <w:r w:rsidRPr="00E258FA">
              <w:rPr>
                <w:rFonts w:ascii="Bookman Old Style" w:eastAsia="Calibri" w:hAnsi="Bookman Old Style" w:cs="Times New Roman"/>
                <w:b/>
                <w:sz w:val="20"/>
                <w:szCs w:val="20"/>
              </w:rPr>
              <w:t>Assessment Subcommittee report</w:t>
            </w:r>
          </w:p>
          <w:p w:rsidR="004B1896" w:rsidRPr="00632C60" w:rsidRDefault="004B1896">
            <w:pPr>
              <w:pStyle w:val="ListParagraph"/>
              <w:numPr>
                <w:ilvl w:val="0"/>
                <w:numId w:val="22"/>
              </w:numPr>
              <w:spacing w:line="240" w:lineRule="auto"/>
              <w:rPr>
                <w:ins w:id="105" w:author="Ford, Sue A. (School of Ed and Professional Studies)" w:date="2017-05-05T15:55:00Z"/>
                <w:rFonts w:ascii="Bookman Old Style" w:eastAsia="Calibri" w:hAnsi="Bookman Old Style" w:cs="Times New Roman"/>
                <w:sz w:val="20"/>
                <w:szCs w:val="20"/>
                <w:rPrChange w:id="106" w:author="Ford, Sue A. (School of Ed and Professional Studies)" w:date="2017-05-08T14:43:00Z">
                  <w:rPr>
                    <w:ins w:id="107" w:author="Ford, Sue A. (School of Ed and Professional Studies)" w:date="2017-05-05T15:55:00Z"/>
                  </w:rPr>
                </w:rPrChange>
              </w:rPr>
              <w:pPrChange w:id="108" w:author="Ford, Sue A. (School of Ed and Professional Studies)" w:date="2017-05-05T15:55:00Z">
                <w:pPr>
                  <w:spacing w:line="240" w:lineRule="auto"/>
                  <w:contextualSpacing/>
                </w:pPr>
              </w:pPrChange>
            </w:pPr>
            <w:ins w:id="109" w:author="Ford, Sue A. (School of Ed and Professional Studies)" w:date="2017-05-05T15:53:00Z">
              <w:r w:rsidRPr="00632C60">
                <w:rPr>
                  <w:rFonts w:ascii="Bookman Old Style" w:eastAsia="Calibri" w:hAnsi="Bookman Old Style" w:cs="Times New Roman"/>
                  <w:sz w:val="20"/>
                  <w:szCs w:val="20"/>
                  <w:rPrChange w:id="110" w:author="Ford, Sue A. (School of Ed and Professional Studies)" w:date="2017-05-08T14:43:00Z">
                    <w:rPr/>
                  </w:rPrChange>
                </w:rPr>
                <w:t xml:space="preserve">response rate of the final field experience survey has been mediocre to date. </w:t>
              </w:r>
            </w:ins>
          </w:p>
          <w:p w:rsidR="004B1896" w:rsidRPr="00632C60" w:rsidRDefault="004B1896">
            <w:pPr>
              <w:pStyle w:val="ListParagraph"/>
              <w:numPr>
                <w:ilvl w:val="0"/>
                <w:numId w:val="22"/>
              </w:numPr>
              <w:spacing w:line="240" w:lineRule="auto"/>
              <w:rPr>
                <w:ins w:id="111" w:author="Ford, Sue A. (School of Ed and Professional Studies)" w:date="2017-05-05T15:55:00Z"/>
                <w:rFonts w:ascii="Bookman Old Style" w:eastAsia="Calibri" w:hAnsi="Bookman Old Style" w:cs="Times New Roman"/>
                <w:sz w:val="20"/>
                <w:szCs w:val="20"/>
                <w:rPrChange w:id="112" w:author="Ford, Sue A. (School of Ed and Professional Studies)" w:date="2017-05-08T14:43:00Z">
                  <w:rPr>
                    <w:ins w:id="113" w:author="Ford, Sue A. (School of Ed and Professional Studies)" w:date="2017-05-05T15:55:00Z"/>
                  </w:rPr>
                </w:rPrChange>
              </w:rPr>
              <w:pPrChange w:id="114" w:author="Ford, Sue A. (School of Ed and Professional Studies)" w:date="2017-05-05T15:55:00Z">
                <w:pPr>
                  <w:spacing w:line="240" w:lineRule="auto"/>
                  <w:contextualSpacing/>
                </w:pPr>
              </w:pPrChange>
            </w:pPr>
            <w:ins w:id="115" w:author="Ford, Sue A. (School of Ed and Professional Studies)" w:date="2017-05-05T15:53:00Z">
              <w:r w:rsidRPr="00632C60">
                <w:rPr>
                  <w:rFonts w:ascii="Bookman Old Style" w:eastAsia="Calibri" w:hAnsi="Bookman Old Style" w:cs="Times New Roman"/>
                  <w:sz w:val="20"/>
                  <w:szCs w:val="20"/>
                  <w:rPrChange w:id="116" w:author="Ford, Sue A. (School of Ed and Professional Studies)" w:date="2017-05-08T14:43:00Z">
                    <w:rPr/>
                  </w:rPrChange>
                </w:rPr>
                <w:t xml:space="preserve">student teacher program exit survey responses is 98% to date.  </w:t>
              </w:r>
            </w:ins>
          </w:p>
          <w:p w:rsidR="004B1896" w:rsidRPr="00632C60" w:rsidRDefault="004B1896">
            <w:pPr>
              <w:pStyle w:val="ListParagraph"/>
              <w:numPr>
                <w:ilvl w:val="0"/>
                <w:numId w:val="22"/>
              </w:numPr>
              <w:spacing w:line="240" w:lineRule="auto"/>
              <w:rPr>
                <w:ins w:id="117" w:author="Ford, Sue A. (School of Ed and Professional Studies)" w:date="2017-05-05T15:56:00Z"/>
                <w:rFonts w:ascii="Bookman Old Style" w:eastAsia="Calibri" w:hAnsi="Bookman Old Style" w:cs="Times New Roman"/>
                <w:sz w:val="20"/>
                <w:szCs w:val="20"/>
                <w:rPrChange w:id="118" w:author="Ford, Sue A. (School of Ed and Professional Studies)" w:date="2017-05-08T14:43:00Z">
                  <w:rPr>
                    <w:ins w:id="119" w:author="Ford, Sue A. (School of Ed and Professional Studies)" w:date="2017-05-05T15:56:00Z"/>
                    <w:rFonts w:ascii="Bookman Old Style" w:eastAsia="Calibri" w:hAnsi="Bookman Old Style" w:cs="Times New Roman"/>
                    <w:b/>
                    <w:sz w:val="20"/>
                    <w:szCs w:val="20"/>
                  </w:rPr>
                </w:rPrChange>
              </w:rPr>
              <w:pPrChange w:id="120" w:author="Ford, Sue A. (School of Ed and Professional Studies)" w:date="2017-05-05T15:55:00Z">
                <w:pPr>
                  <w:spacing w:line="240" w:lineRule="auto"/>
                  <w:contextualSpacing/>
                </w:pPr>
              </w:pPrChange>
            </w:pPr>
            <w:ins w:id="121" w:author="Ford, Sue A. (School of Ed and Professional Studies)" w:date="2017-05-05T15:53:00Z">
              <w:r w:rsidRPr="00632C60">
                <w:rPr>
                  <w:rFonts w:ascii="Bookman Old Style" w:eastAsia="Calibri" w:hAnsi="Bookman Old Style" w:cs="Times New Roman"/>
                  <w:sz w:val="20"/>
                  <w:szCs w:val="20"/>
                  <w:rPrChange w:id="122" w:author="Ford, Sue A. (School of Ed and Professional Studies)" w:date="2017-05-08T14:43:00Z">
                    <w:rPr>
                      <w:rFonts w:ascii="Bookman Old Style" w:eastAsia="Calibri" w:hAnsi="Bookman Old Style" w:cs="Times New Roman"/>
                      <w:b/>
                      <w:sz w:val="20"/>
                      <w:szCs w:val="20"/>
                    </w:rPr>
                  </w:rPrChange>
                </w:rPr>
                <w:t>a</w:t>
              </w:r>
              <w:r w:rsidRPr="00632C60">
                <w:rPr>
                  <w:rFonts w:ascii="Bookman Old Style" w:eastAsia="Calibri" w:hAnsi="Bookman Old Style" w:cs="Times New Roman"/>
                  <w:sz w:val="20"/>
                  <w:szCs w:val="20"/>
                  <w:rPrChange w:id="123" w:author="Ford, Sue A. (School of Ed and Professional Studies)" w:date="2017-05-08T14:43:00Z">
                    <w:rPr/>
                  </w:rPrChange>
                </w:rPr>
                <w:t>ggregate data and relevant comments will be shared with program coordinators</w:t>
              </w:r>
            </w:ins>
          </w:p>
          <w:p w:rsidR="004B1896" w:rsidRPr="00632C60" w:rsidRDefault="004B1896">
            <w:pPr>
              <w:pStyle w:val="ListParagraph"/>
              <w:numPr>
                <w:ilvl w:val="0"/>
                <w:numId w:val="22"/>
              </w:numPr>
              <w:spacing w:line="240" w:lineRule="auto"/>
              <w:rPr>
                <w:ins w:id="124" w:author="Ford, Sue A. (School of Ed and Professional Studies)" w:date="2017-05-08T13:48:00Z"/>
                <w:rFonts w:ascii="Bookman Old Style" w:eastAsia="Calibri" w:hAnsi="Bookman Old Style" w:cs="Times New Roman"/>
                <w:sz w:val="20"/>
                <w:szCs w:val="20"/>
                <w:rPrChange w:id="125" w:author="Ford, Sue A. (School of Ed and Professional Studies)" w:date="2017-05-08T14:43:00Z">
                  <w:rPr>
                    <w:ins w:id="126" w:author="Ford, Sue A. (School of Ed and Professional Studies)" w:date="2017-05-08T13:48:00Z"/>
                    <w:rFonts w:ascii="Bookman Old Style" w:eastAsia="Calibri" w:hAnsi="Bookman Old Style" w:cs="Times New Roman"/>
                    <w:b/>
                    <w:sz w:val="20"/>
                    <w:szCs w:val="20"/>
                  </w:rPr>
                </w:rPrChange>
              </w:rPr>
              <w:pPrChange w:id="127" w:author="Ford, Sue A. (School of Ed and Professional Studies)" w:date="2017-05-05T15:55:00Z">
                <w:pPr>
                  <w:spacing w:line="240" w:lineRule="auto"/>
                  <w:contextualSpacing/>
                </w:pPr>
              </w:pPrChange>
            </w:pPr>
            <w:ins w:id="128" w:author="Ford, Sue A. (School of Ed and Professional Studies)" w:date="2017-05-05T15:56:00Z">
              <w:r w:rsidRPr="00632C60">
                <w:rPr>
                  <w:rFonts w:ascii="Bookman Old Style" w:eastAsia="Calibri" w:hAnsi="Bookman Old Style" w:cs="Times New Roman"/>
                  <w:sz w:val="20"/>
                  <w:szCs w:val="20"/>
                  <w:rPrChange w:id="129" w:author="Ford, Sue A. (School of Ed and Professional Studies)" w:date="2017-05-08T14:43:00Z">
                    <w:rPr>
                      <w:rFonts w:ascii="Bookman Old Style" w:eastAsia="Calibri" w:hAnsi="Bookman Old Style" w:cs="Times New Roman"/>
                      <w:b/>
                      <w:sz w:val="20"/>
                      <w:szCs w:val="20"/>
                    </w:rPr>
                  </w:rPrChange>
                </w:rPr>
                <w:t>the exit survey form should be re-visited for current relevance</w:t>
              </w:r>
            </w:ins>
          </w:p>
          <w:p w:rsidR="004B1896" w:rsidRDefault="004B1896">
            <w:pPr>
              <w:spacing w:line="240" w:lineRule="auto"/>
              <w:rPr>
                <w:ins w:id="130" w:author="Ford, Sue A. (School of Ed and Professional Studies)" w:date="2017-05-08T13:48:00Z"/>
                <w:rFonts w:ascii="Bookman Old Style" w:eastAsia="Calibri" w:hAnsi="Bookman Old Style" w:cs="Times New Roman"/>
                <w:b/>
                <w:sz w:val="20"/>
                <w:szCs w:val="20"/>
              </w:rPr>
              <w:pPrChange w:id="131" w:author="Ford, Sue A. (School of Ed and Professional Studies)" w:date="2017-05-08T13:48:00Z">
                <w:pPr>
                  <w:spacing w:line="240" w:lineRule="auto"/>
                  <w:contextualSpacing/>
                </w:pPr>
              </w:pPrChange>
            </w:pPr>
          </w:p>
          <w:p w:rsidR="004B1896" w:rsidRPr="008F2305" w:rsidDel="008F2305" w:rsidRDefault="004B1896">
            <w:pPr>
              <w:spacing w:line="240" w:lineRule="auto"/>
              <w:rPr>
                <w:del w:id="132" w:author="Ford, Sue A. (School of Ed and Professional Studies)" w:date="2017-05-08T13:51:00Z"/>
                <w:rFonts w:ascii="Bookman Old Style" w:eastAsia="Calibri" w:hAnsi="Bookman Old Style" w:cs="Times New Roman"/>
                <w:b/>
                <w:sz w:val="20"/>
                <w:szCs w:val="20"/>
                <w:rPrChange w:id="133" w:author="Ford, Sue A. (School of Ed and Professional Studies)" w:date="2017-05-08T13:51:00Z">
                  <w:rPr>
                    <w:del w:id="134" w:author="Ford, Sue A. (School of Ed and Professional Studies)" w:date="2017-05-08T13:51:00Z"/>
                  </w:rPr>
                </w:rPrChange>
              </w:rPr>
              <w:pPrChange w:id="135" w:author="Ford, Sue A. (School of Ed and Professional Studies)" w:date="2017-05-08T13:51:00Z">
                <w:pPr>
                  <w:spacing w:line="240" w:lineRule="auto"/>
                  <w:contextualSpacing/>
                </w:pPr>
              </w:pPrChange>
            </w:pPr>
          </w:p>
          <w:p w:rsidR="004B1896" w:rsidRDefault="004B1896">
            <w:pPr>
              <w:spacing w:line="240" w:lineRule="auto"/>
              <w:contextualSpacing/>
              <w:rPr>
                <w:rFonts w:ascii="Bookman Old Style" w:eastAsia="Calibri" w:hAnsi="Bookman Old Style" w:cs="Times New Roman"/>
                <w:b/>
                <w:sz w:val="20"/>
                <w:szCs w:val="20"/>
              </w:rPr>
            </w:pPr>
          </w:p>
          <w:p w:rsidR="004B1896" w:rsidRPr="00EB34A6" w:rsidRDefault="004B1896">
            <w:pPr>
              <w:spacing w:line="240" w:lineRule="auto"/>
              <w:contextualSpacing/>
              <w:rPr>
                <w:rFonts w:ascii="Bookman Old Style" w:eastAsia="Calibri" w:hAnsi="Bookman Old Style" w:cs="Times New Roman"/>
                <w:sz w:val="20"/>
                <w:szCs w:val="20"/>
              </w:rPr>
            </w:pPr>
            <w:r>
              <w:rPr>
                <w:rFonts w:ascii="Bookman Old Style" w:eastAsia="Calibri" w:hAnsi="Bookman Old Style" w:cs="Times New Roman"/>
                <w:b/>
                <w:sz w:val="20"/>
                <w:szCs w:val="20"/>
              </w:rPr>
              <w:t>Planning to support edTPA completion</w:t>
            </w:r>
            <w:r w:rsidRPr="00EB34A6">
              <w:rPr>
                <w:rFonts w:ascii="Bookman Old Style" w:eastAsia="Calibri" w:hAnsi="Bookman Old Style" w:cs="Times New Roman"/>
                <w:sz w:val="20"/>
                <w:szCs w:val="20"/>
              </w:rPr>
              <w:t>--</w:t>
            </w:r>
            <w:del w:id="136" w:author="Ford, Sue A. (School of Ed and Professional Studies)" w:date="2017-05-05T16:04:00Z">
              <w:r w:rsidRPr="00EB34A6" w:rsidDel="008A55DF">
                <w:rPr>
                  <w:rFonts w:ascii="Bookman Old Style" w:eastAsia="Calibri" w:hAnsi="Bookman Old Style" w:cs="Times New Roman"/>
                  <w:sz w:val="20"/>
                  <w:szCs w:val="20"/>
                </w:rPr>
                <w:delText>all supervisors and seminar leaders need this capacity.</w:delText>
              </w:r>
              <w:r w:rsidDel="008A55DF">
                <w:rPr>
                  <w:rFonts w:ascii="Bookman Old Style" w:eastAsia="Calibri" w:hAnsi="Bookman Old Style" w:cs="Times New Roman"/>
                  <w:sz w:val="20"/>
                  <w:szCs w:val="20"/>
                </w:rPr>
                <w:delText xml:space="preserve"> Mel is offering some local sessions to orient that particular group to edTPA. Check with her on schedules.</w:delText>
              </w:r>
            </w:del>
            <w:ins w:id="137" w:author="Ford, Sue A. (School of Ed and Professional Studies)" w:date="2017-05-05T16:04:00Z">
              <w:r>
                <w:rPr>
                  <w:rFonts w:ascii="Bookman Old Style" w:eastAsia="Calibri" w:hAnsi="Bookman Old Style" w:cs="Times New Roman"/>
                  <w:sz w:val="20"/>
                  <w:szCs w:val="20"/>
                </w:rPr>
                <w:t>deadline is 5/11/17 for the current group to submit.</w:t>
              </w:r>
            </w:ins>
          </w:p>
          <w:p w:rsidR="004B1896" w:rsidRDefault="004B1896">
            <w:pPr>
              <w:spacing w:line="240" w:lineRule="auto"/>
              <w:contextualSpacing/>
              <w:rPr>
                <w:rFonts w:ascii="Bookman Old Style" w:eastAsia="Calibri" w:hAnsi="Bookman Old Style" w:cs="Times New Roman"/>
                <w:b/>
                <w:sz w:val="20"/>
                <w:szCs w:val="20"/>
              </w:rPr>
            </w:pPr>
          </w:p>
          <w:p w:rsidR="004B1896" w:rsidRDefault="004B1896">
            <w:pPr>
              <w:spacing w:line="240" w:lineRule="auto"/>
              <w:contextualSpacing/>
              <w:rPr>
                <w:rFonts w:ascii="Bookman Old Style" w:eastAsia="Calibri" w:hAnsi="Bookman Old Style" w:cs="Times New Roman"/>
                <w:b/>
                <w:sz w:val="20"/>
                <w:szCs w:val="20"/>
              </w:rPr>
            </w:pPr>
            <w:r>
              <w:rPr>
                <w:rFonts w:ascii="Bookman Old Style" w:eastAsia="Calibri" w:hAnsi="Bookman Old Style" w:cs="Times New Roman"/>
                <w:b/>
                <w:sz w:val="20"/>
                <w:szCs w:val="20"/>
              </w:rPr>
              <w:t>Progress being made on pilot of SEED as student teaching midterm and final evaluation instrument</w:t>
            </w:r>
            <w:r>
              <w:rPr>
                <w:rFonts w:ascii="Bookman Old Style" w:eastAsia="Calibri" w:hAnsi="Bookman Old Style" w:cs="Times New Roman"/>
                <w:sz w:val="20"/>
                <w:szCs w:val="20"/>
              </w:rPr>
              <w:t xml:space="preserve"> -- </w:t>
            </w:r>
            <w:r w:rsidRPr="00EB34A6">
              <w:rPr>
                <w:rFonts w:ascii="Bookman Old Style" w:eastAsia="Calibri" w:hAnsi="Bookman Old Style" w:cs="Times New Roman"/>
                <w:sz w:val="20"/>
                <w:szCs w:val="20"/>
              </w:rPr>
              <w:t xml:space="preserve">big job. </w:t>
            </w:r>
          </w:p>
          <w:p w:rsidR="004B1896" w:rsidRPr="00D42D75" w:rsidRDefault="004B1896" w:rsidP="00D42D75">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w:t>
            </w:r>
            <w:r w:rsidRPr="00D42D75">
              <w:rPr>
                <w:rFonts w:ascii="Bookman Old Style" w:eastAsia="Calibri" w:hAnsi="Bookman Old Style" w:cs="Times New Roman"/>
                <w:sz w:val="20"/>
                <w:szCs w:val="20"/>
              </w:rPr>
              <w:t xml:space="preserve">Two “study hall” sessions on May 8 and 9 for program coordinators to develop or revise any needed SPA related items supported by peers, CAEP trained facilitators, and chocolate. </w:t>
            </w:r>
          </w:p>
          <w:p w:rsidR="004B1896" w:rsidRPr="00D42D75" w:rsidRDefault="004B1896" w:rsidP="00D42D75">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w:t>
            </w:r>
            <w:r w:rsidRPr="00D42D75">
              <w:rPr>
                <w:rFonts w:ascii="Bookman Old Style" w:eastAsia="Calibri" w:hAnsi="Bookman Old Style" w:cs="Times New Roman"/>
                <w:sz w:val="20"/>
                <w:szCs w:val="20"/>
              </w:rPr>
              <w:t>Assessment committee planning to leave all 4 levels on the rubric with the top level grayed out and no option to enter a top level score in Taskstream.</w:t>
            </w:r>
          </w:p>
          <w:p w:rsidR="004B1896" w:rsidRPr="00D42D75" w:rsidRDefault="004B1896" w:rsidP="00D42D75">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w:t>
            </w:r>
            <w:r w:rsidRPr="00D42D75">
              <w:rPr>
                <w:rFonts w:ascii="Bookman Old Style" w:eastAsia="Calibri" w:hAnsi="Bookman Old Style" w:cs="Times New Roman"/>
                <w:sz w:val="20"/>
                <w:szCs w:val="20"/>
              </w:rPr>
              <w:t xml:space="preserve">Need to develop related grading guidelines. </w:t>
            </w:r>
          </w:p>
          <w:p w:rsidR="004B1896" w:rsidRPr="00D42D75" w:rsidRDefault="004B1896" w:rsidP="00D42D75">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w:t>
            </w:r>
            <w:r w:rsidRPr="00D42D75">
              <w:rPr>
                <w:rFonts w:ascii="Bookman Old Style" w:eastAsia="Calibri" w:hAnsi="Bookman Old Style" w:cs="Times New Roman"/>
                <w:sz w:val="20"/>
                <w:szCs w:val="20"/>
              </w:rPr>
              <w:t xml:space="preserve"> </w:t>
            </w:r>
            <w:r>
              <w:rPr>
                <w:rFonts w:ascii="Bookman Old Style" w:eastAsia="Calibri" w:hAnsi="Bookman Old Style" w:cs="Times New Roman"/>
                <w:sz w:val="20"/>
                <w:szCs w:val="20"/>
              </w:rPr>
              <w:t>P</w:t>
            </w:r>
            <w:r w:rsidRPr="00D42D75">
              <w:rPr>
                <w:rFonts w:ascii="Bookman Old Style" w:eastAsia="Calibri" w:hAnsi="Bookman Old Style" w:cs="Times New Roman"/>
                <w:sz w:val="20"/>
                <w:szCs w:val="20"/>
              </w:rPr>
              <w:t xml:space="preserve">lanning </w:t>
            </w:r>
            <w:r>
              <w:rPr>
                <w:rFonts w:ascii="Bookman Old Style" w:eastAsia="Calibri" w:hAnsi="Bookman Old Style" w:cs="Times New Roman"/>
                <w:sz w:val="20"/>
                <w:szCs w:val="20"/>
              </w:rPr>
              <w:t>of t</w:t>
            </w:r>
            <w:r w:rsidRPr="00D42D75">
              <w:rPr>
                <w:rFonts w:ascii="Bookman Old Style" w:eastAsia="Calibri" w:hAnsi="Bookman Old Style" w:cs="Times New Roman"/>
                <w:sz w:val="20"/>
                <w:szCs w:val="20"/>
              </w:rPr>
              <w:t>raining for all university supervisors is underway.</w:t>
            </w:r>
          </w:p>
          <w:p w:rsidR="004B1896" w:rsidRPr="00E258FA" w:rsidRDefault="004B1896" w:rsidP="00D42D75">
            <w:pPr>
              <w:spacing w:line="240" w:lineRule="auto"/>
              <w:rPr>
                <w:rFonts w:ascii="Bookman Old Style" w:eastAsia="Calibri" w:hAnsi="Bookman Old Style" w:cs="Times New Roman"/>
                <w:sz w:val="20"/>
                <w:szCs w:val="20"/>
              </w:rPr>
            </w:pPr>
          </w:p>
        </w:tc>
      </w:tr>
      <w:tr w:rsidR="004B1896" w:rsidTr="004B1896">
        <w:tc>
          <w:tcPr>
            <w:tcW w:w="10080" w:type="dxa"/>
            <w:tcBorders>
              <w:top w:val="single" w:sz="4" w:space="0" w:color="auto"/>
              <w:left w:val="single" w:sz="4" w:space="0" w:color="auto"/>
              <w:bottom w:val="single" w:sz="4" w:space="0" w:color="auto"/>
              <w:right w:val="single" w:sz="4" w:space="0" w:color="auto"/>
            </w:tcBorders>
            <w:tcPrChange w:id="138" w:author="Ford, Sue A. (School of Ed and Professional Studies)" w:date="2017-05-08T15:12:00Z">
              <w:tcPr>
                <w:tcW w:w="10080" w:type="dxa"/>
                <w:tcBorders>
                  <w:top w:val="single" w:sz="4" w:space="0" w:color="auto"/>
                  <w:left w:val="single" w:sz="4" w:space="0" w:color="auto"/>
                  <w:bottom w:val="single" w:sz="4" w:space="0" w:color="auto"/>
                  <w:right w:val="single" w:sz="4" w:space="0" w:color="auto"/>
                </w:tcBorders>
              </w:tcPr>
            </w:tcPrChange>
          </w:tcPr>
          <w:p w:rsidR="004B1896" w:rsidRPr="00E258FA" w:rsidRDefault="004B1896">
            <w:pPr>
              <w:tabs>
                <w:tab w:val="left" w:pos="2230"/>
              </w:tabs>
              <w:spacing w:line="240" w:lineRule="auto"/>
              <w:rPr>
                <w:rFonts w:ascii="Bookman Old Style" w:eastAsia="Calibri" w:hAnsi="Bookman Old Style" w:cs="Times New Roman"/>
                <w:b/>
                <w:sz w:val="20"/>
                <w:szCs w:val="20"/>
              </w:rPr>
            </w:pPr>
            <w:r w:rsidRPr="00E258FA">
              <w:rPr>
                <w:rFonts w:ascii="Bookman Old Style" w:eastAsia="Calibri" w:hAnsi="Bookman Old Style" w:cs="Times New Roman"/>
                <w:b/>
                <w:sz w:val="20"/>
                <w:szCs w:val="20"/>
              </w:rPr>
              <w:lastRenderedPageBreak/>
              <w:t xml:space="preserve">Partnership Subcommittee report </w:t>
            </w:r>
          </w:p>
          <w:p w:rsidR="004B1896" w:rsidRPr="00262A28" w:rsidRDefault="004B1896">
            <w:pPr>
              <w:tabs>
                <w:tab w:val="left" w:pos="2230"/>
              </w:tabs>
              <w:spacing w:line="240" w:lineRule="auto"/>
              <w:rPr>
                <w:rFonts w:ascii="Bookman Old Style" w:eastAsia="Calibri" w:hAnsi="Bookman Old Style" w:cs="Times New Roman"/>
                <w:sz w:val="20"/>
                <w:szCs w:val="20"/>
              </w:rPr>
            </w:pPr>
            <w:r w:rsidRPr="00E258FA">
              <w:rPr>
                <w:rFonts w:ascii="Bookman Old Style" w:eastAsia="Calibri" w:hAnsi="Bookman Old Style" w:cs="Times New Roman"/>
                <w:sz w:val="20"/>
                <w:szCs w:val="20"/>
              </w:rPr>
              <w:t xml:space="preserve">Reminder that our formal partners for 2016-2017 are Cromwell, Meriden, Middletown, New Britain, Plainville, and Wethersfield school districts and the Bristol world language departments. </w:t>
            </w:r>
            <w:r w:rsidRPr="00262A28">
              <w:rPr>
                <w:rFonts w:ascii="Bookman Old Style" w:eastAsia="Calibri" w:hAnsi="Bookman Old Style" w:cs="Times New Roman"/>
                <w:sz w:val="20"/>
                <w:szCs w:val="20"/>
              </w:rPr>
              <w:t>West Hartford notified us after our meeting with CAPPS group that the district would also like to be a partner! Colchester has also reached out to us seeking partnership.</w:t>
            </w:r>
          </w:p>
          <w:p w:rsidR="004B1896" w:rsidRPr="00E258FA" w:rsidRDefault="004B1896">
            <w:pPr>
              <w:tabs>
                <w:tab w:val="left" w:pos="2230"/>
              </w:tabs>
              <w:spacing w:line="240" w:lineRule="auto"/>
              <w:rPr>
                <w:rFonts w:ascii="Bookman Old Style" w:eastAsia="Calibri" w:hAnsi="Bookman Old Style" w:cs="Times New Roman"/>
                <w:sz w:val="20"/>
                <w:szCs w:val="20"/>
              </w:rPr>
            </w:pPr>
          </w:p>
          <w:p w:rsidR="004B1896" w:rsidRDefault="004B1896">
            <w:pPr>
              <w:tabs>
                <w:tab w:val="left" w:pos="2230"/>
              </w:tabs>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 xml:space="preserve">We are planning a </w:t>
            </w:r>
            <w:r w:rsidRPr="00714055">
              <w:rPr>
                <w:rFonts w:ascii="Bookman Old Style" w:eastAsia="Calibri" w:hAnsi="Bookman Old Style" w:cs="Times New Roman"/>
                <w:b/>
                <w:sz w:val="20"/>
                <w:szCs w:val="20"/>
              </w:rPr>
              <w:t>meeting with partner district representatives to discuss creating pipelines to teacher preparation</w:t>
            </w:r>
            <w:r>
              <w:rPr>
                <w:rFonts w:ascii="Bookman Old Style" w:eastAsia="Calibri" w:hAnsi="Bookman Old Style" w:cs="Times New Roman"/>
                <w:sz w:val="20"/>
                <w:szCs w:val="20"/>
              </w:rPr>
              <w:t xml:space="preserve">. Meeting will be held on </w:t>
            </w:r>
            <w:r w:rsidRPr="00714055">
              <w:rPr>
                <w:rFonts w:ascii="Bookman Old Style" w:eastAsia="Calibri" w:hAnsi="Bookman Old Style" w:cs="Times New Roman"/>
                <w:b/>
                <w:sz w:val="20"/>
                <w:szCs w:val="20"/>
              </w:rPr>
              <w:t>Monday, May 15</w:t>
            </w:r>
            <w:r>
              <w:rPr>
                <w:rFonts w:ascii="Bookman Old Style" w:eastAsia="Calibri" w:hAnsi="Bookman Old Style" w:cs="Times New Roman"/>
                <w:sz w:val="20"/>
                <w:szCs w:val="20"/>
              </w:rPr>
              <w:t xml:space="preserve"> from 1:00 – 3:00. </w:t>
            </w:r>
            <w:r w:rsidRPr="00E258FA">
              <w:rPr>
                <w:rFonts w:ascii="Bookman Old Style" w:eastAsia="Calibri" w:hAnsi="Bookman Old Style" w:cs="Times New Roman"/>
                <w:sz w:val="20"/>
                <w:szCs w:val="20"/>
              </w:rPr>
              <w:t xml:space="preserve">Your </w:t>
            </w:r>
            <w:r>
              <w:rPr>
                <w:rFonts w:ascii="Bookman Old Style" w:eastAsia="Calibri" w:hAnsi="Bookman Old Style" w:cs="Times New Roman"/>
                <w:sz w:val="20"/>
                <w:szCs w:val="20"/>
              </w:rPr>
              <w:t xml:space="preserve">presence and </w:t>
            </w:r>
            <w:r w:rsidRPr="00E258FA">
              <w:rPr>
                <w:rFonts w:ascii="Bookman Old Style" w:eastAsia="Calibri" w:hAnsi="Bookman Old Style" w:cs="Times New Roman"/>
                <w:sz w:val="20"/>
                <w:szCs w:val="20"/>
              </w:rPr>
              <w:t xml:space="preserve">ideas </w:t>
            </w:r>
            <w:r>
              <w:rPr>
                <w:rFonts w:ascii="Bookman Old Style" w:eastAsia="Calibri" w:hAnsi="Bookman Old Style" w:cs="Times New Roman"/>
                <w:sz w:val="20"/>
                <w:szCs w:val="20"/>
              </w:rPr>
              <w:t>are</w:t>
            </w:r>
            <w:r w:rsidRPr="00E258FA">
              <w:rPr>
                <w:rFonts w:ascii="Bookman Old Style" w:eastAsia="Calibri" w:hAnsi="Bookman Old Style" w:cs="Times New Roman"/>
                <w:sz w:val="20"/>
                <w:szCs w:val="20"/>
              </w:rPr>
              <w:t xml:space="preserve"> welcome! Share them now or email Lauren, Sally, Cara, Jim, or Nancy later</w:t>
            </w:r>
            <w:r>
              <w:rPr>
                <w:rFonts w:ascii="Bookman Old Style" w:eastAsia="Calibri" w:hAnsi="Bookman Old Style" w:cs="Times New Roman"/>
                <w:sz w:val="20"/>
                <w:szCs w:val="20"/>
              </w:rPr>
              <w:t xml:space="preserve">.  Seeking commitments to attend so we know how to organize. Have heard from Carol Ciotto and have asked Maxine Howell to join us. </w:t>
            </w:r>
          </w:p>
          <w:p w:rsidR="004B1896" w:rsidRDefault="004B1896">
            <w:pPr>
              <w:tabs>
                <w:tab w:val="left" w:pos="2230"/>
              </w:tabs>
              <w:spacing w:line="240" w:lineRule="auto"/>
              <w:rPr>
                <w:rFonts w:ascii="Bookman Old Style" w:eastAsia="Calibri" w:hAnsi="Bookman Old Style" w:cs="Times New Roman"/>
                <w:sz w:val="20"/>
                <w:szCs w:val="20"/>
              </w:rPr>
            </w:pPr>
          </w:p>
          <w:p w:rsidR="004B1896" w:rsidRDefault="004B1896">
            <w:pPr>
              <w:tabs>
                <w:tab w:val="left" w:pos="2230"/>
              </w:tabs>
              <w:spacing w:line="240" w:lineRule="auto"/>
              <w:rPr>
                <w:ins w:id="139" w:author="Ford, Sue A. (School of Ed and Professional Studies)" w:date="2017-05-08T15:15:00Z"/>
                <w:rFonts w:ascii="Bookman Old Style" w:eastAsia="Calibri" w:hAnsi="Bookman Old Style" w:cs="Times New Roman"/>
                <w:b/>
                <w:sz w:val="20"/>
                <w:szCs w:val="20"/>
              </w:rPr>
            </w:pPr>
            <w:r w:rsidRPr="00262A28">
              <w:rPr>
                <w:rFonts w:ascii="Bookman Old Style" w:eastAsia="Calibri" w:hAnsi="Bookman Old Style" w:cs="Times New Roman"/>
                <w:sz w:val="20"/>
                <w:szCs w:val="20"/>
              </w:rPr>
              <w:t>Our h</w:t>
            </w:r>
            <w:r>
              <w:rPr>
                <w:rFonts w:ascii="Bookman Old Style" w:eastAsia="Calibri" w:hAnsi="Bookman Old Style" w:cs="Times New Roman"/>
                <w:sz w:val="20"/>
                <w:szCs w:val="20"/>
              </w:rPr>
              <w:t xml:space="preserve">igher ed faculty/grad students are interested in offering some professional development for guidance counselors regarding college choice, applications, and admissions. They are also willing to work with school partners to do some prep work for families. </w:t>
            </w:r>
            <w:r w:rsidRPr="002D2C2F">
              <w:rPr>
                <w:rFonts w:ascii="Bookman Old Style" w:eastAsia="Calibri" w:hAnsi="Bookman Old Style" w:cs="Times New Roman"/>
                <w:b/>
                <w:sz w:val="20"/>
                <w:szCs w:val="20"/>
              </w:rPr>
              <w:t>Interest from partners?</w:t>
            </w:r>
            <w:r>
              <w:rPr>
                <w:rFonts w:ascii="Bookman Old Style" w:eastAsia="Calibri" w:hAnsi="Bookman Old Style" w:cs="Times New Roman"/>
                <w:b/>
                <w:sz w:val="20"/>
                <w:szCs w:val="20"/>
              </w:rPr>
              <w:t xml:space="preserve"> Please provide name and contact info for representative from your district if you are interested in being part of this. Dr. Linda Clark will be taking a lead on this initiative.  </w:t>
            </w:r>
          </w:p>
          <w:p w:rsidR="004B1896" w:rsidRDefault="004B1896">
            <w:pPr>
              <w:tabs>
                <w:tab w:val="left" w:pos="2230"/>
              </w:tabs>
              <w:spacing w:line="240" w:lineRule="auto"/>
              <w:rPr>
                <w:ins w:id="140" w:author="Ford, Sue A. (School of Ed and Professional Studies)" w:date="2017-05-08T15:15:00Z"/>
                <w:rFonts w:ascii="Bookman Old Style" w:eastAsia="Calibri" w:hAnsi="Bookman Old Style" w:cs="Times New Roman"/>
                <w:b/>
                <w:sz w:val="20"/>
                <w:szCs w:val="20"/>
              </w:rPr>
            </w:pPr>
          </w:p>
          <w:p w:rsidR="004B1896" w:rsidRDefault="004B1896">
            <w:pPr>
              <w:tabs>
                <w:tab w:val="left" w:pos="2230"/>
              </w:tabs>
              <w:spacing w:line="240" w:lineRule="auto"/>
              <w:rPr>
                <w:ins w:id="141" w:author="Ford, Sue A. (School of Ed and Professional Studies)" w:date="2017-05-08T15:16:00Z"/>
                <w:rFonts w:ascii="Bookman Old Style" w:eastAsia="Calibri" w:hAnsi="Bookman Old Style" w:cs="Times New Roman"/>
                <w:b/>
                <w:sz w:val="20"/>
                <w:szCs w:val="20"/>
              </w:rPr>
            </w:pPr>
            <w:ins w:id="142" w:author="Ford, Sue A. (School of Ed and Professional Studies)" w:date="2017-05-08T15:16:00Z">
              <w:r>
                <w:rPr>
                  <w:rFonts w:ascii="Bookman Old Style" w:eastAsia="Calibri" w:hAnsi="Bookman Old Style" w:cs="Times New Roman"/>
                  <w:b/>
                  <w:sz w:val="20"/>
                  <w:szCs w:val="20"/>
                </w:rPr>
                <w:t>General Discussion</w:t>
              </w:r>
            </w:ins>
          </w:p>
          <w:p w:rsidR="004B1896" w:rsidRDefault="004B1896">
            <w:pPr>
              <w:pStyle w:val="ListParagraph"/>
              <w:numPr>
                <w:ilvl w:val="0"/>
                <w:numId w:val="26"/>
              </w:numPr>
              <w:tabs>
                <w:tab w:val="left" w:pos="2230"/>
              </w:tabs>
              <w:spacing w:line="240" w:lineRule="auto"/>
              <w:rPr>
                <w:ins w:id="143" w:author="Ford, Sue A. (School of Ed and Professional Studies)" w:date="2017-05-08T15:17:00Z"/>
                <w:rFonts w:ascii="Bookman Old Style" w:eastAsia="Calibri" w:hAnsi="Bookman Old Style" w:cs="Times New Roman"/>
                <w:sz w:val="20"/>
                <w:szCs w:val="20"/>
              </w:rPr>
              <w:pPrChange w:id="144" w:author="Ford, Sue A. (School of Ed and Professional Studies)" w:date="2017-05-08T15:16:00Z">
                <w:pPr>
                  <w:tabs>
                    <w:tab w:val="left" w:pos="2230"/>
                  </w:tabs>
                  <w:spacing w:line="240" w:lineRule="auto"/>
                </w:pPr>
              </w:pPrChange>
            </w:pPr>
            <w:ins w:id="145" w:author="Ford, Sue A. (School of Ed and Professional Studies)" w:date="2017-05-08T15:16:00Z">
              <w:r w:rsidRPr="004B1896">
                <w:rPr>
                  <w:rFonts w:ascii="Bookman Old Style" w:eastAsia="Calibri" w:hAnsi="Bookman Old Style" w:cs="Times New Roman"/>
                  <w:sz w:val="20"/>
                  <w:szCs w:val="20"/>
                  <w:rPrChange w:id="146" w:author="Ford, Sue A. (School of Ed and Professional Studies)" w:date="2017-05-08T15:16:00Z">
                    <w:rPr>
                      <w:rFonts w:ascii="Bookman Old Style" w:eastAsia="Calibri" w:hAnsi="Bookman Old Style" w:cs="Times New Roman"/>
                      <w:b/>
                      <w:sz w:val="20"/>
                      <w:szCs w:val="20"/>
                    </w:rPr>
                  </w:rPrChange>
                </w:rPr>
                <w:t xml:space="preserve">budget cuts to districts across the state </w:t>
              </w:r>
            </w:ins>
            <w:ins w:id="147" w:author="Ford, Sue A. (School of Ed and Professional Studies)" w:date="2017-05-08T15:17:00Z">
              <w:r>
                <w:rPr>
                  <w:rFonts w:ascii="Bookman Old Style" w:eastAsia="Calibri" w:hAnsi="Bookman Old Style" w:cs="Times New Roman"/>
                  <w:sz w:val="20"/>
                  <w:szCs w:val="20"/>
                </w:rPr>
                <w:t>have implications for our programs</w:t>
              </w:r>
            </w:ins>
            <w:ins w:id="148" w:author="Ford, Sue A. (School of Ed and Professional Studies)" w:date="2017-05-08T15:20:00Z">
              <w:r>
                <w:rPr>
                  <w:rFonts w:ascii="Bookman Old Style" w:eastAsia="Calibri" w:hAnsi="Bookman Old Style" w:cs="Times New Roman"/>
                  <w:sz w:val="20"/>
                  <w:szCs w:val="20"/>
                </w:rPr>
                <w:t xml:space="preserve"> as teachers and programs are cut</w:t>
              </w:r>
            </w:ins>
          </w:p>
          <w:p w:rsidR="004B1896" w:rsidRDefault="00A72612">
            <w:pPr>
              <w:pStyle w:val="ListParagraph"/>
              <w:numPr>
                <w:ilvl w:val="0"/>
                <w:numId w:val="26"/>
              </w:numPr>
              <w:tabs>
                <w:tab w:val="left" w:pos="2230"/>
              </w:tabs>
              <w:spacing w:line="240" w:lineRule="auto"/>
              <w:rPr>
                <w:ins w:id="149" w:author="Ford, Sue A. (School of Ed and Professional Studies)" w:date="2017-05-08T15:18:00Z"/>
                <w:rFonts w:ascii="Bookman Old Style" w:eastAsia="Calibri" w:hAnsi="Bookman Old Style" w:cs="Times New Roman"/>
                <w:sz w:val="20"/>
                <w:szCs w:val="20"/>
              </w:rPr>
              <w:pPrChange w:id="150" w:author="Ford, Sue A. (School of Ed and Professional Studies)" w:date="2017-05-08T15:16:00Z">
                <w:pPr>
                  <w:tabs>
                    <w:tab w:val="left" w:pos="2230"/>
                  </w:tabs>
                  <w:spacing w:line="240" w:lineRule="auto"/>
                </w:pPr>
              </w:pPrChange>
            </w:pPr>
            <w:ins w:id="151" w:author="Ford, Sue A. (School of Ed and Professional Studies)" w:date="2017-05-08T15:17:00Z">
              <w:r>
                <w:rPr>
                  <w:rFonts w:ascii="Bookman Old Style" w:eastAsia="Calibri" w:hAnsi="Bookman Old Style" w:cs="Times New Roman"/>
                  <w:sz w:val="20"/>
                  <w:szCs w:val="20"/>
                </w:rPr>
                <w:t>suggestion</w:t>
              </w:r>
              <w:r w:rsidR="004B1896">
                <w:rPr>
                  <w:rFonts w:ascii="Bookman Old Style" w:eastAsia="Calibri" w:hAnsi="Bookman Old Style" w:cs="Times New Roman"/>
                  <w:sz w:val="20"/>
                  <w:szCs w:val="20"/>
                </w:rPr>
                <w:t xml:space="preserve"> to present field experience and student teaching placements as providing assistance to the classroom</w:t>
              </w:r>
            </w:ins>
          </w:p>
          <w:p w:rsidR="004B1896" w:rsidRDefault="004B1896">
            <w:pPr>
              <w:pStyle w:val="ListParagraph"/>
              <w:numPr>
                <w:ilvl w:val="0"/>
                <w:numId w:val="26"/>
              </w:numPr>
              <w:tabs>
                <w:tab w:val="left" w:pos="2230"/>
              </w:tabs>
              <w:spacing w:line="240" w:lineRule="auto"/>
              <w:rPr>
                <w:ins w:id="152" w:author="Ford, Sue A. (School of Ed and Professional Studies)" w:date="2017-05-08T15:20:00Z"/>
                <w:rFonts w:ascii="Bookman Old Style" w:eastAsia="Calibri" w:hAnsi="Bookman Old Style" w:cs="Times New Roman"/>
                <w:sz w:val="20"/>
                <w:szCs w:val="20"/>
              </w:rPr>
              <w:pPrChange w:id="153" w:author="Ford, Sue A. (School of Ed and Professional Studies)" w:date="2017-05-08T15:16:00Z">
                <w:pPr>
                  <w:tabs>
                    <w:tab w:val="left" w:pos="2230"/>
                  </w:tabs>
                  <w:spacing w:line="240" w:lineRule="auto"/>
                </w:pPr>
              </w:pPrChange>
            </w:pPr>
            <w:ins w:id="154" w:author="Ford, Sue A. (School of Ed and Professional Studies)" w:date="2017-05-08T15:18:00Z">
              <w:r>
                <w:rPr>
                  <w:rFonts w:ascii="Bookman Old Style" w:eastAsia="Calibri" w:hAnsi="Bookman Old Style" w:cs="Times New Roman"/>
                  <w:sz w:val="20"/>
                  <w:szCs w:val="20"/>
                </w:rPr>
                <w:t>the university can publ</w:t>
              </w:r>
            </w:ins>
            <w:ins w:id="155" w:author="Ford, Sue A. (School of Ed and Professional Studies)" w:date="2017-05-08T15:19:00Z">
              <w:r>
                <w:rPr>
                  <w:rFonts w:ascii="Bookman Old Style" w:eastAsia="Calibri" w:hAnsi="Bookman Old Style" w:cs="Times New Roman"/>
                  <w:sz w:val="20"/>
                  <w:szCs w:val="20"/>
                </w:rPr>
                <w:t>ic</w:t>
              </w:r>
            </w:ins>
            <w:ins w:id="156" w:author="Ford, Sue A. (School of Ed and Professional Studies)" w:date="2017-05-08T15:18:00Z">
              <w:r>
                <w:rPr>
                  <w:rFonts w:ascii="Bookman Old Style" w:eastAsia="Calibri" w:hAnsi="Bookman Old Style" w:cs="Times New Roman"/>
                  <w:sz w:val="20"/>
                  <w:szCs w:val="20"/>
                </w:rPr>
                <w:t>ize to</w:t>
              </w:r>
            </w:ins>
            <w:ins w:id="157" w:author="Ford, Sue A. (School of Ed and Professional Studies)" w:date="2017-05-08T15:19:00Z">
              <w:r>
                <w:rPr>
                  <w:rFonts w:ascii="Bookman Old Style" w:eastAsia="Calibri" w:hAnsi="Bookman Old Style" w:cs="Times New Roman"/>
                  <w:sz w:val="20"/>
                  <w:szCs w:val="20"/>
                </w:rPr>
                <w:t xml:space="preserve"> partner districts the various offerings available and encourage attendance/participation</w:t>
              </w:r>
            </w:ins>
            <w:ins w:id="158" w:author="Ford, Sue A. (School of Ed and Professional Studies)" w:date="2017-05-08T15:18:00Z">
              <w:r>
                <w:rPr>
                  <w:rFonts w:ascii="Bookman Old Style" w:eastAsia="Calibri" w:hAnsi="Bookman Old Style" w:cs="Times New Roman"/>
                  <w:sz w:val="20"/>
                  <w:szCs w:val="20"/>
                </w:rPr>
                <w:t xml:space="preserve"> </w:t>
              </w:r>
            </w:ins>
          </w:p>
          <w:p w:rsidR="00A72612" w:rsidRDefault="004B1896">
            <w:pPr>
              <w:pStyle w:val="ListParagraph"/>
              <w:numPr>
                <w:ilvl w:val="0"/>
                <w:numId w:val="26"/>
              </w:numPr>
              <w:tabs>
                <w:tab w:val="left" w:pos="2230"/>
              </w:tabs>
              <w:spacing w:line="240" w:lineRule="auto"/>
              <w:rPr>
                <w:ins w:id="159" w:author="Ford, Sue A. (School of Ed and Professional Studies)" w:date="2017-05-08T15:21:00Z"/>
                <w:rFonts w:ascii="Bookman Old Style" w:eastAsia="Calibri" w:hAnsi="Bookman Old Style" w:cs="Times New Roman"/>
                <w:sz w:val="20"/>
                <w:szCs w:val="20"/>
              </w:rPr>
              <w:pPrChange w:id="160" w:author="Ford, Sue A. (School of Ed and Professional Studies)" w:date="2017-05-08T15:22:00Z">
                <w:pPr>
                  <w:tabs>
                    <w:tab w:val="left" w:pos="2230"/>
                  </w:tabs>
                  <w:spacing w:line="240" w:lineRule="auto"/>
                </w:pPr>
              </w:pPrChange>
            </w:pPr>
            <w:ins w:id="161" w:author="Ford, Sue A. (School of Ed and Professional Studies)" w:date="2017-05-08T15:20:00Z">
              <w:r>
                <w:rPr>
                  <w:rFonts w:ascii="Bookman Old Style" w:eastAsia="Calibri" w:hAnsi="Bookman Old Style" w:cs="Times New Roman"/>
                  <w:sz w:val="20"/>
                  <w:szCs w:val="20"/>
                </w:rPr>
                <w:t>the TEAM program will be unfunded, but the requirement for placing with</w:t>
              </w:r>
              <w:r w:rsidR="00A72612">
                <w:rPr>
                  <w:rFonts w:ascii="Bookman Old Style" w:eastAsia="Calibri" w:hAnsi="Bookman Old Style" w:cs="Times New Roman"/>
                  <w:sz w:val="20"/>
                  <w:szCs w:val="20"/>
                </w:rPr>
                <w:t xml:space="preserve"> a TEAM trained teacher remains</w:t>
              </w:r>
            </w:ins>
          </w:p>
          <w:p w:rsidR="004B1896" w:rsidRDefault="004B1896">
            <w:pPr>
              <w:pStyle w:val="ListParagraph"/>
              <w:numPr>
                <w:ilvl w:val="1"/>
                <w:numId w:val="26"/>
              </w:numPr>
              <w:tabs>
                <w:tab w:val="left" w:pos="2230"/>
              </w:tabs>
              <w:spacing w:line="240" w:lineRule="auto"/>
              <w:rPr>
                <w:ins w:id="162" w:author="Ford, Sue A. (School of Ed and Professional Studies)" w:date="2017-05-08T15:22:00Z"/>
                <w:rFonts w:ascii="Bookman Old Style" w:eastAsia="Calibri" w:hAnsi="Bookman Old Style" w:cs="Times New Roman"/>
                <w:sz w:val="20"/>
                <w:szCs w:val="20"/>
              </w:rPr>
              <w:pPrChange w:id="163" w:author="Ford, Sue A. (School of Ed and Professional Studies)" w:date="2017-05-08T15:21:00Z">
                <w:pPr>
                  <w:tabs>
                    <w:tab w:val="left" w:pos="2230"/>
                  </w:tabs>
                  <w:spacing w:line="240" w:lineRule="auto"/>
                </w:pPr>
              </w:pPrChange>
            </w:pPr>
            <w:ins w:id="164" w:author="Ford, Sue A. (School of Ed and Professional Studies)" w:date="2017-05-08T15:20:00Z">
              <w:r>
                <w:rPr>
                  <w:rFonts w:ascii="Bookman Old Style" w:eastAsia="Calibri" w:hAnsi="Bookman Old Style" w:cs="Times New Roman"/>
                  <w:sz w:val="20"/>
                  <w:szCs w:val="20"/>
                </w:rPr>
                <w:t xml:space="preserve"> </w:t>
              </w:r>
            </w:ins>
            <w:ins w:id="165" w:author="Ford, Sue A. (School of Ed and Professional Studies)" w:date="2017-05-08T15:22:00Z">
              <w:r w:rsidR="00A72612">
                <w:rPr>
                  <w:rFonts w:ascii="Bookman Old Style" w:eastAsia="Calibri" w:hAnsi="Bookman Old Style" w:cs="Times New Roman"/>
                  <w:sz w:val="20"/>
                  <w:szCs w:val="20"/>
                </w:rPr>
                <w:t>districts will be responsible for TEAM training</w:t>
              </w:r>
            </w:ins>
          </w:p>
          <w:p w:rsidR="00A72612" w:rsidRDefault="00A72612">
            <w:pPr>
              <w:pStyle w:val="ListParagraph"/>
              <w:numPr>
                <w:ilvl w:val="1"/>
                <w:numId w:val="26"/>
              </w:numPr>
              <w:tabs>
                <w:tab w:val="left" w:pos="2230"/>
              </w:tabs>
              <w:spacing w:line="240" w:lineRule="auto"/>
              <w:rPr>
                <w:ins w:id="166" w:author="Ford, Sue A. (School of Ed and Professional Studies)" w:date="2017-05-08T15:23:00Z"/>
                <w:rFonts w:ascii="Bookman Old Style" w:eastAsia="Calibri" w:hAnsi="Bookman Old Style" w:cs="Times New Roman"/>
                <w:sz w:val="20"/>
                <w:szCs w:val="20"/>
              </w:rPr>
              <w:pPrChange w:id="167" w:author="Ford, Sue A. (School of Ed and Professional Studies)" w:date="2017-05-08T15:21:00Z">
                <w:pPr>
                  <w:tabs>
                    <w:tab w:val="left" w:pos="2230"/>
                  </w:tabs>
                  <w:spacing w:line="240" w:lineRule="auto"/>
                </w:pPr>
              </w:pPrChange>
            </w:pPr>
            <w:ins w:id="168" w:author="Ford, Sue A. (School of Ed and Professional Studies)" w:date="2017-05-08T15:22:00Z">
              <w:r>
                <w:rPr>
                  <w:rFonts w:ascii="Bookman Old Style" w:eastAsia="Calibri" w:hAnsi="Bookman Old Style" w:cs="Times New Roman"/>
                  <w:sz w:val="20"/>
                  <w:szCs w:val="20"/>
                </w:rPr>
                <w:t>The universities could develop cooperating teacher training</w:t>
              </w:r>
            </w:ins>
            <w:ins w:id="169" w:author="Ford, Sue A. (School of Ed and Professional Studies)" w:date="2017-05-08T15:23:00Z">
              <w:r>
                <w:rPr>
                  <w:rFonts w:ascii="Bookman Old Style" w:eastAsia="Calibri" w:hAnsi="Bookman Old Style" w:cs="Times New Roman"/>
                  <w:sz w:val="20"/>
                  <w:szCs w:val="20"/>
                </w:rPr>
                <w:t xml:space="preserve"> which is presently part of the TEAM training</w:t>
              </w:r>
            </w:ins>
          </w:p>
          <w:p w:rsidR="00A72612" w:rsidRDefault="00A72612">
            <w:pPr>
              <w:pStyle w:val="ListParagraph"/>
              <w:numPr>
                <w:ilvl w:val="1"/>
                <w:numId w:val="26"/>
              </w:numPr>
              <w:tabs>
                <w:tab w:val="left" w:pos="2230"/>
              </w:tabs>
              <w:spacing w:line="240" w:lineRule="auto"/>
              <w:rPr>
                <w:ins w:id="170" w:author="Ford, Sue A. (School of Ed and Professional Studies)" w:date="2017-05-08T15:24:00Z"/>
                <w:rFonts w:ascii="Bookman Old Style" w:eastAsia="Calibri" w:hAnsi="Bookman Old Style" w:cs="Times New Roman"/>
                <w:sz w:val="20"/>
                <w:szCs w:val="20"/>
              </w:rPr>
              <w:pPrChange w:id="171" w:author="Ford, Sue A. (School of Ed and Professional Studies)" w:date="2017-05-08T15:21:00Z">
                <w:pPr>
                  <w:tabs>
                    <w:tab w:val="left" w:pos="2230"/>
                  </w:tabs>
                  <w:spacing w:line="240" w:lineRule="auto"/>
                </w:pPr>
              </w:pPrChange>
            </w:pPr>
            <w:bookmarkStart w:id="172" w:name="_GoBack"/>
            <w:bookmarkEnd w:id="172"/>
            <w:ins w:id="173" w:author="Ford, Sue A. (School of Ed and Professional Studies)" w:date="2017-05-08T15:23:00Z">
              <w:r>
                <w:rPr>
                  <w:rFonts w:ascii="Bookman Old Style" w:eastAsia="Calibri" w:hAnsi="Bookman Old Style" w:cs="Times New Roman"/>
                  <w:sz w:val="20"/>
                  <w:szCs w:val="20"/>
                </w:rPr>
                <w:t xml:space="preserve">Emphasis could be placed on </w:t>
              </w:r>
            </w:ins>
            <w:ins w:id="174" w:author="Ford, Sue A. (School of Ed and Professional Studies)" w:date="2017-05-08T15:24:00Z">
              <w:r>
                <w:rPr>
                  <w:rFonts w:ascii="Bookman Old Style" w:eastAsia="Calibri" w:hAnsi="Bookman Old Style" w:cs="Times New Roman"/>
                  <w:sz w:val="20"/>
                  <w:szCs w:val="20"/>
                </w:rPr>
                <w:t>meeting</w:t>
              </w:r>
            </w:ins>
            <w:ins w:id="175" w:author="Ford, Sue A. (School of Ed and Professional Studies)" w:date="2017-05-08T15:23:00Z">
              <w:r>
                <w:rPr>
                  <w:rFonts w:ascii="Bookman Old Style" w:eastAsia="Calibri" w:hAnsi="Bookman Old Style" w:cs="Times New Roman"/>
                  <w:sz w:val="20"/>
                  <w:szCs w:val="20"/>
                </w:rPr>
                <w:t xml:space="preserve"> </w:t>
              </w:r>
            </w:ins>
            <w:ins w:id="176" w:author="Ford, Sue A. (School of Ed and Professional Studies)" w:date="2017-05-08T15:24:00Z">
              <w:r>
                <w:rPr>
                  <w:rFonts w:ascii="Bookman Old Style" w:eastAsia="Calibri" w:hAnsi="Bookman Old Style" w:cs="Times New Roman"/>
                  <w:sz w:val="20"/>
                  <w:szCs w:val="20"/>
                </w:rPr>
                <w:t>the needs of the student teacher and new teachers (more on classroom management, differentiation, coaching, etc.)</w:t>
              </w:r>
            </w:ins>
          </w:p>
          <w:p w:rsidR="00A72612" w:rsidRDefault="00A72612">
            <w:pPr>
              <w:pStyle w:val="ListParagraph"/>
              <w:numPr>
                <w:ilvl w:val="1"/>
                <w:numId w:val="26"/>
              </w:numPr>
              <w:tabs>
                <w:tab w:val="left" w:pos="2230"/>
              </w:tabs>
              <w:spacing w:line="240" w:lineRule="auto"/>
              <w:rPr>
                <w:ins w:id="177" w:author="Ford, Sue A. (School of Ed and Professional Studies)" w:date="2017-05-08T15:26:00Z"/>
                <w:rFonts w:ascii="Bookman Old Style" w:eastAsia="Calibri" w:hAnsi="Bookman Old Style" w:cs="Times New Roman"/>
                <w:sz w:val="20"/>
                <w:szCs w:val="20"/>
              </w:rPr>
              <w:pPrChange w:id="178" w:author="Ford, Sue A. (School of Ed and Professional Studies)" w:date="2017-05-08T15:21:00Z">
                <w:pPr>
                  <w:tabs>
                    <w:tab w:val="left" w:pos="2230"/>
                  </w:tabs>
                  <w:spacing w:line="240" w:lineRule="auto"/>
                </w:pPr>
              </w:pPrChange>
            </w:pPr>
            <w:ins w:id="179" w:author="Ford, Sue A. (School of Ed and Professional Studies)" w:date="2017-05-08T15:26:00Z">
              <w:r>
                <w:rPr>
                  <w:rFonts w:ascii="Bookman Old Style" w:eastAsia="Calibri" w:hAnsi="Bookman Old Style" w:cs="Times New Roman"/>
                  <w:sz w:val="20"/>
                  <w:szCs w:val="20"/>
                </w:rPr>
                <w:t>This type of training could be incorporated into graduate level classes</w:t>
              </w:r>
            </w:ins>
          </w:p>
          <w:p w:rsidR="00A72612" w:rsidRPr="004B1896" w:rsidRDefault="00A72612">
            <w:pPr>
              <w:pStyle w:val="ListParagraph"/>
              <w:numPr>
                <w:ilvl w:val="1"/>
                <w:numId w:val="26"/>
              </w:numPr>
              <w:tabs>
                <w:tab w:val="left" w:pos="2230"/>
              </w:tabs>
              <w:spacing w:line="240" w:lineRule="auto"/>
              <w:rPr>
                <w:rFonts w:ascii="Bookman Old Style" w:eastAsia="Calibri" w:hAnsi="Bookman Old Style" w:cs="Times New Roman"/>
                <w:sz w:val="20"/>
                <w:szCs w:val="20"/>
                <w:rPrChange w:id="180" w:author="Ford, Sue A. (School of Ed and Professional Studies)" w:date="2017-05-08T15:16:00Z">
                  <w:rPr/>
                </w:rPrChange>
              </w:rPr>
              <w:pPrChange w:id="181" w:author="Ford, Sue A. (School of Ed and Professional Studies)" w:date="2017-05-08T15:21:00Z">
                <w:pPr>
                  <w:tabs>
                    <w:tab w:val="left" w:pos="2230"/>
                  </w:tabs>
                  <w:spacing w:line="240" w:lineRule="auto"/>
                </w:pPr>
              </w:pPrChange>
            </w:pPr>
            <w:ins w:id="182" w:author="Ford, Sue A. (School of Ed and Professional Studies)" w:date="2017-05-08T15:27:00Z">
              <w:r>
                <w:rPr>
                  <w:rFonts w:ascii="Bookman Old Style" w:eastAsia="Calibri" w:hAnsi="Bookman Old Style" w:cs="Times New Roman"/>
                  <w:sz w:val="20"/>
                  <w:szCs w:val="20"/>
                </w:rPr>
                <w:t>edTPA is a natural transition; development of a common language</w:t>
              </w:r>
            </w:ins>
          </w:p>
          <w:p w:rsidR="004B1896" w:rsidRPr="00E258FA" w:rsidRDefault="004B1896">
            <w:pPr>
              <w:tabs>
                <w:tab w:val="left" w:pos="2230"/>
              </w:tabs>
              <w:spacing w:line="240" w:lineRule="auto"/>
              <w:rPr>
                <w:rFonts w:ascii="Bookman Old Style" w:eastAsia="Calibri" w:hAnsi="Bookman Old Style" w:cs="Times New Roman"/>
                <w:sz w:val="20"/>
                <w:szCs w:val="20"/>
              </w:rPr>
            </w:pPr>
          </w:p>
        </w:tc>
      </w:tr>
    </w:tbl>
    <w:p w:rsidR="009B26E4" w:rsidRDefault="009B26E4">
      <w:r>
        <w:br w:type="page"/>
      </w:r>
    </w:p>
    <w:tbl>
      <w:tblPr>
        <w:tblStyle w:val="TableGrid1"/>
        <w:tblW w:w="10890" w:type="dxa"/>
        <w:tblInd w:w="-185" w:type="dxa"/>
        <w:tblLayout w:type="fixed"/>
        <w:tblLook w:val="04A0" w:firstRow="1" w:lastRow="0" w:firstColumn="1" w:lastColumn="0" w:noHBand="0" w:noVBand="1"/>
      </w:tblPr>
      <w:tblGrid>
        <w:gridCol w:w="900"/>
        <w:gridCol w:w="8460"/>
        <w:gridCol w:w="1530"/>
      </w:tblGrid>
      <w:tr w:rsidR="00750342" w:rsidTr="005E0817">
        <w:tc>
          <w:tcPr>
            <w:tcW w:w="900" w:type="dxa"/>
            <w:tcBorders>
              <w:top w:val="single" w:sz="4" w:space="0" w:color="auto"/>
              <w:left w:val="single" w:sz="4" w:space="0" w:color="auto"/>
              <w:bottom w:val="single" w:sz="4" w:space="0" w:color="auto"/>
              <w:right w:val="single" w:sz="4" w:space="0" w:color="auto"/>
            </w:tcBorders>
            <w:hideMark/>
          </w:tcPr>
          <w:p w:rsidR="00750342" w:rsidRDefault="00750342">
            <w:pPr>
              <w:spacing w:line="240" w:lineRule="auto"/>
              <w:jc w:val="both"/>
              <w:rPr>
                <w:rFonts w:ascii="Bookman Old Style" w:eastAsia="Calibri" w:hAnsi="Bookman Old Style" w:cs="Times New Roman"/>
                <w:sz w:val="20"/>
                <w:szCs w:val="20"/>
              </w:rPr>
            </w:pPr>
          </w:p>
        </w:tc>
        <w:tc>
          <w:tcPr>
            <w:tcW w:w="8460" w:type="dxa"/>
            <w:tcBorders>
              <w:top w:val="single" w:sz="4" w:space="0" w:color="auto"/>
              <w:left w:val="single" w:sz="4" w:space="0" w:color="auto"/>
              <w:bottom w:val="single" w:sz="4" w:space="0" w:color="auto"/>
              <w:right w:val="single" w:sz="4" w:space="0" w:color="auto"/>
            </w:tcBorders>
          </w:tcPr>
          <w:p w:rsidR="00750342" w:rsidRPr="00E258FA" w:rsidRDefault="00750342">
            <w:pPr>
              <w:tabs>
                <w:tab w:val="left" w:pos="2230"/>
              </w:tabs>
              <w:spacing w:line="240" w:lineRule="auto"/>
              <w:rPr>
                <w:rFonts w:ascii="Bookman Old Style" w:eastAsia="Calibri" w:hAnsi="Bookman Old Style" w:cs="Times New Roman"/>
                <w:b/>
                <w:sz w:val="20"/>
                <w:szCs w:val="20"/>
              </w:rPr>
            </w:pPr>
            <w:r w:rsidRPr="00E258FA">
              <w:rPr>
                <w:rFonts w:ascii="Bookman Old Style" w:eastAsia="Calibri" w:hAnsi="Bookman Old Style" w:cs="Times New Roman"/>
                <w:b/>
                <w:sz w:val="20"/>
                <w:szCs w:val="20"/>
              </w:rPr>
              <w:t xml:space="preserve">Curriculum Subcommittee report </w:t>
            </w:r>
          </w:p>
          <w:p w:rsidR="00750342" w:rsidRDefault="004948E7" w:rsidP="00E14388">
            <w:pPr>
              <w:spacing w:line="240" w:lineRule="auto"/>
              <w:contextualSpacing/>
              <w:rPr>
                <w:rFonts w:ascii="Bookman Old Style" w:eastAsia="Calibri" w:hAnsi="Bookman Old Style" w:cs="Times New Roman"/>
                <w:sz w:val="20"/>
                <w:szCs w:val="20"/>
              </w:rPr>
            </w:pPr>
            <w:r>
              <w:rPr>
                <w:rFonts w:ascii="Bookman Old Style" w:eastAsia="Calibri" w:hAnsi="Bookman Old Style" w:cs="Times New Roman"/>
                <w:sz w:val="20"/>
                <w:szCs w:val="20"/>
              </w:rPr>
              <w:t>We expect that</w:t>
            </w:r>
            <w:r w:rsidR="00E14388">
              <w:rPr>
                <w:rFonts w:ascii="Bookman Old Style" w:eastAsia="Calibri" w:hAnsi="Bookman Old Style" w:cs="Times New Roman"/>
                <w:sz w:val="20"/>
                <w:szCs w:val="20"/>
              </w:rPr>
              <w:t xml:space="preserve"> CTEC </w:t>
            </w:r>
            <w:r>
              <w:rPr>
                <w:rFonts w:ascii="Bookman Old Style" w:eastAsia="Calibri" w:hAnsi="Bookman Old Style" w:cs="Times New Roman"/>
                <w:sz w:val="20"/>
                <w:szCs w:val="20"/>
              </w:rPr>
              <w:t xml:space="preserve">will be </w:t>
            </w:r>
            <w:r w:rsidR="00E14388">
              <w:rPr>
                <w:rFonts w:ascii="Bookman Old Style" w:eastAsia="Calibri" w:hAnsi="Bookman Old Style" w:cs="Times New Roman"/>
                <w:sz w:val="20"/>
                <w:szCs w:val="20"/>
              </w:rPr>
              <w:t xml:space="preserve">integrated into the curriculum process </w:t>
            </w:r>
            <w:r>
              <w:rPr>
                <w:rFonts w:ascii="Bookman Old Style" w:eastAsia="Calibri" w:hAnsi="Bookman Old Style" w:cs="Times New Roman"/>
                <w:sz w:val="20"/>
                <w:szCs w:val="20"/>
              </w:rPr>
              <w:t>for fall. This will likely mean an early submission deadline for teacher ed materials just as is expected for CLASS.</w:t>
            </w:r>
          </w:p>
          <w:p w:rsidR="00ED56B3" w:rsidRPr="00E258FA" w:rsidRDefault="00ED56B3" w:rsidP="00E14388">
            <w:pPr>
              <w:spacing w:line="240" w:lineRule="auto"/>
              <w:contextualSpacing/>
              <w:rPr>
                <w:rFonts w:ascii="Bookman Old Style" w:eastAsia="Calibri" w:hAnsi="Bookman Old Style"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rsidR="00750342" w:rsidRPr="00E258FA" w:rsidRDefault="00750342">
            <w:pPr>
              <w:spacing w:line="240" w:lineRule="auto"/>
              <w:jc w:val="both"/>
              <w:rPr>
                <w:rFonts w:ascii="Bookman Old Style" w:eastAsia="Calibri" w:hAnsi="Bookman Old Style" w:cs="Times New Roman"/>
                <w:sz w:val="20"/>
                <w:szCs w:val="20"/>
              </w:rPr>
            </w:pPr>
            <w:r w:rsidRPr="00E258FA">
              <w:rPr>
                <w:rFonts w:ascii="Bookman Old Style" w:eastAsia="Calibri" w:hAnsi="Bookman Old Style" w:cs="Times New Roman"/>
                <w:sz w:val="20"/>
                <w:szCs w:val="20"/>
              </w:rPr>
              <w:t>Information</w:t>
            </w:r>
          </w:p>
        </w:tc>
      </w:tr>
      <w:tr w:rsidR="00750342" w:rsidTr="0094713F">
        <w:trPr>
          <w:trHeight w:val="2330"/>
        </w:trPr>
        <w:tc>
          <w:tcPr>
            <w:tcW w:w="900" w:type="dxa"/>
            <w:tcBorders>
              <w:top w:val="single" w:sz="4" w:space="0" w:color="auto"/>
              <w:left w:val="single" w:sz="4" w:space="0" w:color="auto"/>
              <w:bottom w:val="single" w:sz="4" w:space="0" w:color="auto"/>
              <w:right w:val="single" w:sz="4" w:space="0" w:color="auto"/>
            </w:tcBorders>
            <w:hideMark/>
          </w:tcPr>
          <w:p w:rsidR="00750342" w:rsidRDefault="00750342" w:rsidP="004B1896">
            <w:pPr>
              <w:spacing w:line="240" w:lineRule="auto"/>
              <w:jc w:val="both"/>
              <w:rPr>
                <w:rFonts w:ascii="Bookman Old Style" w:eastAsia="Calibri" w:hAnsi="Bookman Old Style" w:cs="Times New Roman"/>
                <w:sz w:val="20"/>
                <w:szCs w:val="20"/>
              </w:rPr>
            </w:pPr>
            <w:r>
              <w:br w:type="page"/>
            </w:r>
            <w:del w:id="183" w:author="Ford, Sue A. (School of Ed and Professional Studies)" w:date="2017-05-08T15:15:00Z">
              <w:r w:rsidR="00F42655" w:rsidDel="004B1896">
                <w:rPr>
                  <w:rFonts w:ascii="Bookman Old Style" w:eastAsia="Calibri" w:hAnsi="Bookman Old Style" w:cs="Times New Roman"/>
                  <w:sz w:val="20"/>
                  <w:szCs w:val="20"/>
                </w:rPr>
                <w:delText>Read these!</w:delText>
              </w:r>
            </w:del>
          </w:p>
        </w:tc>
        <w:tc>
          <w:tcPr>
            <w:tcW w:w="8460" w:type="dxa"/>
            <w:tcBorders>
              <w:top w:val="single" w:sz="4" w:space="0" w:color="auto"/>
              <w:left w:val="single" w:sz="4" w:space="0" w:color="auto"/>
              <w:bottom w:val="single" w:sz="4" w:space="0" w:color="auto"/>
              <w:right w:val="single" w:sz="4" w:space="0" w:color="auto"/>
            </w:tcBorders>
          </w:tcPr>
          <w:p w:rsidR="00750342" w:rsidRDefault="00750342">
            <w:pPr>
              <w:tabs>
                <w:tab w:val="left" w:pos="2230"/>
              </w:tabs>
              <w:spacing w:line="240" w:lineRule="auto"/>
              <w:rPr>
                <w:rFonts w:ascii="Bookman Old Style" w:eastAsia="Calibri" w:hAnsi="Bookman Old Style" w:cs="Times New Roman"/>
                <w:b/>
                <w:sz w:val="20"/>
                <w:szCs w:val="20"/>
              </w:rPr>
            </w:pPr>
            <w:r>
              <w:rPr>
                <w:rFonts w:ascii="Bookman Old Style" w:eastAsia="Calibri" w:hAnsi="Bookman Old Style" w:cs="Times New Roman"/>
                <w:b/>
                <w:sz w:val="20"/>
                <w:szCs w:val="20"/>
              </w:rPr>
              <w:t>Coming Attractions</w:t>
            </w:r>
          </w:p>
          <w:p w:rsidR="00750342" w:rsidRDefault="00750342">
            <w:pPr>
              <w:tabs>
                <w:tab w:val="left" w:pos="2230"/>
              </w:tabs>
              <w:spacing w:line="240" w:lineRule="auto"/>
              <w:rPr>
                <w:rFonts w:ascii="Bookman Old Style" w:eastAsia="Calibri" w:hAnsi="Bookman Old Style" w:cs="Times New Roman"/>
                <w:b/>
                <w:sz w:val="20"/>
                <w:szCs w:val="20"/>
              </w:rPr>
            </w:pPr>
            <w:r>
              <w:rPr>
                <w:rFonts w:ascii="Bookman Old Style" w:eastAsia="Calibri" w:hAnsi="Bookman Old Style" w:cs="Times New Roman"/>
                <w:b/>
                <w:sz w:val="20"/>
                <w:szCs w:val="20"/>
              </w:rPr>
              <w:t xml:space="preserve">CTEC meetings for </w:t>
            </w:r>
            <w:r w:rsidR="004948E7">
              <w:rPr>
                <w:rFonts w:ascii="Bookman Old Style" w:eastAsia="Calibri" w:hAnsi="Bookman Old Style" w:cs="Times New Roman"/>
                <w:b/>
                <w:sz w:val="20"/>
                <w:szCs w:val="20"/>
              </w:rPr>
              <w:t>2017-2018</w:t>
            </w:r>
            <w:r>
              <w:rPr>
                <w:rFonts w:ascii="Bookman Old Style" w:eastAsia="Calibri" w:hAnsi="Bookman Old Style" w:cs="Times New Roman"/>
                <w:b/>
                <w:sz w:val="20"/>
                <w:szCs w:val="20"/>
              </w:rPr>
              <w:t xml:space="preserve"> academic year </w:t>
            </w:r>
          </w:p>
          <w:p w:rsidR="00750342" w:rsidRDefault="004948E7">
            <w:pPr>
              <w:tabs>
                <w:tab w:val="left" w:pos="2230"/>
              </w:tabs>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Unless we make a decision today that differs, Thursdays at 3:15 will continue to be the meeting time.</w:t>
            </w:r>
            <w:r w:rsidR="00D42D75">
              <w:rPr>
                <w:rFonts w:ascii="Bookman Old Style" w:eastAsia="Calibri" w:hAnsi="Bookman Old Style" w:cs="Times New Roman"/>
                <w:sz w:val="20"/>
                <w:szCs w:val="20"/>
              </w:rPr>
              <w:t xml:space="preserve">  Dates will be emailed to you this month.</w:t>
            </w:r>
          </w:p>
          <w:p w:rsidR="00E258FA" w:rsidRDefault="00E258FA" w:rsidP="00183159">
            <w:pPr>
              <w:tabs>
                <w:tab w:val="left" w:pos="2230"/>
              </w:tabs>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 xml:space="preserve"> </w:t>
            </w:r>
          </w:p>
          <w:p w:rsidR="00183159" w:rsidRDefault="00183159" w:rsidP="00183159">
            <w:pPr>
              <w:tabs>
                <w:tab w:val="left" w:pos="2230"/>
              </w:tabs>
              <w:spacing w:line="240" w:lineRule="auto"/>
              <w:rPr>
                <w:rFonts w:ascii="Bookman Old Style" w:eastAsia="Calibri" w:hAnsi="Bookman Old Style" w:cs="Times New Roman"/>
                <w:b/>
                <w:sz w:val="20"/>
                <w:szCs w:val="20"/>
              </w:rPr>
            </w:pPr>
            <w:r>
              <w:rPr>
                <w:rFonts w:ascii="Bookman Old Style" w:eastAsia="Calibri" w:hAnsi="Bookman Old Style" w:cs="Times New Roman"/>
                <w:b/>
                <w:sz w:val="20"/>
                <w:szCs w:val="20"/>
              </w:rPr>
              <w:t>Half day retreat</w:t>
            </w:r>
            <w:r w:rsidR="00714055">
              <w:rPr>
                <w:rFonts w:ascii="Bookman Old Style" w:eastAsia="Calibri" w:hAnsi="Bookman Old Style" w:cs="Times New Roman"/>
                <w:b/>
                <w:sz w:val="20"/>
                <w:szCs w:val="20"/>
              </w:rPr>
              <w:t xml:space="preserve"> on May 12</w:t>
            </w:r>
            <w:r w:rsidR="004D11A3">
              <w:rPr>
                <w:rFonts w:ascii="Bookman Old Style" w:eastAsia="Calibri" w:hAnsi="Bookman Old Style" w:cs="Times New Roman"/>
                <w:b/>
                <w:sz w:val="20"/>
                <w:szCs w:val="20"/>
              </w:rPr>
              <w:t>, 9:00 – 1</w:t>
            </w:r>
            <w:r w:rsidR="00D42D75">
              <w:rPr>
                <w:rFonts w:ascii="Bookman Old Style" w:eastAsia="Calibri" w:hAnsi="Bookman Old Style" w:cs="Times New Roman"/>
                <w:b/>
                <w:sz w:val="20"/>
                <w:szCs w:val="20"/>
              </w:rPr>
              <w:t>2:00, 106 Social Science Hall—place in calendars, please!</w:t>
            </w:r>
          </w:p>
          <w:p w:rsidR="004D11A3" w:rsidRDefault="004D11A3" w:rsidP="00183159">
            <w:pPr>
              <w:tabs>
                <w:tab w:val="left" w:pos="2230"/>
              </w:tabs>
              <w:spacing w:line="240" w:lineRule="auto"/>
              <w:rPr>
                <w:rFonts w:ascii="Bookman Old Style" w:eastAsia="Calibri" w:hAnsi="Bookman Old Style" w:cs="Times New Roman"/>
                <w:b/>
                <w:sz w:val="20"/>
                <w:szCs w:val="20"/>
              </w:rPr>
            </w:pPr>
          </w:p>
          <w:p w:rsidR="00714055" w:rsidRPr="002D2C2F" w:rsidRDefault="004D11A3" w:rsidP="00183159">
            <w:pPr>
              <w:tabs>
                <w:tab w:val="left" w:pos="2230"/>
              </w:tabs>
              <w:spacing w:line="240" w:lineRule="auto"/>
              <w:rPr>
                <w:rFonts w:ascii="Bookman Old Style" w:eastAsia="Calibri" w:hAnsi="Bookman Old Style" w:cs="Times New Roman"/>
                <w:sz w:val="20"/>
                <w:szCs w:val="20"/>
              </w:rPr>
            </w:pPr>
            <w:r w:rsidRPr="004D11A3">
              <w:rPr>
                <w:rFonts w:ascii="Bookman Old Style" w:eastAsia="Calibri" w:hAnsi="Bookman Old Style" w:cs="Times New Roman"/>
                <w:b/>
                <w:i/>
                <w:sz w:val="20"/>
                <w:szCs w:val="20"/>
              </w:rPr>
              <w:t>Building Pipelines To Teacher</w:t>
            </w:r>
            <w:r>
              <w:rPr>
                <w:rFonts w:ascii="Bookman Old Style" w:eastAsia="Calibri" w:hAnsi="Bookman Old Style" w:cs="Times New Roman"/>
                <w:b/>
                <w:i/>
                <w:sz w:val="20"/>
                <w:szCs w:val="20"/>
              </w:rPr>
              <w:t xml:space="preserve"> </w:t>
            </w:r>
            <w:r w:rsidRPr="004D11A3">
              <w:rPr>
                <w:rFonts w:ascii="Bookman Old Style" w:eastAsia="Calibri" w:hAnsi="Bookman Old Style" w:cs="Times New Roman"/>
                <w:b/>
                <w:i/>
                <w:sz w:val="20"/>
                <w:szCs w:val="20"/>
              </w:rPr>
              <w:t>Education</w:t>
            </w:r>
            <w:r w:rsidR="00714055">
              <w:rPr>
                <w:rFonts w:ascii="Bookman Old Style" w:eastAsia="Calibri" w:hAnsi="Bookman Old Style" w:cs="Times New Roman"/>
                <w:b/>
                <w:sz w:val="20"/>
                <w:szCs w:val="20"/>
              </w:rPr>
              <w:t xml:space="preserve"> </w:t>
            </w:r>
            <w:r w:rsidR="00D42D75">
              <w:rPr>
                <w:rFonts w:ascii="Bookman Old Style" w:eastAsia="Calibri" w:hAnsi="Bookman Old Style" w:cs="Times New Roman"/>
                <w:sz w:val="20"/>
                <w:szCs w:val="20"/>
              </w:rPr>
              <w:t>meeting</w:t>
            </w:r>
            <w:r w:rsidR="00714055" w:rsidRPr="002D2C2F">
              <w:rPr>
                <w:rFonts w:ascii="Bookman Old Style" w:eastAsia="Calibri" w:hAnsi="Bookman Old Style" w:cs="Times New Roman"/>
                <w:sz w:val="20"/>
                <w:szCs w:val="20"/>
              </w:rPr>
              <w:t>–May 15</w:t>
            </w:r>
            <w:r w:rsidRPr="002D2C2F">
              <w:rPr>
                <w:rFonts w:ascii="Bookman Old Style" w:eastAsia="Calibri" w:hAnsi="Bookman Old Style" w:cs="Times New Roman"/>
                <w:sz w:val="20"/>
                <w:szCs w:val="20"/>
              </w:rPr>
              <w:t>, 1:00 – 3:00, RSVP, please</w:t>
            </w:r>
            <w:r w:rsidR="002D2C2F">
              <w:rPr>
                <w:rFonts w:ascii="Bookman Old Style" w:eastAsia="Calibri" w:hAnsi="Bookman Old Style" w:cs="Times New Roman"/>
                <w:sz w:val="20"/>
                <w:szCs w:val="20"/>
              </w:rPr>
              <w:t>, when asked!</w:t>
            </w:r>
          </w:p>
          <w:p w:rsidR="004D11A3" w:rsidRDefault="004D11A3" w:rsidP="00183159">
            <w:pPr>
              <w:tabs>
                <w:tab w:val="left" w:pos="2230"/>
              </w:tabs>
              <w:spacing w:line="240" w:lineRule="auto"/>
              <w:rPr>
                <w:rFonts w:ascii="Bookman Old Style" w:eastAsia="Calibri" w:hAnsi="Bookman Old Style" w:cs="Times New Roman"/>
                <w:b/>
                <w:sz w:val="20"/>
                <w:szCs w:val="20"/>
              </w:rPr>
            </w:pPr>
          </w:p>
          <w:p w:rsidR="00183159" w:rsidRDefault="00183159" w:rsidP="00183159">
            <w:pPr>
              <w:tabs>
                <w:tab w:val="left" w:pos="2230"/>
              </w:tabs>
              <w:spacing w:line="240" w:lineRule="auto"/>
              <w:rPr>
                <w:rFonts w:ascii="Bookman Old Style" w:eastAsia="Calibri" w:hAnsi="Bookman Old Style" w:cs="Times New Roman"/>
                <w:b/>
                <w:sz w:val="20"/>
                <w:szCs w:val="20"/>
              </w:rPr>
            </w:pPr>
            <w:r>
              <w:rPr>
                <w:rFonts w:ascii="Bookman Old Style" w:eastAsia="Calibri" w:hAnsi="Bookman Old Style" w:cs="Times New Roman"/>
                <w:b/>
                <w:sz w:val="20"/>
                <w:szCs w:val="20"/>
              </w:rPr>
              <w:t xml:space="preserve">Meeting with CAPSS group </w:t>
            </w:r>
            <w:r w:rsidR="00714055">
              <w:rPr>
                <w:rFonts w:ascii="Bookman Old Style" w:eastAsia="Calibri" w:hAnsi="Bookman Old Style" w:cs="Times New Roman"/>
                <w:b/>
                <w:sz w:val="20"/>
                <w:szCs w:val="20"/>
              </w:rPr>
              <w:t>in late May</w:t>
            </w:r>
            <w:r w:rsidR="004D11A3">
              <w:rPr>
                <w:rFonts w:ascii="Bookman Old Style" w:eastAsia="Calibri" w:hAnsi="Bookman Old Style" w:cs="Times New Roman"/>
                <w:b/>
                <w:sz w:val="20"/>
                <w:szCs w:val="20"/>
              </w:rPr>
              <w:t>—</w:t>
            </w:r>
            <w:r w:rsidR="00714055">
              <w:rPr>
                <w:rFonts w:ascii="Bookman Old Style" w:eastAsia="Calibri" w:hAnsi="Bookman Old Style" w:cs="Times New Roman"/>
                <w:b/>
                <w:sz w:val="20"/>
                <w:szCs w:val="20"/>
              </w:rPr>
              <w:t>TBA</w:t>
            </w:r>
          </w:p>
          <w:p w:rsidR="00E258FA" w:rsidRPr="00E258FA" w:rsidRDefault="00E258FA" w:rsidP="00E258FA">
            <w:pPr>
              <w:spacing w:line="240" w:lineRule="auto"/>
              <w:rPr>
                <w:rFonts w:ascii="Bookman Old Style" w:eastAsia="Calibri" w:hAnsi="Bookman Old Style" w:cs="Times New Roman"/>
                <w:b/>
                <w:sz w:val="20"/>
                <w:szCs w:val="20"/>
              </w:rPr>
            </w:pPr>
          </w:p>
        </w:tc>
        <w:tc>
          <w:tcPr>
            <w:tcW w:w="1530" w:type="dxa"/>
            <w:tcBorders>
              <w:top w:val="single" w:sz="4" w:space="0" w:color="auto"/>
              <w:left w:val="single" w:sz="4" w:space="0" w:color="auto"/>
              <w:bottom w:val="single" w:sz="4" w:space="0" w:color="auto"/>
              <w:right w:val="single" w:sz="4" w:space="0" w:color="auto"/>
            </w:tcBorders>
          </w:tcPr>
          <w:p w:rsidR="00750342" w:rsidRDefault="00750342">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Information</w:t>
            </w:r>
          </w:p>
          <w:p w:rsidR="00750342" w:rsidRDefault="00750342">
            <w:pPr>
              <w:spacing w:line="240" w:lineRule="auto"/>
              <w:rPr>
                <w:rFonts w:ascii="Bookman Old Style" w:eastAsia="Calibri" w:hAnsi="Bookman Old Style" w:cs="Times New Roman"/>
                <w:sz w:val="20"/>
                <w:szCs w:val="20"/>
              </w:rPr>
            </w:pPr>
          </w:p>
          <w:p w:rsidR="00750342" w:rsidRDefault="00750342">
            <w:pPr>
              <w:spacing w:line="240" w:lineRule="auto"/>
              <w:rPr>
                <w:rFonts w:ascii="Bookman Old Style" w:eastAsia="Calibri" w:hAnsi="Bookman Old Style" w:cs="Times New Roman"/>
                <w:sz w:val="20"/>
                <w:szCs w:val="20"/>
              </w:rPr>
            </w:pPr>
          </w:p>
        </w:tc>
      </w:tr>
      <w:tr w:rsidR="00750342" w:rsidTr="0094713F">
        <w:trPr>
          <w:trHeight w:val="620"/>
        </w:trPr>
        <w:tc>
          <w:tcPr>
            <w:tcW w:w="900" w:type="dxa"/>
            <w:tcBorders>
              <w:top w:val="single" w:sz="4" w:space="0" w:color="auto"/>
              <w:left w:val="single" w:sz="4" w:space="0" w:color="auto"/>
              <w:bottom w:val="single" w:sz="4" w:space="0" w:color="auto"/>
              <w:right w:val="single" w:sz="4" w:space="0" w:color="auto"/>
            </w:tcBorders>
            <w:hideMark/>
          </w:tcPr>
          <w:p w:rsidR="00750342" w:rsidRDefault="00750342" w:rsidP="00E258FA">
            <w:pPr>
              <w:spacing w:line="240" w:lineRule="auto"/>
              <w:jc w:val="both"/>
              <w:rPr>
                <w:rFonts w:ascii="Bookman Old Style" w:eastAsia="Calibri" w:hAnsi="Bookman Old Style" w:cs="Times New Roman"/>
                <w:b/>
                <w:sz w:val="20"/>
                <w:szCs w:val="20"/>
              </w:rPr>
            </w:pPr>
            <w:r>
              <w:rPr>
                <w:rFonts w:ascii="Bookman Old Style" w:eastAsia="Calibri" w:hAnsi="Bookman Old Style" w:cs="Times New Roman"/>
                <w:b/>
                <w:sz w:val="20"/>
                <w:szCs w:val="20"/>
              </w:rPr>
              <w:t xml:space="preserve">CTEC </w:t>
            </w:r>
            <w:r w:rsidR="00E258FA">
              <w:rPr>
                <w:rFonts w:ascii="Bookman Old Style" w:eastAsia="Calibri" w:hAnsi="Bookman Old Style" w:cs="Times New Roman"/>
                <w:b/>
                <w:sz w:val="20"/>
                <w:szCs w:val="20"/>
              </w:rPr>
              <w:t>Goals for 2016-2017</w:t>
            </w:r>
          </w:p>
        </w:tc>
        <w:tc>
          <w:tcPr>
            <w:tcW w:w="8460" w:type="dxa"/>
            <w:tcBorders>
              <w:top w:val="single" w:sz="4" w:space="0" w:color="auto"/>
              <w:left w:val="single" w:sz="4" w:space="0" w:color="auto"/>
              <w:bottom w:val="single" w:sz="4" w:space="0" w:color="auto"/>
              <w:right w:val="single" w:sz="4" w:space="0" w:color="auto"/>
            </w:tcBorders>
          </w:tcPr>
          <w:p w:rsidR="00750342" w:rsidRDefault="00750342">
            <w:pPr>
              <w:spacing w:line="240" w:lineRule="auto"/>
              <w:rPr>
                <w:rFonts w:ascii="Bookman Old Style" w:eastAsia="Calibri" w:hAnsi="Bookman Old Style" w:cs="Times New Roman"/>
                <w:b/>
                <w:sz w:val="18"/>
                <w:szCs w:val="18"/>
              </w:rPr>
            </w:pPr>
          </w:p>
          <w:p w:rsidR="00750342" w:rsidRPr="005E0817" w:rsidRDefault="00750342" w:rsidP="00F42655">
            <w:pPr>
              <w:pStyle w:val="ListParagraph"/>
              <w:numPr>
                <w:ilvl w:val="0"/>
                <w:numId w:val="1"/>
              </w:numPr>
              <w:spacing w:line="240" w:lineRule="auto"/>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Facilitate approval and implementation of 120 credit programs as mandated by the BOR</w:t>
            </w:r>
          </w:p>
          <w:p w:rsidR="00750342" w:rsidRPr="005E0817" w:rsidRDefault="00750342">
            <w:pPr>
              <w:pStyle w:val="ListParagraph"/>
              <w:spacing w:line="240" w:lineRule="auto"/>
              <w:rPr>
                <w:rFonts w:ascii="Bookman Old Style" w:eastAsia="Calibri" w:hAnsi="Bookman Old Style" w:cs="Times New Roman"/>
                <w:sz w:val="16"/>
                <w:szCs w:val="16"/>
              </w:rPr>
            </w:pPr>
          </w:p>
          <w:p w:rsidR="00750342" w:rsidRPr="005E0817" w:rsidRDefault="00750342" w:rsidP="00F42655">
            <w:pPr>
              <w:pStyle w:val="ListParagraph"/>
              <w:numPr>
                <w:ilvl w:val="0"/>
                <w:numId w:val="1"/>
              </w:numPr>
              <w:spacing w:line="240" w:lineRule="auto"/>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Propose policies to govern how students are admitted to and progress through our current teacher preparation programs in light of current accreditation requirements, state policies, and best practice</w:t>
            </w:r>
          </w:p>
          <w:p w:rsidR="00750342" w:rsidRPr="005E0817" w:rsidRDefault="00750342">
            <w:pPr>
              <w:pStyle w:val="ListParagraph"/>
              <w:spacing w:line="240" w:lineRule="auto"/>
              <w:rPr>
                <w:rFonts w:ascii="Bookman Old Style" w:eastAsia="Calibri" w:hAnsi="Bookman Old Style" w:cs="Times New Roman"/>
                <w:sz w:val="16"/>
                <w:szCs w:val="16"/>
              </w:rPr>
            </w:pPr>
          </w:p>
          <w:p w:rsidR="00750342" w:rsidRPr="005E0817" w:rsidRDefault="00750342" w:rsidP="00F42655">
            <w:pPr>
              <w:numPr>
                <w:ilvl w:val="0"/>
                <w:numId w:val="1"/>
              </w:numPr>
              <w:spacing w:line="240" w:lineRule="auto"/>
              <w:contextualSpacing/>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Develop and pilot a common field experience evaluation instrument that incorporates assessment of non-academic behaviors</w:t>
            </w:r>
          </w:p>
          <w:p w:rsidR="00750342" w:rsidRPr="005E0817" w:rsidRDefault="00750342">
            <w:pPr>
              <w:spacing w:line="240" w:lineRule="auto"/>
              <w:ind w:left="720"/>
              <w:contextualSpacing/>
              <w:rPr>
                <w:rFonts w:ascii="Bookman Old Style" w:eastAsia="Calibri" w:hAnsi="Bookman Old Style" w:cs="Times New Roman"/>
                <w:sz w:val="16"/>
                <w:szCs w:val="16"/>
              </w:rPr>
            </w:pPr>
          </w:p>
          <w:p w:rsidR="00750342" w:rsidRPr="005E0817" w:rsidRDefault="00750342" w:rsidP="00F42655">
            <w:pPr>
              <w:pStyle w:val="ListParagraph"/>
              <w:numPr>
                <w:ilvl w:val="0"/>
                <w:numId w:val="1"/>
              </w:numPr>
              <w:spacing w:line="240" w:lineRule="auto"/>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Integrate K-12 partners in all CTEC work</w:t>
            </w:r>
            <w:r w:rsidRPr="005E0817">
              <w:rPr>
                <w:sz w:val="16"/>
                <w:szCs w:val="16"/>
              </w:rPr>
              <w:t xml:space="preserve"> </w:t>
            </w:r>
            <w:r w:rsidRPr="005E0817">
              <w:rPr>
                <w:rFonts w:ascii="Bookman Old Style" w:eastAsia="Calibri" w:hAnsi="Bookman Old Style" w:cs="Times New Roman"/>
                <w:sz w:val="16"/>
                <w:szCs w:val="16"/>
              </w:rPr>
              <w:t>with goal of further refining the partnership model for 2017-2018</w:t>
            </w:r>
          </w:p>
          <w:p w:rsidR="00750342" w:rsidRPr="005E0817" w:rsidRDefault="00750342">
            <w:pPr>
              <w:spacing w:line="240" w:lineRule="auto"/>
              <w:ind w:left="720"/>
              <w:contextualSpacing/>
              <w:rPr>
                <w:rFonts w:ascii="Bookman Old Style" w:eastAsia="Calibri" w:hAnsi="Bookman Old Style" w:cs="Times New Roman"/>
                <w:sz w:val="16"/>
                <w:szCs w:val="16"/>
              </w:rPr>
            </w:pPr>
          </w:p>
          <w:p w:rsidR="00750342" w:rsidRPr="005E0817" w:rsidRDefault="00750342" w:rsidP="00F42655">
            <w:pPr>
              <w:pStyle w:val="ListParagraph"/>
              <w:numPr>
                <w:ilvl w:val="0"/>
                <w:numId w:val="1"/>
              </w:numPr>
              <w:spacing w:line="240" w:lineRule="auto"/>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 xml:space="preserve">Develop system for assessing non-academic behaviors at admission and throughout program </w:t>
            </w:r>
          </w:p>
          <w:p w:rsidR="00750342" w:rsidRPr="005E0817" w:rsidRDefault="00750342">
            <w:pPr>
              <w:pStyle w:val="ListParagraph"/>
              <w:spacing w:line="240" w:lineRule="auto"/>
              <w:rPr>
                <w:rFonts w:ascii="Bookman Old Style" w:eastAsia="Calibri" w:hAnsi="Bookman Old Style" w:cs="Times New Roman"/>
                <w:sz w:val="16"/>
                <w:szCs w:val="16"/>
              </w:rPr>
            </w:pPr>
          </w:p>
          <w:p w:rsidR="00750342" w:rsidRPr="005E0817" w:rsidRDefault="00750342" w:rsidP="00F42655">
            <w:pPr>
              <w:numPr>
                <w:ilvl w:val="0"/>
                <w:numId w:val="1"/>
              </w:numPr>
              <w:spacing w:line="240" w:lineRule="auto"/>
              <w:contextualSpacing/>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Finalize and approve the draft core practice oriented program outcomes that will guide redesign of teacher education at CCSU</w:t>
            </w:r>
          </w:p>
          <w:p w:rsidR="00750342" w:rsidRPr="005E0817" w:rsidRDefault="00750342">
            <w:pPr>
              <w:spacing w:line="240" w:lineRule="auto"/>
              <w:ind w:left="720"/>
              <w:contextualSpacing/>
              <w:rPr>
                <w:rFonts w:ascii="Bookman Old Style" w:eastAsia="Calibri" w:hAnsi="Bookman Old Style" w:cs="Times New Roman"/>
                <w:sz w:val="16"/>
                <w:szCs w:val="16"/>
              </w:rPr>
            </w:pPr>
          </w:p>
          <w:p w:rsidR="00750342" w:rsidRPr="005E0817" w:rsidRDefault="00750342" w:rsidP="00F42655">
            <w:pPr>
              <w:numPr>
                <w:ilvl w:val="0"/>
                <w:numId w:val="1"/>
              </w:numPr>
              <w:spacing w:line="240" w:lineRule="auto"/>
              <w:contextualSpacing/>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Begin redesign of teacher education at CCSU integrating K-12 partners in that work</w:t>
            </w:r>
          </w:p>
          <w:p w:rsidR="00750342" w:rsidRPr="005E0817" w:rsidRDefault="00750342">
            <w:pPr>
              <w:spacing w:line="240" w:lineRule="auto"/>
              <w:ind w:left="720"/>
              <w:contextualSpacing/>
              <w:rPr>
                <w:rFonts w:ascii="Bookman Old Style" w:eastAsia="Calibri" w:hAnsi="Bookman Old Style" w:cs="Times New Roman"/>
                <w:sz w:val="16"/>
                <w:szCs w:val="16"/>
              </w:rPr>
            </w:pPr>
          </w:p>
          <w:p w:rsidR="00750342" w:rsidRPr="005E0817" w:rsidRDefault="00750342" w:rsidP="00F42655">
            <w:pPr>
              <w:numPr>
                <w:ilvl w:val="0"/>
                <w:numId w:val="1"/>
              </w:numPr>
              <w:spacing w:line="240" w:lineRule="auto"/>
              <w:contextualSpacing/>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Support pilot implementation, faculty professional development, and evaluation of edTPA as a CCSU assessment tool</w:t>
            </w:r>
          </w:p>
          <w:p w:rsidR="00750342" w:rsidRPr="005E0817" w:rsidRDefault="00750342">
            <w:pPr>
              <w:spacing w:line="240" w:lineRule="auto"/>
              <w:ind w:left="720"/>
              <w:contextualSpacing/>
              <w:rPr>
                <w:rFonts w:ascii="Bookman Old Style" w:eastAsia="Calibri" w:hAnsi="Bookman Old Style" w:cs="Times New Roman"/>
                <w:sz w:val="16"/>
                <w:szCs w:val="16"/>
              </w:rPr>
            </w:pPr>
          </w:p>
          <w:p w:rsidR="00750342" w:rsidRPr="005E0817" w:rsidRDefault="00750342" w:rsidP="00F42655">
            <w:pPr>
              <w:numPr>
                <w:ilvl w:val="0"/>
                <w:numId w:val="1"/>
              </w:numPr>
              <w:spacing w:line="240" w:lineRule="auto"/>
              <w:contextualSpacing/>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Develop common lesson plan and long range plan formats to be integrated across programs and courses</w:t>
            </w:r>
          </w:p>
          <w:p w:rsidR="00750342" w:rsidRPr="005E0817" w:rsidRDefault="00750342">
            <w:pPr>
              <w:spacing w:line="240" w:lineRule="auto"/>
              <w:ind w:left="720"/>
              <w:contextualSpacing/>
              <w:rPr>
                <w:rFonts w:ascii="Bookman Old Style" w:eastAsia="Calibri" w:hAnsi="Bookman Old Style" w:cs="Times New Roman"/>
                <w:sz w:val="16"/>
                <w:szCs w:val="16"/>
              </w:rPr>
            </w:pPr>
          </w:p>
          <w:p w:rsidR="00750342" w:rsidRPr="005E0817" w:rsidRDefault="00750342" w:rsidP="00F42655">
            <w:pPr>
              <w:pStyle w:val="ListParagraph"/>
              <w:numPr>
                <w:ilvl w:val="0"/>
                <w:numId w:val="1"/>
              </w:numPr>
              <w:spacing w:line="240" w:lineRule="auto"/>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 xml:space="preserve">Pilot modules on UDL and classroom climate/behavior management developed through summer curriculum grants as well as SEL and dyslexia modules </w:t>
            </w:r>
          </w:p>
          <w:p w:rsidR="00750342" w:rsidRPr="005E0817" w:rsidRDefault="00750342">
            <w:pPr>
              <w:pStyle w:val="ListParagraph"/>
              <w:spacing w:line="240" w:lineRule="auto"/>
              <w:rPr>
                <w:rFonts w:ascii="Bookman Old Style" w:eastAsia="Calibri" w:hAnsi="Bookman Old Style" w:cs="Times New Roman"/>
                <w:sz w:val="16"/>
                <w:szCs w:val="16"/>
              </w:rPr>
            </w:pPr>
          </w:p>
          <w:p w:rsidR="00750342" w:rsidRPr="005E0817" w:rsidRDefault="00750342" w:rsidP="005E0817">
            <w:pPr>
              <w:pStyle w:val="ListParagraph"/>
              <w:numPr>
                <w:ilvl w:val="0"/>
                <w:numId w:val="1"/>
              </w:numPr>
              <w:spacing w:line="240" w:lineRule="auto"/>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Communicate CTEC work to larger teacher educator community, CCSU department chairs, and K-12 partners, facilitating discussion and engagement with our work and integration of CTEC into departmental by-laws.</w:t>
            </w:r>
          </w:p>
          <w:p w:rsidR="00750342" w:rsidRDefault="00750342">
            <w:pPr>
              <w:spacing w:line="240" w:lineRule="auto"/>
              <w:contextualSpacing/>
              <w:rPr>
                <w:rFonts w:ascii="Bookman Old Style" w:eastAsia="Calibri" w:hAnsi="Bookman Old Style"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rsidR="00750342" w:rsidRDefault="00750342" w:rsidP="00750342">
            <w:pPr>
              <w:spacing w:line="240" w:lineRule="auto"/>
              <w:jc w:val="center"/>
              <w:rPr>
                <w:rFonts w:ascii="Bookman Old Style" w:eastAsia="Calibri" w:hAnsi="Bookman Old Style" w:cs="Times New Roman"/>
                <w:sz w:val="20"/>
                <w:szCs w:val="20"/>
              </w:rPr>
            </w:pPr>
          </w:p>
          <w:p w:rsidR="00750342" w:rsidRDefault="00183159" w:rsidP="0094713F">
            <w:pPr>
              <w:spacing w:line="240" w:lineRule="auto"/>
              <w:rPr>
                <w:rFonts w:ascii="Bookman Old Style" w:eastAsia="Calibri" w:hAnsi="Bookman Old Style" w:cs="Times New Roman"/>
                <w:sz w:val="16"/>
                <w:szCs w:val="16"/>
              </w:rPr>
            </w:pPr>
            <w:r>
              <w:rPr>
                <w:rFonts w:ascii="Bookman Old Style" w:eastAsia="Calibri" w:hAnsi="Bookman Old Style" w:cs="Times New Roman"/>
                <w:sz w:val="16"/>
                <w:szCs w:val="16"/>
              </w:rPr>
              <w:t>DONE</w:t>
            </w:r>
          </w:p>
          <w:p w:rsidR="00750342" w:rsidRDefault="00750342" w:rsidP="00750342">
            <w:pPr>
              <w:spacing w:line="240" w:lineRule="auto"/>
              <w:jc w:val="center"/>
              <w:rPr>
                <w:rFonts w:ascii="Bookman Old Style" w:eastAsia="Calibri" w:hAnsi="Bookman Old Style" w:cs="Times New Roman"/>
                <w:sz w:val="16"/>
                <w:szCs w:val="16"/>
              </w:rPr>
            </w:pPr>
          </w:p>
          <w:p w:rsidR="00750342" w:rsidRDefault="004948E7" w:rsidP="0094713F">
            <w:pPr>
              <w:spacing w:line="240" w:lineRule="auto"/>
              <w:rPr>
                <w:rFonts w:ascii="Bookman Old Style" w:eastAsia="Calibri" w:hAnsi="Bookman Old Style" w:cs="Times New Roman"/>
                <w:sz w:val="16"/>
                <w:szCs w:val="16"/>
              </w:rPr>
            </w:pPr>
            <w:r>
              <w:rPr>
                <w:rFonts w:ascii="Bookman Old Style" w:eastAsia="Calibri" w:hAnsi="Bookman Old Style" w:cs="Times New Roman"/>
                <w:sz w:val="16"/>
                <w:szCs w:val="16"/>
              </w:rPr>
              <w:t>DONE but more we can do</w:t>
            </w:r>
            <w:r w:rsidR="00D42D75">
              <w:rPr>
                <w:rFonts w:ascii="Bookman Old Style" w:eastAsia="Calibri" w:hAnsi="Bookman Old Style" w:cs="Times New Roman"/>
                <w:sz w:val="16"/>
                <w:szCs w:val="16"/>
              </w:rPr>
              <w:t>?</w:t>
            </w:r>
          </w:p>
          <w:p w:rsidR="00750342" w:rsidRDefault="00750342" w:rsidP="00750342">
            <w:pPr>
              <w:spacing w:line="240" w:lineRule="auto"/>
              <w:jc w:val="center"/>
              <w:rPr>
                <w:rFonts w:ascii="Bookman Old Style" w:eastAsia="Calibri" w:hAnsi="Bookman Old Style" w:cs="Times New Roman"/>
                <w:sz w:val="16"/>
                <w:szCs w:val="16"/>
              </w:rPr>
            </w:pPr>
          </w:p>
          <w:p w:rsidR="00750342" w:rsidRDefault="00750342" w:rsidP="00750342">
            <w:pPr>
              <w:spacing w:line="240" w:lineRule="auto"/>
              <w:jc w:val="center"/>
              <w:rPr>
                <w:rFonts w:ascii="Bookman Old Style" w:eastAsia="Calibri" w:hAnsi="Bookman Old Style" w:cs="Times New Roman"/>
                <w:sz w:val="16"/>
                <w:szCs w:val="16"/>
              </w:rPr>
            </w:pPr>
          </w:p>
          <w:p w:rsidR="00750342" w:rsidRDefault="004948E7" w:rsidP="004948E7">
            <w:pPr>
              <w:spacing w:line="240" w:lineRule="auto"/>
              <w:rPr>
                <w:rFonts w:ascii="Bookman Old Style" w:eastAsia="Calibri" w:hAnsi="Bookman Old Style" w:cs="Times New Roman"/>
                <w:sz w:val="16"/>
                <w:szCs w:val="16"/>
              </w:rPr>
            </w:pPr>
            <w:r>
              <w:rPr>
                <w:rFonts w:ascii="Bookman Old Style" w:eastAsia="Calibri" w:hAnsi="Bookman Old Style" w:cs="Times New Roman"/>
                <w:sz w:val="16"/>
                <w:szCs w:val="16"/>
              </w:rPr>
              <w:t>Done?</w:t>
            </w:r>
          </w:p>
          <w:p w:rsidR="00750342" w:rsidRDefault="00750342" w:rsidP="00750342">
            <w:pPr>
              <w:spacing w:line="240" w:lineRule="auto"/>
              <w:jc w:val="center"/>
              <w:rPr>
                <w:rFonts w:ascii="Bookman Old Style" w:eastAsia="Calibri" w:hAnsi="Bookman Old Style" w:cs="Times New Roman"/>
                <w:sz w:val="16"/>
                <w:szCs w:val="16"/>
              </w:rPr>
            </w:pPr>
          </w:p>
          <w:p w:rsidR="004948E7" w:rsidRDefault="004948E7" w:rsidP="0094713F">
            <w:pPr>
              <w:spacing w:line="240" w:lineRule="auto"/>
              <w:rPr>
                <w:rFonts w:ascii="Bookman Old Style" w:eastAsia="Calibri" w:hAnsi="Bookman Old Style" w:cs="Times New Roman"/>
                <w:sz w:val="16"/>
                <w:szCs w:val="16"/>
              </w:rPr>
            </w:pPr>
          </w:p>
          <w:p w:rsidR="00750342" w:rsidRDefault="00750342" w:rsidP="0094713F">
            <w:pPr>
              <w:spacing w:line="240" w:lineRule="auto"/>
              <w:rPr>
                <w:rFonts w:ascii="Bookman Old Style" w:eastAsia="Calibri" w:hAnsi="Bookman Old Style" w:cs="Times New Roman"/>
                <w:sz w:val="16"/>
                <w:szCs w:val="16"/>
              </w:rPr>
            </w:pPr>
            <w:r>
              <w:rPr>
                <w:rFonts w:ascii="Bookman Old Style" w:eastAsia="Calibri" w:hAnsi="Bookman Old Style" w:cs="Times New Roman"/>
                <w:sz w:val="16"/>
                <w:szCs w:val="16"/>
              </w:rPr>
              <w:t>In progress</w:t>
            </w:r>
            <w:r w:rsidR="004948E7">
              <w:rPr>
                <w:rFonts w:ascii="Bookman Old Style" w:eastAsia="Calibri" w:hAnsi="Bookman Old Style" w:cs="Times New Roman"/>
                <w:sz w:val="16"/>
                <w:szCs w:val="16"/>
              </w:rPr>
              <w:t xml:space="preserve"> but not done</w:t>
            </w:r>
          </w:p>
          <w:p w:rsidR="00750342" w:rsidRDefault="00750342" w:rsidP="00750342">
            <w:pPr>
              <w:spacing w:line="240" w:lineRule="auto"/>
              <w:jc w:val="center"/>
              <w:rPr>
                <w:rFonts w:ascii="Bookman Old Style" w:eastAsia="Calibri" w:hAnsi="Bookman Old Style" w:cs="Times New Roman"/>
                <w:sz w:val="16"/>
                <w:szCs w:val="16"/>
              </w:rPr>
            </w:pPr>
          </w:p>
          <w:p w:rsidR="00D42D75" w:rsidRDefault="00D42D75" w:rsidP="00D42D75">
            <w:pPr>
              <w:spacing w:line="240" w:lineRule="auto"/>
              <w:rPr>
                <w:rFonts w:ascii="Bookman Old Style" w:eastAsia="Calibri" w:hAnsi="Bookman Old Style" w:cs="Times New Roman"/>
                <w:sz w:val="16"/>
                <w:szCs w:val="16"/>
              </w:rPr>
            </w:pPr>
            <w:r>
              <w:rPr>
                <w:rFonts w:ascii="Bookman Old Style" w:eastAsia="Calibri" w:hAnsi="Bookman Old Style" w:cs="Times New Roman"/>
                <w:sz w:val="16"/>
                <w:szCs w:val="16"/>
              </w:rPr>
              <w:t>FE pilot?</w:t>
            </w:r>
          </w:p>
          <w:p w:rsidR="00D42D75" w:rsidRDefault="005E0817" w:rsidP="005E0817">
            <w:pPr>
              <w:spacing w:line="240" w:lineRule="auto"/>
              <w:rPr>
                <w:rFonts w:ascii="Bookman Old Style" w:eastAsia="Calibri" w:hAnsi="Bookman Old Style" w:cs="Times New Roman"/>
                <w:sz w:val="16"/>
                <w:szCs w:val="16"/>
              </w:rPr>
            </w:pPr>
            <w:r>
              <w:rPr>
                <w:rFonts w:ascii="Bookman Old Style" w:eastAsia="Calibri" w:hAnsi="Bookman Old Style" w:cs="Times New Roman"/>
                <w:sz w:val="16"/>
                <w:szCs w:val="16"/>
              </w:rPr>
              <w:t xml:space="preserve"> </w:t>
            </w:r>
          </w:p>
          <w:p w:rsidR="00750342" w:rsidRDefault="00183159" w:rsidP="005E0817">
            <w:pPr>
              <w:spacing w:line="240" w:lineRule="auto"/>
              <w:rPr>
                <w:rFonts w:ascii="Bookman Old Style" w:eastAsia="Calibri" w:hAnsi="Bookman Old Style" w:cs="Times New Roman"/>
                <w:sz w:val="16"/>
                <w:szCs w:val="16"/>
              </w:rPr>
            </w:pPr>
            <w:r>
              <w:rPr>
                <w:rFonts w:ascii="Bookman Old Style" w:eastAsia="Calibri" w:hAnsi="Bookman Old Style" w:cs="Times New Roman"/>
                <w:sz w:val="16"/>
                <w:szCs w:val="16"/>
              </w:rPr>
              <w:t>DONE</w:t>
            </w:r>
          </w:p>
          <w:p w:rsidR="00750342" w:rsidRDefault="00750342" w:rsidP="00750342">
            <w:pPr>
              <w:spacing w:line="240" w:lineRule="auto"/>
              <w:jc w:val="center"/>
              <w:rPr>
                <w:rFonts w:ascii="Bookman Old Style" w:eastAsia="Calibri" w:hAnsi="Bookman Old Style" w:cs="Times New Roman"/>
                <w:sz w:val="16"/>
                <w:szCs w:val="16"/>
              </w:rPr>
            </w:pPr>
          </w:p>
          <w:p w:rsidR="00750342" w:rsidRDefault="00750342" w:rsidP="00750342">
            <w:pPr>
              <w:spacing w:line="240" w:lineRule="auto"/>
              <w:rPr>
                <w:rFonts w:ascii="Bookman Old Style" w:eastAsia="Calibri" w:hAnsi="Bookman Old Style" w:cs="Times New Roman"/>
                <w:sz w:val="16"/>
                <w:szCs w:val="16"/>
              </w:rPr>
            </w:pPr>
          </w:p>
          <w:p w:rsidR="00D42D75" w:rsidRDefault="00D42D75" w:rsidP="00750342">
            <w:pPr>
              <w:spacing w:line="240" w:lineRule="auto"/>
              <w:rPr>
                <w:rFonts w:ascii="Bookman Old Style" w:eastAsia="Calibri" w:hAnsi="Bookman Old Style" w:cs="Times New Roman"/>
                <w:sz w:val="16"/>
                <w:szCs w:val="16"/>
              </w:rPr>
            </w:pPr>
            <w:r>
              <w:rPr>
                <w:rFonts w:ascii="Bookman Old Style" w:eastAsia="Calibri" w:hAnsi="Bookman Old Style" w:cs="Times New Roman"/>
                <w:sz w:val="16"/>
                <w:szCs w:val="16"/>
              </w:rPr>
              <w:t xml:space="preserve">BOR White next </w:t>
            </w:r>
          </w:p>
          <w:p w:rsidR="00D42D75" w:rsidRDefault="00D42D75" w:rsidP="00750342">
            <w:pPr>
              <w:spacing w:line="240" w:lineRule="auto"/>
              <w:rPr>
                <w:rFonts w:ascii="Bookman Old Style" w:eastAsia="Calibri" w:hAnsi="Bookman Old Style" w:cs="Times New Roman"/>
                <w:sz w:val="16"/>
                <w:szCs w:val="16"/>
              </w:rPr>
            </w:pPr>
          </w:p>
          <w:p w:rsidR="00750342" w:rsidRDefault="00750342" w:rsidP="005E0817">
            <w:pPr>
              <w:spacing w:line="240" w:lineRule="auto"/>
              <w:rPr>
                <w:rFonts w:ascii="Bookman Old Style" w:eastAsia="Calibri" w:hAnsi="Bookman Old Style" w:cs="Times New Roman"/>
                <w:sz w:val="16"/>
                <w:szCs w:val="16"/>
              </w:rPr>
            </w:pPr>
            <w:r>
              <w:rPr>
                <w:rFonts w:ascii="Bookman Old Style" w:eastAsia="Calibri" w:hAnsi="Bookman Old Style" w:cs="Times New Roman"/>
                <w:sz w:val="16"/>
                <w:szCs w:val="16"/>
              </w:rPr>
              <w:t>In progress</w:t>
            </w:r>
          </w:p>
          <w:p w:rsidR="00750342" w:rsidRDefault="00750342" w:rsidP="00750342">
            <w:pPr>
              <w:spacing w:line="240" w:lineRule="auto"/>
              <w:jc w:val="center"/>
              <w:rPr>
                <w:rFonts w:ascii="Bookman Old Style" w:eastAsia="Calibri" w:hAnsi="Bookman Old Style" w:cs="Times New Roman"/>
                <w:sz w:val="16"/>
                <w:szCs w:val="16"/>
              </w:rPr>
            </w:pPr>
          </w:p>
          <w:p w:rsidR="00750342" w:rsidRDefault="00D42D75" w:rsidP="005E0817">
            <w:pPr>
              <w:spacing w:line="240" w:lineRule="auto"/>
              <w:rPr>
                <w:rFonts w:ascii="Bookman Old Style" w:eastAsia="Calibri" w:hAnsi="Bookman Old Style" w:cs="Times New Roman"/>
                <w:sz w:val="16"/>
                <w:szCs w:val="16"/>
              </w:rPr>
            </w:pPr>
            <w:r>
              <w:rPr>
                <w:rFonts w:ascii="Bookman Old Style" w:eastAsia="Calibri" w:hAnsi="Bookman Old Style" w:cs="Times New Roman"/>
                <w:sz w:val="16"/>
                <w:szCs w:val="16"/>
              </w:rPr>
              <w:t>I</w:t>
            </w:r>
            <w:r w:rsidR="00750342">
              <w:rPr>
                <w:rFonts w:ascii="Bookman Old Style" w:eastAsia="Calibri" w:hAnsi="Bookman Old Style" w:cs="Times New Roman"/>
                <w:sz w:val="16"/>
                <w:szCs w:val="16"/>
              </w:rPr>
              <w:t xml:space="preserve">n </w:t>
            </w:r>
            <w:r>
              <w:rPr>
                <w:rFonts w:ascii="Bookman Old Style" w:eastAsia="Calibri" w:hAnsi="Bookman Old Style" w:cs="Times New Roman"/>
                <w:sz w:val="16"/>
                <w:szCs w:val="16"/>
              </w:rPr>
              <w:t>place in secondary and K-12 areas</w:t>
            </w:r>
          </w:p>
          <w:p w:rsidR="00E258FA" w:rsidRDefault="00E258FA" w:rsidP="005E0817">
            <w:pPr>
              <w:spacing w:line="240" w:lineRule="auto"/>
              <w:rPr>
                <w:rFonts w:ascii="Bookman Old Style" w:eastAsia="Calibri" w:hAnsi="Bookman Old Style" w:cs="Times New Roman"/>
                <w:sz w:val="16"/>
                <w:szCs w:val="16"/>
              </w:rPr>
            </w:pPr>
          </w:p>
          <w:p w:rsidR="00E258FA" w:rsidRDefault="00D42D75" w:rsidP="005E0817">
            <w:pPr>
              <w:spacing w:line="240" w:lineRule="auto"/>
              <w:rPr>
                <w:rFonts w:ascii="Bookman Old Style" w:eastAsia="Calibri" w:hAnsi="Bookman Old Style" w:cs="Times New Roman"/>
                <w:sz w:val="16"/>
                <w:szCs w:val="16"/>
              </w:rPr>
            </w:pPr>
            <w:r>
              <w:rPr>
                <w:rFonts w:ascii="Bookman Old Style" w:eastAsia="Calibri" w:hAnsi="Bookman Old Style" w:cs="Times New Roman"/>
                <w:sz w:val="16"/>
                <w:szCs w:val="16"/>
              </w:rPr>
              <w:t>May finish in fall 2017?</w:t>
            </w:r>
          </w:p>
          <w:p w:rsidR="0094713F" w:rsidRDefault="0094713F" w:rsidP="00E258FA">
            <w:pPr>
              <w:spacing w:line="240" w:lineRule="auto"/>
              <w:rPr>
                <w:rFonts w:ascii="Bookman Old Style" w:eastAsia="Calibri" w:hAnsi="Bookman Old Style" w:cs="Times New Roman"/>
                <w:sz w:val="16"/>
                <w:szCs w:val="16"/>
              </w:rPr>
            </w:pPr>
          </w:p>
          <w:p w:rsidR="00E258FA" w:rsidRDefault="00E258FA" w:rsidP="00E258FA">
            <w:pPr>
              <w:spacing w:line="240" w:lineRule="auto"/>
              <w:rPr>
                <w:rFonts w:ascii="Bookman Old Style" w:eastAsia="Calibri" w:hAnsi="Bookman Old Style" w:cs="Times New Roman"/>
                <w:sz w:val="16"/>
                <w:szCs w:val="16"/>
              </w:rPr>
            </w:pPr>
            <w:r>
              <w:rPr>
                <w:rFonts w:ascii="Bookman Old Style" w:eastAsia="Calibri" w:hAnsi="Bookman Old Style" w:cs="Times New Roman"/>
                <w:sz w:val="16"/>
                <w:szCs w:val="16"/>
              </w:rPr>
              <w:t>PLEASE do this!</w:t>
            </w:r>
          </w:p>
          <w:p w:rsidR="00E258FA" w:rsidRDefault="00E258FA" w:rsidP="005E0817">
            <w:pPr>
              <w:spacing w:line="240" w:lineRule="auto"/>
              <w:rPr>
                <w:rFonts w:ascii="Bookman Old Style" w:eastAsia="Calibri" w:hAnsi="Bookman Old Style" w:cs="Times New Roman"/>
                <w:sz w:val="16"/>
                <w:szCs w:val="16"/>
              </w:rPr>
            </w:pPr>
          </w:p>
        </w:tc>
      </w:tr>
    </w:tbl>
    <w:p w:rsidR="00F01B84" w:rsidRDefault="00F01B84" w:rsidP="00E258FA"/>
    <w:p w:rsidR="00F01B84" w:rsidRDefault="00F01B84">
      <w:pPr>
        <w:spacing w:line="259" w:lineRule="auto"/>
      </w:pPr>
      <w:r>
        <w:br w:type="page"/>
      </w:r>
    </w:p>
    <w:p w:rsidR="00F01B84" w:rsidDel="00A72612" w:rsidRDefault="00F01B84" w:rsidP="00F01B84">
      <w:pPr>
        <w:spacing w:after="0" w:line="240" w:lineRule="auto"/>
        <w:jc w:val="center"/>
        <w:rPr>
          <w:del w:id="184" w:author="Ford, Sue A. (School of Ed and Professional Studies)" w:date="2017-05-08T15:30:00Z"/>
          <w:rFonts w:ascii="Bookman Old Style" w:eastAsia="Calibri" w:hAnsi="Bookman Old Style" w:cs="Times New Roman"/>
          <w:b/>
          <w:sz w:val="20"/>
          <w:szCs w:val="20"/>
        </w:rPr>
      </w:pPr>
      <w:del w:id="185" w:author="Ford, Sue A. (School of Ed and Professional Studies)" w:date="2017-05-08T15:30:00Z">
        <w:r w:rsidDel="00A72612">
          <w:rPr>
            <w:rFonts w:ascii="Bookman Old Style" w:eastAsia="Calibri" w:hAnsi="Bookman Old Style" w:cs="Times New Roman"/>
            <w:b/>
            <w:sz w:val="20"/>
            <w:szCs w:val="20"/>
          </w:rPr>
          <w:lastRenderedPageBreak/>
          <w:delText>School of Education and Professional Studies</w:delText>
        </w:r>
      </w:del>
    </w:p>
    <w:p w:rsidR="00F01B84" w:rsidDel="00A72612" w:rsidRDefault="00F01B84" w:rsidP="00F01B84">
      <w:pPr>
        <w:spacing w:after="0" w:line="240" w:lineRule="auto"/>
        <w:jc w:val="center"/>
        <w:rPr>
          <w:del w:id="186" w:author="Ford, Sue A. (School of Ed and Professional Studies)" w:date="2017-05-08T15:30:00Z"/>
          <w:rFonts w:ascii="Bookman Old Style" w:eastAsia="Calibri" w:hAnsi="Bookman Old Style" w:cs="Times New Roman"/>
          <w:b/>
          <w:sz w:val="20"/>
          <w:szCs w:val="20"/>
        </w:rPr>
      </w:pPr>
      <w:del w:id="187" w:author="Ford, Sue A. (School of Ed and Professional Studies)" w:date="2017-05-08T15:30:00Z">
        <w:r w:rsidDel="00A72612">
          <w:rPr>
            <w:rFonts w:ascii="Bookman Old Style" w:eastAsia="Calibri" w:hAnsi="Bookman Old Style" w:cs="Times New Roman"/>
            <w:b/>
            <w:sz w:val="20"/>
            <w:szCs w:val="20"/>
          </w:rPr>
          <w:delText>Central Teacher Education Committee (CTEC)</w:delText>
        </w:r>
      </w:del>
    </w:p>
    <w:p w:rsidR="00F01B84" w:rsidRPr="00F01B84" w:rsidDel="00A72612" w:rsidRDefault="00F01B84" w:rsidP="00F01B84">
      <w:pPr>
        <w:spacing w:after="200" w:line="276" w:lineRule="auto"/>
        <w:jc w:val="center"/>
        <w:rPr>
          <w:del w:id="188" w:author="Ford, Sue A. (School of Ed and Professional Studies)" w:date="2017-05-08T15:30:00Z"/>
          <w:rFonts w:ascii="Bookman Old Style" w:eastAsia="Calibri" w:hAnsi="Bookman Old Style" w:cs="Times New Roman"/>
          <w:b/>
          <w:sz w:val="36"/>
          <w:szCs w:val="36"/>
        </w:rPr>
      </w:pPr>
      <w:del w:id="189" w:author="Ford, Sue A. (School of Ed and Professional Studies)" w:date="2017-05-08T15:30:00Z">
        <w:r w:rsidRPr="00F01B84" w:rsidDel="00A72612">
          <w:rPr>
            <w:rFonts w:ascii="Bookman Old Style" w:eastAsia="Calibri" w:hAnsi="Bookman Old Style" w:cs="Times New Roman"/>
            <w:b/>
            <w:sz w:val="36"/>
            <w:szCs w:val="36"/>
          </w:rPr>
          <w:delText>MINUTES</w:delText>
        </w:r>
      </w:del>
    </w:p>
    <w:p w:rsidR="00F01B84" w:rsidRPr="00F01B84" w:rsidDel="00A72612" w:rsidRDefault="00F01B84" w:rsidP="00F01B84">
      <w:pPr>
        <w:spacing w:after="200" w:line="276" w:lineRule="auto"/>
        <w:jc w:val="center"/>
        <w:rPr>
          <w:del w:id="190" w:author="Ford, Sue A. (School of Ed and Professional Studies)" w:date="2017-05-08T15:30:00Z"/>
          <w:rFonts w:ascii="Bookman Old Style" w:eastAsia="Calibri" w:hAnsi="Bookman Old Style" w:cs="Times New Roman"/>
          <w:b/>
          <w:sz w:val="36"/>
          <w:szCs w:val="36"/>
        </w:rPr>
      </w:pPr>
      <w:del w:id="191" w:author="Ford, Sue A. (School of Ed and Professional Studies)" w:date="2017-05-08T15:30:00Z">
        <w:r w:rsidRPr="00F01B84" w:rsidDel="00A72612">
          <w:rPr>
            <w:rFonts w:ascii="Bookman Old Style" w:eastAsia="Calibri" w:hAnsi="Bookman Old Style" w:cs="Times New Roman"/>
            <w:b/>
            <w:sz w:val="36"/>
            <w:szCs w:val="36"/>
          </w:rPr>
          <w:delText xml:space="preserve">For April 6, 2016, 3:15 – 5:00, 1849 Room, Student Center </w:delText>
        </w:r>
      </w:del>
    </w:p>
    <w:tbl>
      <w:tblPr>
        <w:tblStyle w:val="TableGrid1"/>
        <w:tblW w:w="10620" w:type="dxa"/>
        <w:tblInd w:w="-185" w:type="dxa"/>
        <w:tblLayout w:type="fixed"/>
        <w:tblLook w:val="04A0" w:firstRow="1" w:lastRow="0" w:firstColumn="1" w:lastColumn="0" w:noHBand="0" w:noVBand="1"/>
      </w:tblPr>
      <w:tblGrid>
        <w:gridCol w:w="810"/>
        <w:gridCol w:w="9810"/>
      </w:tblGrid>
      <w:tr w:rsidR="00F01B84" w:rsidDel="00A72612" w:rsidTr="00F42655">
        <w:trPr>
          <w:trHeight w:val="368"/>
          <w:del w:id="192" w:author="Ford, Sue A. (School of Ed and Professional Studies)" w:date="2017-05-08T15:30:00Z"/>
        </w:trPr>
        <w:tc>
          <w:tcPr>
            <w:tcW w:w="810" w:type="dxa"/>
            <w:tcBorders>
              <w:top w:val="single" w:sz="4" w:space="0" w:color="auto"/>
              <w:left w:val="single" w:sz="4" w:space="0" w:color="auto"/>
              <w:bottom w:val="single" w:sz="4" w:space="0" w:color="auto"/>
              <w:right w:val="single" w:sz="4" w:space="0" w:color="auto"/>
            </w:tcBorders>
          </w:tcPr>
          <w:p w:rsidR="00F01B84" w:rsidDel="00A72612" w:rsidRDefault="00F01B84" w:rsidP="00F42655">
            <w:pPr>
              <w:spacing w:line="240" w:lineRule="auto"/>
              <w:rPr>
                <w:del w:id="193" w:author="Ford, Sue A. (School of Ed and Professional Studies)" w:date="2017-05-08T15:30:00Z"/>
                <w:rFonts w:ascii="Bookman Old Style" w:eastAsia="Calibri" w:hAnsi="Bookman Old Style" w:cs="Times New Roman"/>
                <w:sz w:val="20"/>
                <w:szCs w:val="20"/>
              </w:rPr>
            </w:pPr>
            <w:del w:id="194" w:author="Ford, Sue A. (School of Ed and Professional Studies)" w:date="2017-05-08T15:30:00Z">
              <w:r w:rsidDel="00A72612">
                <w:rPr>
                  <w:rFonts w:ascii="Bookman Old Style" w:eastAsia="Calibri" w:hAnsi="Bookman Old Style" w:cs="Times New Roman"/>
                  <w:sz w:val="20"/>
                  <w:szCs w:val="20"/>
                </w:rPr>
                <w:delText>I.</w:delText>
              </w:r>
            </w:del>
          </w:p>
          <w:p w:rsidR="00F01B84" w:rsidDel="00A72612" w:rsidRDefault="00F01B84" w:rsidP="00F42655">
            <w:pPr>
              <w:spacing w:line="240" w:lineRule="auto"/>
              <w:rPr>
                <w:del w:id="195"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196"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197"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198"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199" w:author="Ford, Sue A. (School of Ed and Professional Studies)" w:date="2017-05-08T15:30:00Z"/>
                <w:rFonts w:ascii="Bookman Old Style" w:eastAsia="Calibri" w:hAnsi="Bookman Old Style" w:cs="Times New Roman"/>
                <w:sz w:val="20"/>
                <w:szCs w:val="20"/>
              </w:rPr>
            </w:pPr>
            <w:del w:id="200" w:author="Ford, Sue A. (School of Ed and Professional Studies)" w:date="2017-05-08T15:30:00Z">
              <w:r w:rsidDel="00A72612">
                <w:rPr>
                  <w:rFonts w:ascii="Bookman Old Style" w:eastAsia="Calibri" w:hAnsi="Bookman Old Style" w:cs="Times New Roman"/>
                  <w:sz w:val="20"/>
                  <w:szCs w:val="20"/>
                </w:rPr>
                <w:delText>II.</w:delText>
              </w:r>
            </w:del>
          </w:p>
          <w:p w:rsidR="00F01B84" w:rsidDel="00A72612" w:rsidRDefault="00F01B84" w:rsidP="00F42655">
            <w:pPr>
              <w:spacing w:line="240" w:lineRule="auto"/>
              <w:rPr>
                <w:del w:id="201"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02" w:author="Ford, Sue A. (School of Ed and Professional Studies)" w:date="2017-05-08T15:30:00Z"/>
                <w:rFonts w:ascii="Bookman Old Style" w:eastAsia="Calibri" w:hAnsi="Bookman Old Style" w:cs="Times New Roman"/>
                <w:sz w:val="20"/>
                <w:szCs w:val="20"/>
              </w:rPr>
            </w:pPr>
            <w:del w:id="203" w:author="Ford, Sue A. (School of Ed and Professional Studies)" w:date="2017-05-08T15:30:00Z">
              <w:r w:rsidDel="00A72612">
                <w:rPr>
                  <w:rFonts w:ascii="Bookman Old Style" w:eastAsia="Calibri" w:hAnsi="Bookman Old Style" w:cs="Times New Roman"/>
                  <w:sz w:val="20"/>
                  <w:szCs w:val="20"/>
                </w:rPr>
                <w:delText>III.</w:delText>
              </w:r>
            </w:del>
          </w:p>
          <w:p w:rsidR="00F01B84" w:rsidDel="00A72612" w:rsidRDefault="00F01B84" w:rsidP="00F42655">
            <w:pPr>
              <w:spacing w:line="240" w:lineRule="auto"/>
              <w:rPr>
                <w:del w:id="204"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05" w:author="Ford, Sue A. (School of Ed and Professional Studies)" w:date="2017-05-08T15:30:00Z"/>
                <w:rFonts w:ascii="Bookman Old Style" w:eastAsia="Calibri" w:hAnsi="Bookman Old Style" w:cs="Times New Roman"/>
                <w:sz w:val="20"/>
                <w:szCs w:val="20"/>
              </w:rPr>
            </w:pPr>
            <w:del w:id="206" w:author="Ford, Sue A. (School of Ed and Professional Studies)" w:date="2017-05-08T15:30:00Z">
              <w:r w:rsidDel="00A72612">
                <w:rPr>
                  <w:rFonts w:ascii="Bookman Old Style" w:eastAsia="Calibri" w:hAnsi="Bookman Old Style" w:cs="Times New Roman"/>
                  <w:sz w:val="20"/>
                  <w:szCs w:val="20"/>
                </w:rPr>
                <w:delText>IV.</w:delText>
              </w:r>
            </w:del>
          </w:p>
          <w:p w:rsidR="00F01B84" w:rsidDel="00A72612" w:rsidRDefault="00F01B84" w:rsidP="00F42655">
            <w:pPr>
              <w:spacing w:line="240" w:lineRule="auto"/>
              <w:rPr>
                <w:del w:id="207"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08"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09"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10"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11"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12"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13"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14" w:author="Ford, Sue A. (School of Ed and Professional Studies)" w:date="2017-05-08T15:30:00Z"/>
                <w:rFonts w:ascii="Bookman Old Style" w:eastAsia="Calibri" w:hAnsi="Bookman Old Style" w:cs="Times New Roman"/>
                <w:sz w:val="20"/>
                <w:szCs w:val="20"/>
              </w:rPr>
            </w:pPr>
            <w:del w:id="215" w:author="Ford, Sue A. (School of Ed and Professional Studies)" w:date="2017-05-08T15:30:00Z">
              <w:r w:rsidDel="00A72612">
                <w:rPr>
                  <w:rFonts w:ascii="Bookman Old Style" w:eastAsia="Calibri" w:hAnsi="Bookman Old Style" w:cs="Times New Roman"/>
                  <w:sz w:val="20"/>
                  <w:szCs w:val="20"/>
                </w:rPr>
                <w:delText>V.</w:delText>
              </w:r>
            </w:del>
          </w:p>
          <w:p w:rsidR="00F01B84" w:rsidDel="00A72612" w:rsidRDefault="00F01B84" w:rsidP="00F42655">
            <w:pPr>
              <w:spacing w:line="240" w:lineRule="auto"/>
              <w:rPr>
                <w:del w:id="216"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17"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18"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19"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20"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21"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22"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23"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24"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25"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26" w:author="Ford, Sue A. (School of Ed and Professional Studies)" w:date="2017-05-08T15:30:00Z"/>
                <w:rFonts w:ascii="Bookman Old Style" w:eastAsia="Calibri" w:hAnsi="Bookman Old Style" w:cs="Times New Roman"/>
                <w:sz w:val="20"/>
                <w:szCs w:val="20"/>
              </w:rPr>
            </w:pPr>
            <w:del w:id="227" w:author="Ford, Sue A. (School of Ed and Professional Studies)" w:date="2017-05-08T15:30:00Z">
              <w:r w:rsidDel="00A72612">
                <w:rPr>
                  <w:rFonts w:ascii="Bookman Old Style" w:eastAsia="Calibri" w:hAnsi="Bookman Old Style" w:cs="Times New Roman"/>
                  <w:sz w:val="20"/>
                  <w:szCs w:val="20"/>
                </w:rPr>
                <w:delText>VI.</w:delText>
              </w:r>
            </w:del>
          </w:p>
          <w:p w:rsidR="00F01B84" w:rsidDel="00A72612" w:rsidRDefault="00F01B84" w:rsidP="00F42655">
            <w:pPr>
              <w:spacing w:line="240" w:lineRule="auto"/>
              <w:rPr>
                <w:del w:id="228"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29"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30"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31"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32"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33" w:author="Ford, Sue A. (School of Ed and Professional Studies)" w:date="2017-05-08T15:30:00Z"/>
                <w:rFonts w:ascii="Bookman Old Style" w:eastAsia="Calibri" w:hAnsi="Bookman Old Style" w:cs="Times New Roman"/>
                <w:sz w:val="20"/>
                <w:szCs w:val="20"/>
              </w:rPr>
            </w:pPr>
            <w:del w:id="234" w:author="Ford, Sue A. (School of Ed and Professional Studies)" w:date="2017-05-08T15:30:00Z">
              <w:r w:rsidDel="00A72612">
                <w:rPr>
                  <w:rFonts w:ascii="Bookman Old Style" w:eastAsia="Calibri" w:hAnsi="Bookman Old Style" w:cs="Times New Roman"/>
                  <w:sz w:val="20"/>
                  <w:szCs w:val="20"/>
                </w:rPr>
                <w:delText>VII.</w:delText>
              </w:r>
            </w:del>
          </w:p>
          <w:p w:rsidR="00F01B84" w:rsidDel="00A72612" w:rsidRDefault="00F01B84" w:rsidP="00F42655">
            <w:pPr>
              <w:spacing w:line="240" w:lineRule="auto"/>
              <w:rPr>
                <w:del w:id="235"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36"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37"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38"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39" w:author="Ford, Sue A. (School of Ed and Professional Studies)" w:date="2017-05-08T15:30:00Z"/>
                <w:rFonts w:ascii="Bookman Old Style" w:eastAsia="Calibri" w:hAnsi="Bookman Old Style" w:cs="Times New Roman"/>
                <w:sz w:val="20"/>
                <w:szCs w:val="20"/>
              </w:rPr>
            </w:pPr>
            <w:del w:id="240" w:author="Ford, Sue A. (School of Ed and Professional Studies)" w:date="2017-05-08T15:30:00Z">
              <w:r w:rsidDel="00A72612">
                <w:rPr>
                  <w:rFonts w:ascii="Bookman Old Style" w:eastAsia="Calibri" w:hAnsi="Bookman Old Style" w:cs="Times New Roman"/>
                  <w:sz w:val="20"/>
                  <w:szCs w:val="20"/>
                </w:rPr>
                <w:delText>VIII.</w:delText>
              </w:r>
            </w:del>
          </w:p>
          <w:p w:rsidR="00F01B84" w:rsidDel="00A72612" w:rsidRDefault="00F01B84" w:rsidP="00F42655">
            <w:pPr>
              <w:spacing w:line="240" w:lineRule="auto"/>
              <w:rPr>
                <w:del w:id="241"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42"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43"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44"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45" w:author="Ford, Sue A. (School of Ed and Professional Studies)" w:date="2017-05-08T15:30:00Z"/>
                <w:rFonts w:ascii="Bookman Old Style" w:eastAsia="Calibri" w:hAnsi="Bookman Old Style" w:cs="Times New Roman"/>
                <w:sz w:val="20"/>
                <w:szCs w:val="20"/>
              </w:rPr>
            </w:pPr>
            <w:del w:id="246" w:author="Ford, Sue A. (School of Ed and Professional Studies)" w:date="2017-05-08T15:30:00Z">
              <w:r w:rsidDel="00A72612">
                <w:rPr>
                  <w:rFonts w:ascii="Bookman Old Style" w:eastAsia="Calibri" w:hAnsi="Bookman Old Style" w:cs="Times New Roman"/>
                  <w:sz w:val="20"/>
                  <w:szCs w:val="20"/>
                </w:rPr>
                <w:delText>IX.</w:delText>
              </w:r>
            </w:del>
          </w:p>
          <w:p w:rsidR="00F01B84" w:rsidDel="00A72612" w:rsidRDefault="00F01B84" w:rsidP="00F42655">
            <w:pPr>
              <w:spacing w:line="240" w:lineRule="auto"/>
              <w:rPr>
                <w:del w:id="247"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48"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49"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50" w:author="Ford, Sue A. (School of Ed and Professional Studies)" w:date="2017-05-08T15:30:00Z"/>
                <w:rFonts w:ascii="Bookman Old Style" w:eastAsia="Calibri" w:hAnsi="Bookman Old Style" w:cs="Times New Roman"/>
                <w:sz w:val="20"/>
                <w:szCs w:val="20"/>
              </w:rPr>
            </w:pPr>
            <w:del w:id="251" w:author="Ford, Sue A. (School of Ed and Professional Studies)" w:date="2017-05-08T15:30:00Z">
              <w:r w:rsidDel="00A72612">
                <w:rPr>
                  <w:rFonts w:ascii="Bookman Old Style" w:eastAsia="Calibri" w:hAnsi="Bookman Old Style" w:cs="Times New Roman"/>
                  <w:sz w:val="20"/>
                  <w:szCs w:val="20"/>
                </w:rPr>
                <w:delText>X.</w:delText>
              </w:r>
            </w:del>
          </w:p>
          <w:p w:rsidR="00F01B84" w:rsidDel="00A72612" w:rsidRDefault="00F01B84" w:rsidP="00F42655">
            <w:pPr>
              <w:spacing w:line="240" w:lineRule="auto"/>
              <w:rPr>
                <w:del w:id="252"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53"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54"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55"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56" w:author="Ford, Sue A. (School of Ed and Professional Studies)" w:date="2017-05-08T15:30:00Z"/>
                <w:rFonts w:ascii="Bookman Old Style" w:eastAsia="Calibri" w:hAnsi="Bookman Old Style" w:cs="Times New Roman"/>
                <w:sz w:val="20"/>
                <w:szCs w:val="20"/>
              </w:rPr>
            </w:pPr>
            <w:del w:id="257" w:author="Ford, Sue A. (School of Ed and Professional Studies)" w:date="2017-05-08T15:30:00Z">
              <w:r w:rsidDel="00A72612">
                <w:rPr>
                  <w:rFonts w:ascii="Bookman Old Style" w:eastAsia="Calibri" w:hAnsi="Bookman Old Style" w:cs="Times New Roman"/>
                  <w:sz w:val="20"/>
                  <w:szCs w:val="20"/>
                </w:rPr>
                <w:delText>XI.</w:delText>
              </w:r>
            </w:del>
          </w:p>
          <w:p w:rsidR="00F01B84" w:rsidDel="00A72612" w:rsidRDefault="00F01B84" w:rsidP="00F42655">
            <w:pPr>
              <w:spacing w:line="240" w:lineRule="auto"/>
              <w:rPr>
                <w:del w:id="258"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59"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60"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61"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62"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63"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64"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65"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66"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rPr>
                <w:del w:id="267" w:author="Ford, Sue A. (School of Ed and Professional Studies)" w:date="2017-05-08T15:30:00Z"/>
                <w:rFonts w:ascii="Bookman Old Style" w:eastAsia="Calibri" w:hAnsi="Bookman Old Style" w:cs="Times New Roman"/>
                <w:sz w:val="20"/>
                <w:szCs w:val="20"/>
              </w:rPr>
            </w:pPr>
          </w:p>
        </w:tc>
        <w:tc>
          <w:tcPr>
            <w:tcW w:w="9810" w:type="dxa"/>
            <w:tcBorders>
              <w:top w:val="single" w:sz="4" w:space="0" w:color="auto"/>
              <w:left w:val="single" w:sz="4" w:space="0" w:color="auto"/>
              <w:bottom w:val="single" w:sz="4" w:space="0" w:color="auto"/>
              <w:right w:val="single" w:sz="4" w:space="0" w:color="auto"/>
            </w:tcBorders>
          </w:tcPr>
          <w:p w:rsidR="00F01B84" w:rsidRPr="00E8074A" w:rsidDel="00A72612" w:rsidRDefault="00F01B84" w:rsidP="00F42655">
            <w:pPr>
              <w:tabs>
                <w:tab w:val="left" w:pos="2230"/>
              </w:tabs>
              <w:spacing w:line="240" w:lineRule="auto"/>
              <w:rPr>
                <w:del w:id="268" w:author="Ford, Sue A. (School of Ed and Professional Studies)" w:date="2017-05-08T15:30:00Z"/>
                <w:rFonts w:ascii="Bookman Old Style" w:eastAsia="Calibri" w:hAnsi="Bookman Old Style" w:cs="Times New Roman"/>
                <w:b/>
                <w:sz w:val="20"/>
                <w:szCs w:val="20"/>
              </w:rPr>
            </w:pPr>
            <w:del w:id="269" w:author="Ford, Sue A. (School of Ed and Professional Studies)" w:date="2017-05-08T15:30:00Z">
              <w:r w:rsidRPr="00E8074A" w:rsidDel="00A72612">
                <w:rPr>
                  <w:rFonts w:ascii="Bookman Old Style" w:eastAsia="Calibri" w:hAnsi="Bookman Old Style" w:cs="Times New Roman"/>
                  <w:b/>
                  <w:sz w:val="20"/>
                  <w:szCs w:val="20"/>
                </w:rPr>
                <w:delText>In attendance:</w:delText>
              </w:r>
              <w:r w:rsidDel="00A72612">
                <w:rPr>
                  <w:rFonts w:ascii="Bookman Old Style" w:eastAsia="Calibri" w:hAnsi="Bookman Old Style" w:cs="Times New Roman"/>
                  <w:b/>
                  <w:sz w:val="20"/>
                  <w:szCs w:val="20"/>
                </w:rPr>
                <w:delText xml:space="preserve"> </w:delText>
              </w:r>
              <w:r w:rsidRPr="005567E6" w:rsidDel="00A72612">
                <w:rPr>
                  <w:rFonts w:ascii="Bookman Old Style" w:eastAsia="Calibri" w:hAnsi="Bookman Old Style" w:cs="Times New Roman"/>
                  <w:b/>
                  <w:i/>
                  <w:sz w:val="20"/>
                  <w:szCs w:val="20"/>
                </w:rPr>
                <w:delText>President Z. Toro; C. Doyle; M. Bednarski; K. McGrath; B. Clark; S. Ostrowski; J. Thomas; R. Fuentes; A. Garcia-Lozado; M. Mitchell; J. Tully; C. Mulcahy; J. DeLaura; C. Broadus-Garcia; D. Collins; C. Ciotto; H. Koulidobrova; N. Hoffman; J. Nicoll-Senft; S. Drew; M. Alfano; L. Tafrate; K. Kostelis; J. Mulrooney; M. Nunn; M. Bigley;</w:delText>
              </w:r>
              <w:r w:rsidDel="00A72612">
                <w:rPr>
                  <w:rFonts w:ascii="Bookman Old Style" w:eastAsia="Calibri" w:hAnsi="Bookman Old Style" w:cs="Times New Roman"/>
                  <w:b/>
                  <w:sz w:val="20"/>
                  <w:szCs w:val="20"/>
                </w:rPr>
                <w:delText xml:space="preserve"> </w:delText>
              </w:r>
            </w:del>
          </w:p>
          <w:p w:rsidR="00F01B84" w:rsidDel="00A72612" w:rsidRDefault="00F01B84" w:rsidP="00F42655">
            <w:pPr>
              <w:tabs>
                <w:tab w:val="left" w:pos="2230"/>
              </w:tabs>
              <w:spacing w:line="240" w:lineRule="auto"/>
              <w:rPr>
                <w:del w:id="270" w:author="Ford, Sue A. (School of Ed and Professional Studies)" w:date="2017-05-08T15:30:00Z"/>
                <w:rFonts w:ascii="Bookman Old Style" w:eastAsia="Calibri" w:hAnsi="Bookman Old Style" w:cs="Times New Roman"/>
                <w:b/>
                <w:sz w:val="20"/>
                <w:szCs w:val="20"/>
              </w:rPr>
            </w:pPr>
          </w:p>
          <w:p w:rsidR="00F01B84" w:rsidRPr="005567E6" w:rsidDel="00A72612" w:rsidRDefault="00F01B84" w:rsidP="00F42655">
            <w:pPr>
              <w:tabs>
                <w:tab w:val="left" w:pos="2230"/>
              </w:tabs>
              <w:spacing w:line="240" w:lineRule="auto"/>
              <w:rPr>
                <w:del w:id="271" w:author="Ford, Sue A. (School of Ed and Professional Studies)" w:date="2017-05-08T15:30:00Z"/>
                <w:rFonts w:ascii="Bookman Old Style" w:eastAsia="Calibri" w:hAnsi="Bookman Old Style" w:cs="Times New Roman"/>
                <w:b/>
                <w:i/>
                <w:sz w:val="20"/>
                <w:szCs w:val="20"/>
              </w:rPr>
            </w:pPr>
            <w:del w:id="272" w:author="Ford, Sue A. (School of Ed and Professional Studies)" w:date="2017-05-08T15:30:00Z">
              <w:r w:rsidDel="00A72612">
                <w:rPr>
                  <w:rFonts w:ascii="Bookman Old Style" w:eastAsia="Calibri" w:hAnsi="Bookman Old Style" w:cs="Times New Roman"/>
                  <w:b/>
                  <w:sz w:val="20"/>
                  <w:szCs w:val="20"/>
                </w:rPr>
                <w:delText xml:space="preserve">Partners in attendance: </w:delText>
              </w:r>
              <w:r w:rsidRPr="005567E6" w:rsidDel="00A72612">
                <w:rPr>
                  <w:rFonts w:ascii="Bookman Old Style" w:eastAsia="Calibri" w:hAnsi="Bookman Old Style" w:cs="Times New Roman"/>
                  <w:b/>
                  <w:i/>
                  <w:sz w:val="20"/>
                  <w:szCs w:val="20"/>
                </w:rPr>
                <w:delText>T. Putnam; P. Charles; S. LePage; S. Distoli; R. Haskins; N.Thakur</w:delText>
              </w:r>
            </w:del>
          </w:p>
          <w:p w:rsidR="00F01B84" w:rsidRPr="00E258FA" w:rsidDel="00A72612" w:rsidRDefault="00F01B84" w:rsidP="00F42655">
            <w:pPr>
              <w:tabs>
                <w:tab w:val="left" w:pos="2230"/>
              </w:tabs>
              <w:spacing w:line="240" w:lineRule="auto"/>
              <w:rPr>
                <w:del w:id="273" w:author="Ford, Sue A. (School of Ed and Professional Studies)" w:date="2017-05-08T15:30:00Z"/>
                <w:rFonts w:ascii="Bookman Old Style" w:eastAsia="Calibri" w:hAnsi="Bookman Old Style" w:cs="Times New Roman"/>
                <w:b/>
                <w:sz w:val="20"/>
                <w:szCs w:val="20"/>
              </w:rPr>
            </w:pPr>
          </w:p>
          <w:p w:rsidR="00F01B84" w:rsidRPr="00E258FA" w:rsidDel="00A72612" w:rsidRDefault="00F01B84" w:rsidP="00F42655">
            <w:pPr>
              <w:tabs>
                <w:tab w:val="left" w:pos="2230"/>
              </w:tabs>
              <w:spacing w:line="240" w:lineRule="auto"/>
              <w:rPr>
                <w:del w:id="274" w:author="Ford, Sue A. (School of Ed and Professional Studies)" w:date="2017-05-08T15:30:00Z"/>
                <w:rFonts w:ascii="Bookman Old Style" w:eastAsia="Calibri" w:hAnsi="Bookman Old Style" w:cs="Times New Roman"/>
                <w:b/>
                <w:sz w:val="20"/>
                <w:szCs w:val="20"/>
              </w:rPr>
            </w:pPr>
            <w:del w:id="275" w:author="Ford, Sue A. (School of Ed and Professional Studies)" w:date="2017-05-08T15:30:00Z">
              <w:r w:rsidRPr="00E258FA" w:rsidDel="00A72612">
                <w:rPr>
                  <w:rFonts w:ascii="Bookman Old Style" w:eastAsia="Calibri" w:hAnsi="Bookman Old Style" w:cs="Times New Roman"/>
                  <w:b/>
                  <w:sz w:val="20"/>
                  <w:szCs w:val="20"/>
                </w:rPr>
                <w:delText>CTEC meeting minutes</w:delText>
              </w:r>
              <w:r w:rsidRPr="00E258FA" w:rsidDel="00A72612">
                <w:rPr>
                  <w:rFonts w:ascii="Bookman Old Style" w:eastAsia="Calibri" w:hAnsi="Bookman Old Style" w:cs="Times New Roman"/>
                  <w:sz w:val="20"/>
                  <w:szCs w:val="20"/>
                </w:rPr>
                <w:delText xml:space="preserve"> - approval of </w:delText>
              </w:r>
              <w:r w:rsidDel="00A72612">
                <w:rPr>
                  <w:rFonts w:ascii="Bookman Old Style" w:eastAsia="Calibri" w:hAnsi="Bookman Old Style" w:cs="Times New Roman"/>
                  <w:sz w:val="20"/>
                  <w:szCs w:val="20"/>
                </w:rPr>
                <w:delText>March</w:delText>
              </w:r>
              <w:r w:rsidRPr="00E258FA" w:rsidDel="00A72612">
                <w:rPr>
                  <w:rFonts w:ascii="Bookman Old Style" w:eastAsia="Calibri" w:hAnsi="Bookman Old Style" w:cs="Times New Roman"/>
                  <w:sz w:val="20"/>
                  <w:szCs w:val="20"/>
                </w:rPr>
                <w:delText xml:space="preserve"> minutes </w:delText>
              </w:r>
              <w:r w:rsidDel="00A72612">
                <w:rPr>
                  <w:rFonts w:ascii="Bookman Old Style" w:eastAsia="Calibri" w:hAnsi="Bookman Old Style" w:cs="Times New Roman"/>
                  <w:sz w:val="20"/>
                  <w:szCs w:val="20"/>
                </w:rPr>
                <w:delText>(appended)</w:delText>
              </w:r>
            </w:del>
          </w:p>
          <w:p w:rsidR="00F01B84" w:rsidDel="00A72612" w:rsidRDefault="00F01B84" w:rsidP="00F42655">
            <w:pPr>
              <w:tabs>
                <w:tab w:val="left" w:pos="2230"/>
              </w:tabs>
              <w:spacing w:line="240" w:lineRule="auto"/>
              <w:rPr>
                <w:del w:id="276" w:author="Ford, Sue A. (School of Ed and Professional Studies)" w:date="2017-05-08T15:30:00Z"/>
                <w:rFonts w:ascii="Bookman Old Style" w:eastAsia="Calibri" w:hAnsi="Bookman Old Style" w:cs="Times New Roman"/>
                <w:b/>
                <w:sz w:val="20"/>
                <w:szCs w:val="20"/>
              </w:rPr>
            </w:pPr>
          </w:p>
          <w:p w:rsidR="00F01B84" w:rsidRPr="00EF4130" w:rsidDel="00A72612" w:rsidRDefault="00F01B84" w:rsidP="00F42655">
            <w:pPr>
              <w:tabs>
                <w:tab w:val="left" w:pos="2230"/>
              </w:tabs>
              <w:spacing w:line="240" w:lineRule="auto"/>
              <w:rPr>
                <w:del w:id="277" w:author="Ford, Sue A. (School of Ed and Professional Studies)" w:date="2017-05-08T15:30:00Z"/>
                <w:rFonts w:ascii="Bookman Old Style" w:eastAsia="Calibri" w:hAnsi="Bookman Old Style" w:cs="Times New Roman"/>
                <w:sz w:val="20"/>
                <w:szCs w:val="20"/>
              </w:rPr>
            </w:pPr>
            <w:del w:id="278" w:author="Ford, Sue A. (School of Ed and Professional Studies)" w:date="2017-05-08T15:30:00Z">
              <w:r w:rsidRPr="002D1A39" w:rsidDel="00A72612">
                <w:rPr>
                  <w:rFonts w:ascii="Bookman Old Style" w:eastAsia="Calibri" w:hAnsi="Bookman Old Style" w:cs="Times New Roman"/>
                  <w:b/>
                  <w:sz w:val="20"/>
                  <w:szCs w:val="20"/>
                </w:rPr>
                <w:delText xml:space="preserve">edTPA </w:delText>
              </w:r>
              <w:r w:rsidDel="00A72612">
                <w:rPr>
                  <w:rFonts w:ascii="Bookman Old Style" w:eastAsia="Calibri" w:hAnsi="Bookman Old Style" w:cs="Times New Roman"/>
                  <w:b/>
                  <w:sz w:val="20"/>
                  <w:szCs w:val="20"/>
                </w:rPr>
                <w:delText xml:space="preserve">Professional Development Opportunities </w:delText>
              </w:r>
              <w:r w:rsidRPr="00EF4130" w:rsidDel="00A72612">
                <w:rPr>
                  <w:rFonts w:ascii="Bookman Old Style" w:eastAsia="Calibri" w:hAnsi="Bookman Old Style" w:cs="Times New Roman"/>
                  <w:sz w:val="20"/>
                  <w:szCs w:val="20"/>
                </w:rPr>
                <w:delText>(check your emails!)</w:delText>
              </w:r>
            </w:del>
          </w:p>
          <w:p w:rsidR="00F01B84" w:rsidRPr="00BE1C24" w:rsidDel="00A72612" w:rsidRDefault="00F01B84" w:rsidP="00F01B84">
            <w:pPr>
              <w:pStyle w:val="ListParagraph"/>
              <w:numPr>
                <w:ilvl w:val="0"/>
                <w:numId w:val="6"/>
              </w:numPr>
              <w:tabs>
                <w:tab w:val="left" w:pos="2230"/>
              </w:tabs>
              <w:spacing w:line="240" w:lineRule="auto"/>
              <w:rPr>
                <w:del w:id="279" w:author="Ford, Sue A. (School of Ed and Professional Studies)" w:date="2017-05-08T15:30:00Z"/>
                <w:rFonts w:ascii="Bookman Old Style" w:eastAsia="Calibri" w:hAnsi="Bookman Old Style" w:cs="Times New Roman"/>
                <w:bCs/>
                <w:sz w:val="20"/>
                <w:szCs w:val="20"/>
              </w:rPr>
            </w:pPr>
            <w:del w:id="280" w:author="Ford, Sue A. (School of Ed and Professional Studies)" w:date="2017-05-08T15:30:00Z">
              <w:r w:rsidRPr="00BE1C24" w:rsidDel="00A72612">
                <w:rPr>
                  <w:rFonts w:ascii="Bookman Old Style" w:eastAsia="Calibri" w:hAnsi="Bookman Old Style" w:cs="Times New Roman"/>
                  <w:bCs/>
                  <w:sz w:val="20"/>
                  <w:szCs w:val="20"/>
                </w:rPr>
                <w:delText xml:space="preserve">April 12, 2017 - 12:00 - 1:30 </w:delText>
              </w:r>
            </w:del>
          </w:p>
          <w:p w:rsidR="00F01B84" w:rsidDel="00A72612" w:rsidRDefault="00F01B84" w:rsidP="00F42655">
            <w:pPr>
              <w:tabs>
                <w:tab w:val="left" w:pos="2230"/>
              </w:tabs>
              <w:spacing w:line="240" w:lineRule="auto"/>
              <w:rPr>
                <w:del w:id="281" w:author="Ford, Sue A. (School of Ed and Professional Studies)" w:date="2017-05-08T15:30:00Z"/>
                <w:rFonts w:ascii="Bookman Old Style" w:eastAsia="Calibri" w:hAnsi="Bookman Old Style" w:cs="Times New Roman"/>
                <w:bCs/>
                <w:sz w:val="20"/>
                <w:szCs w:val="20"/>
              </w:rPr>
            </w:pPr>
            <w:del w:id="282" w:author="Ford, Sue A. (School of Ed and Professional Studies)" w:date="2017-05-08T15:30:00Z">
              <w:r w:rsidRPr="00EF4130" w:rsidDel="00A72612">
                <w:rPr>
                  <w:rFonts w:ascii="Bookman Old Style" w:eastAsia="Calibri" w:hAnsi="Bookman Old Style" w:cs="Times New Roman"/>
                  <w:bCs/>
                  <w:sz w:val="20"/>
                  <w:szCs w:val="20"/>
                </w:rPr>
                <w:delText xml:space="preserve">    edTPA Orientation Webinar (Virtual Meeting)</w:delText>
              </w:r>
              <w:r w:rsidDel="00A72612">
                <w:rPr>
                  <w:rFonts w:ascii="Bookman Old Style" w:eastAsia="Calibri" w:hAnsi="Bookman Old Style" w:cs="Times New Roman"/>
                  <w:bCs/>
                  <w:sz w:val="20"/>
                  <w:szCs w:val="20"/>
                </w:rPr>
                <w:delText xml:space="preserve"> </w:delText>
              </w:r>
              <w:r w:rsidRPr="00EF4130" w:rsidDel="00A72612">
                <w:rPr>
                  <w:rFonts w:ascii="Bookman Old Style" w:eastAsia="Calibri" w:hAnsi="Bookman Old Style" w:cs="Times New Roman"/>
                  <w:bCs/>
                  <w:sz w:val="20"/>
                  <w:szCs w:val="20"/>
                </w:rPr>
                <w:delText xml:space="preserve"> </w:delText>
              </w:r>
            </w:del>
          </w:p>
          <w:p w:rsidR="00F01B84" w:rsidRPr="00EF4130" w:rsidDel="00A72612" w:rsidRDefault="00F01B84" w:rsidP="00F42655">
            <w:pPr>
              <w:tabs>
                <w:tab w:val="left" w:pos="2230"/>
              </w:tabs>
              <w:spacing w:line="240" w:lineRule="auto"/>
              <w:rPr>
                <w:del w:id="283" w:author="Ford, Sue A. (School of Ed and Professional Studies)" w:date="2017-05-08T15:30:00Z"/>
                <w:rFonts w:ascii="Bookman Old Style" w:eastAsia="Calibri" w:hAnsi="Bookman Old Style" w:cs="Times New Roman"/>
                <w:bCs/>
                <w:sz w:val="20"/>
                <w:szCs w:val="20"/>
              </w:rPr>
            </w:pPr>
          </w:p>
          <w:p w:rsidR="00F01B84" w:rsidRPr="00BE1C24" w:rsidDel="00A72612" w:rsidRDefault="00F01B84" w:rsidP="00F01B84">
            <w:pPr>
              <w:pStyle w:val="ListParagraph"/>
              <w:numPr>
                <w:ilvl w:val="0"/>
                <w:numId w:val="6"/>
              </w:numPr>
              <w:tabs>
                <w:tab w:val="left" w:pos="2230"/>
              </w:tabs>
              <w:spacing w:line="240" w:lineRule="auto"/>
              <w:rPr>
                <w:del w:id="284" w:author="Ford, Sue A. (School of Ed and Professional Studies)" w:date="2017-05-08T15:30:00Z"/>
                <w:rFonts w:ascii="Bookman Old Style" w:eastAsia="Calibri" w:hAnsi="Bookman Old Style" w:cs="Times New Roman"/>
                <w:sz w:val="20"/>
                <w:szCs w:val="20"/>
              </w:rPr>
            </w:pPr>
            <w:del w:id="285" w:author="Ford, Sue A. (School of Ed and Professional Studies)" w:date="2017-05-08T15:30:00Z">
              <w:r w:rsidRPr="00BE1C24" w:rsidDel="00A72612">
                <w:rPr>
                  <w:rFonts w:ascii="Bookman Old Style" w:eastAsia="Calibri" w:hAnsi="Bookman Old Style" w:cs="Times New Roman"/>
                  <w:sz w:val="20"/>
                  <w:szCs w:val="20"/>
                </w:rPr>
                <w:delText>April 24, 9:00 – 3:00 at SCSU:</w:delText>
              </w:r>
            </w:del>
          </w:p>
          <w:p w:rsidR="00F01B84" w:rsidRPr="00EF4130" w:rsidDel="00A72612" w:rsidRDefault="00F01B84" w:rsidP="00F42655">
            <w:pPr>
              <w:tabs>
                <w:tab w:val="left" w:pos="2230"/>
              </w:tabs>
              <w:spacing w:line="240" w:lineRule="auto"/>
              <w:rPr>
                <w:del w:id="286" w:author="Ford, Sue A. (School of Ed and Professional Studies)" w:date="2017-05-08T15:30:00Z"/>
                <w:rFonts w:ascii="Bookman Old Style" w:eastAsia="Calibri" w:hAnsi="Bookman Old Style" w:cs="Times New Roman"/>
                <w:sz w:val="20"/>
                <w:szCs w:val="20"/>
              </w:rPr>
            </w:pPr>
            <w:del w:id="287" w:author="Ford, Sue A. (School of Ed and Professional Studies)" w:date="2017-05-08T15:30:00Z">
              <w:r w:rsidRPr="00EF4130" w:rsidDel="00A72612">
                <w:rPr>
                  <w:rFonts w:ascii="Bookman Old Style" w:eastAsia="Calibri" w:hAnsi="Bookman Old Style" w:cs="Times New Roman"/>
                  <w:sz w:val="20"/>
                  <w:szCs w:val="20"/>
                </w:rPr>
                <w:delText xml:space="preserve">    Orientation and Handbook Walkthrough (For those NEW to edTPA)</w:delText>
              </w:r>
            </w:del>
          </w:p>
          <w:p w:rsidR="00F01B84" w:rsidDel="00A72612" w:rsidRDefault="00F01B84" w:rsidP="00F42655">
            <w:pPr>
              <w:tabs>
                <w:tab w:val="left" w:pos="2230"/>
              </w:tabs>
              <w:spacing w:line="240" w:lineRule="auto"/>
              <w:rPr>
                <w:del w:id="288" w:author="Ford, Sue A. (School of Ed and Professional Studies)" w:date="2017-05-08T15:30:00Z"/>
                <w:rFonts w:ascii="Bookman Old Style" w:eastAsia="Calibri" w:hAnsi="Bookman Old Style" w:cs="Times New Roman"/>
                <w:sz w:val="20"/>
                <w:szCs w:val="20"/>
              </w:rPr>
            </w:pPr>
            <w:del w:id="289" w:author="Ford, Sue A. (School of Ed and Professional Studies)" w:date="2017-05-08T15:30:00Z">
              <w:r w:rsidRPr="00EF4130" w:rsidDel="00A72612">
                <w:rPr>
                  <w:rFonts w:ascii="Bookman Old Style" w:eastAsia="Calibri" w:hAnsi="Bookman Old Style" w:cs="Times New Roman"/>
                  <w:sz w:val="20"/>
                  <w:szCs w:val="20"/>
                </w:rPr>
                <w:delText xml:space="preserve">    Local Evaluation Training (For those PILOTING edTPA)</w:delText>
              </w:r>
            </w:del>
          </w:p>
          <w:p w:rsidR="00F01B84" w:rsidRPr="008D48B1" w:rsidDel="00A72612" w:rsidRDefault="00F01B84" w:rsidP="00F42655">
            <w:pPr>
              <w:tabs>
                <w:tab w:val="left" w:pos="2230"/>
              </w:tabs>
              <w:spacing w:line="240" w:lineRule="auto"/>
              <w:rPr>
                <w:del w:id="290"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tabs>
                <w:tab w:val="left" w:pos="2230"/>
              </w:tabs>
              <w:spacing w:line="240" w:lineRule="auto"/>
              <w:rPr>
                <w:del w:id="291" w:author="Ford, Sue A. (School of Ed and Professional Studies)" w:date="2017-05-08T15:30:00Z"/>
                <w:rFonts w:ascii="Bookman Old Style" w:eastAsia="Calibri" w:hAnsi="Bookman Old Style" w:cs="Times New Roman"/>
                <w:sz w:val="20"/>
                <w:szCs w:val="20"/>
              </w:rPr>
            </w:pPr>
            <w:del w:id="292" w:author="Ford, Sue A. (School of Ed and Professional Studies)" w:date="2017-05-08T15:30:00Z">
              <w:r w:rsidRPr="008D48B1" w:rsidDel="00A72612">
                <w:rPr>
                  <w:rFonts w:ascii="Bookman Old Style" w:eastAsia="Calibri" w:hAnsi="Bookman Old Style" w:cs="Times New Roman"/>
                  <w:sz w:val="20"/>
                  <w:szCs w:val="20"/>
                </w:rPr>
                <w:delText xml:space="preserve">The </w:delText>
              </w:r>
              <w:r w:rsidRPr="002D1A39" w:rsidDel="00A72612">
                <w:rPr>
                  <w:rFonts w:ascii="Bookman Old Style" w:eastAsia="Calibri" w:hAnsi="Bookman Old Style" w:cs="Times New Roman"/>
                  <w:b/>
                  <w:sz w:val="20"/>
                  <w:szCs w:val="20"/>
                </w:rPr>
                <w:delText>CT Association of Public School Superintendents (CAPSS)</w:delText>
              </w:r>
              <w:r w:rsidRPr="008D48B1" w:rsidDel="00A72612">
                <w:rPr>
                  <w:rFonts w:ascii="Bookman Old Style" w:eastAsia="Calibri" w:hAnsi="Bookman Old Style" w:cs="Times New Roman"/>
                  <w:sz w:val="20"/>
                  <w:szCs w:val="20"/>
                </w:rPr>
                <w:delText xml:space="preserve"> </w:delText>
              </w:r>
              <w:r w:rsidDel="00A72612">
                <w:rPr>
                  <w:rFonts w:ascii="Bookman Old Style" w:eastAsia="Calibri" w:hAnsi="Bookman Old Style" w:cs="Times New Roman"/>
                  <w:sz w:val="20"/>
                  <w:szCs w:val="20"/>
                </w:rPr>
                <w:delText xml:space="preserve">brought local superintendents to campus on March 21. (Thanks to those who were able to attend on short notice!) Mike shared some info on what is going on at CCSU. Discussion ensued. We agreed that recruitment of diverse and shortage areas candidates is a shared priority. Decided to invite broader pool of local districts to participate in </w:delText>
              </w:r>
              <w:r w:rsidRPr="002D2C2F" w:rsidDel="00A72612">
                <w:rPr>
                  <w:rFonts w:ascii="Bookman Old Style" w:eastAsia="Calibri" w:hAnsi="Bookman Old Style" w:cs="Times New Roman"/>
                  <w:b/>
                  <w:sz w:val="20"/>
                  <w:szCs w:val="20"/>
                </w:rPr>
                <w:delText>May 15 session on building a pipeline to teacher ed</w:delText>
              </w:r>
              <w:r w:rsidDel="00A72612">
                <w:rPr>
                  <w:rFonts w:ascii="Bookman Old Style" w:eastAsia="Calibri" w:hAnsi="Bookman Old Style" w:cs="Times New Roman"/>
                  <w:sz w:val="20"/>
                  <w:szCs w:val="20"/>
                </w:rPr>
                <w:delText>. Superintendents offered support in SEED adoption/training. Superintendents agreed that time was productive and group will reconvene in late May. (K-12 participants attending: CAPPS state leaders (outgoing and incoming), Newington, Farmington, Meriden, Berlin, West Hartford, Cromwell, &amp; Plainville superintendents; New Britain also plans to participate in the future.)</w:delText>
              </w:r>
            </w:del>
          </w:p>
          <w:p w:rsidR="00F01B84" w:rsidRPr="007C0DBB" w:rsidDel="00A72612" w:rsidRDefault="00F01B84" w:rsidP="00F42655">
            <w:pPr>
              <w:tabs>
                <w:tab w:val="left" w:pos="2230"/>
              </w:tabs>
              <w:spacing w:line="240" w:lineRule="auto"/>
              <w:rPr>
                <w:del w:id="293"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tabs>
                <w:tab w:val="left" w:pos="2025"/>
              </w:tabs>
              <w:spacing w:line="240" w:lineRule="auto"/>
              <w:rPr>
                <w:del w:id="294" w:author="Ford, Sue A. (School of Ed and Professional Studies)" w:date="2017-05-08T15:30:00Z"/>
                <w:rFonts w:ascii="Bookman Old Style" w:hAnsi="Bookman Old Style"/>
                <w:sz w:val="20"/>
                <w:szCs w:val="20"/>
              </w:rPr>
            </w:pPr>
          </w:p>
          <w:p w:rsidR="00F01B84" w:rsidRPr="00000E73" w:rsidDel="00A72612" w:rsidRDefault="00F01B84" w:rsidP="00F42655">
            <w:pPr>
              <w:tabs>
                <w:tab w:val="left" w:pos="2025"/>
              </w:tabs>
              <w:spacing w:line="240" w:lineRule="auto"/>
              <w:rPr>
                <w:del w:id="295" w:author="Ford, Sue A. (School of Ed and Professional Studies)" w:date="2017-05-08T15:30:00Z"/>
                <w:rFonts w:ascii="Bookman Old Style" w:hAnsi="Bookman Old Style"/>
                <w:b/>
                <w:sz w:val="20"/>
                <w:szCs w:val="20"/>
              </w:rPr>
            </w:pPr>
            <w:del w:id="296" w:author="Ford, Sue A. (School of Ed and Professional Studies)" w:date="2017-05-08T15:30:00Z">
              <w:r w:rsidRPr="008D48B1" w:rsidDel="00A72612">
                <w:rPr>
                  <w:rFonts w:ascii="Bookman Old Style" w:hAnsi="Bookman Old Style"/>
                  <w:sz w:val="20"/>
                  <w:szCs w:val="20"/>
                </w:rPr>
                <w:delText xml:space="preserve">Dean Alfano will fund sending four folks to the </w:delText>
              </w:r>
              <w:r w:rsidRPr="008D48B1" w:rsidDel="00A72612">
                <w:rPr>
                  <w:rFonts w:ascii="Bookman Old Style" w:hAnsi="Bookman Old Style"/>
                  <w:b/>
                  <w:sz w:val="20"/>
                  <w:szCs w:val="20"/>
                </w:rPr>
                <w:delText>NNER summer symposium</w:delText>
              </w:r>
              <w:r w:rsidRPr="008D48B1" w:rsidDel="00A72612">
                <w:rPr>
                  <w:rFonts w:ascii="Bookman Old Style" w:hAnsi="Bookman Old Style"/>
                  <w:sz w:val="20"/>
                  <w:szCs w:val="20"/>
                </w:rPr>
                <w:delText xml:space="preserve"> at Lehman College in Yonkers NY (July 17-</w:delText>
              </w:r>
              <w:r w:rsidDel="00A72612">
                <w:rPr>
                  <w:rFonts w:ascii="Bookman Old Style" w:hAnsi="Bookman Old Style"/>
                  <w:sz w:val="20"/>
                  <w:szCs w:val="20"/>
                </w:rPr>
                <w:delText>20</w:delText>
              </w:r>
              <w:r w:rsidRPr="008D48B1" w:rsidDel="00A72612">
                <w:rPr>
                  <w:rFonts w:ascii="Bookman Old Style" w:hAnsi="Bookman Old Style"/>
                  <w:sz w:val="20"/>
                  <w:szCs w:val="20"/>
                </w:rPr>
                <w:delText>). (</w:delText>
              </w:r>
              <w:r w:rsidDel="00A72612">
                <w:rPr>
                  <w:rFonts w:ascii="Bookman Old Style" w:hAnsi="Bookman Old Style"/>
                  <w:sz w:val="20"/>
                  <w:szCs w:val="20"/>
                </w:rPr>
                <w:delText>One last check on</w:delText>
              </w:r>
              <w:r w:rsidRPr="008D48B1" w:rsidDel="00A72612">
                <w:rPr>
                  <w:rFonts w:ascii="Bookman Old Style" w:hAnsi="Bookman Old Style"/>
                  <w:sz w:val="20"/>
                  <w:szCs w:val="20"/>
                </w:rPr>
                <w:delText xml:space="preserve"> </w:delText>
              </w:r>
              <w:r w:rsidDel="00A72612">
                <w:rPr>
                  <w:rFonts w:ascii="Bookman Old Style" w:hAnsi="Bookman Old Style"/>
                  <w:sz w:val="20"/>
                  <w:szCs w:val="20"/>
                </w:rPr>
                <w:delText>a rep from CLASS</w:delText>
              </w:r>
              <w:r w:rsidRPr="008D48B1" w:rsidDel="00A72612">
                <w:rPr>
                  <w:rFonts w:ascii="Bookman Old Style" w:hAnsi="Bookman Old Style"/>
                  <w:sz w:val="20"/>
                  <w:szCs w:val="20"/>
                </w:rPr>
                <w:delText xml:space="preserve"> and a partner rep</w:delText>
              </w:r>
              <w:r w:rsidDel="00A72612">
                <w:rPr>
                  <w:rFonts w:ascii="Bookman Old Style" w:hAnsi="Bookman Old Style"/>
                  <w:sz w:val="20"/>
                  <w:szCs w:val="20"/>
                </w:rPr>
                <w:delText xml:space="preserve"> who has not yet attended an NNER event?</w:delText>
              </w:r>
              <w:r w:rsidRPr="008D48B1" w:rsidDel="00A72612">
                <w:rPr>
                  <w:rFonts w:ascii="Bookman Old Style" w:hAnsi="Bookman Old Style"/>
                  <w:sz w:val="20"/>
                  <w:szCs w:val="20"/>
                </w:rPr>
                <w:delText>)</w:delText>
              </w:r>
              <w:r w:rsidDel="00A72612">
                <w:rPr>
                  <w:rFonts w:ascii="Bookman Old Style" w:hAnsi="Bookman Old Style"/>
                  <w:sz w:val="20"/>
                  <w:szCs w:val="20"/>
                </w:rPr>
                <w:delText xml:space="preserve"> </w:delText>
              </w:r>
              <w:r w:rsidRPr="0011548E" w:rsidDel="00A72612">
                <w:rPr>
                  <w:rFonts w:ascii="Bookman Old Style" w:hAnsi="Bookman Old Style"/>
                  <w:b/>
                  <w:color w:val="FF0000"/>
                  <w:sz w:val="20"/>
                  <w:szCs w:val="20"/>
                </w:rPr>
                <w:delText xml:space="preserve">NOTE </w:delText>
              </w:r>
              <w:r w:rsidDel="00A72612">
                <w:rPr>
                  <w:rFonts w:ascii="Bookman Old Style" w:hAnsi="Bookman Old Style"/>
                  <w:b/>
                  <w:color w:val="FF0000"/>
                  <w:sz w:val="20"/>
                  <w:szCs w:val="20"/>
                </w:rPr>
                <w:delText>CORRECTION OF</w:delText>
              </w:r>
              <w:r w:rsidRPr="0011548E" w:rsidDel="00A72612">
                <w:rPr>
                  <w:rFonts w:ascii="Bookman Old Style" w:hAnsi="Bookman Old Style"/>
                  <w:b/>
                  <w:color w:val="FF0000"/>
                  <w:sz w:val="20"/>
                  <w:szCs w:val="20"/>
                </w:rPr>
                <w:delText xml:space="preserve"> DATES!!!</w:delText>
              </w:r>
              <w:r w:rsidDel="00A72612">
                <w:rPr>
                  <w:rFonts w:ascii="Bookman Old Style" w:hAnsi="Bookman Old Style"/>
                  <w:b/>
                  <w:color w:val="FF0000"/>
                  <w:sz w:val="20"/>
                  <w:szCs w:val="20"/>
                </w:rPr>
                <w:delText xml:space="preserve"> </w:delText>
              </w:r>
              <w:r w:rsidRPr="00000E73" w:rsidDel="00A72612">
                <w:rPr>
                  <w:rFonts w:ascii="Bookman Old Style" w:hAnsi="Bookman Old Style"/>
                  <w:b/>
                  <w:i/>
                  <w:sz w:val="20"/>
                  <w:szCs w:val="20"/>
                </w:rPr>
                <w:delText>Dean S</w:delText>
              </w:r>
              <w:r w:rsidDel="00A72612">
                <w:rPr>
                  <w:rFonts w:ascii="Bookman Old Style" w:hAnsi="Bookman Old Style"/>
                  <w:b/>
                  <w:i/>
                  <w:sz w:val="20"/>
                  <w:szCs w:val="20"/>
                </w:rPr>
                <w:delText>o</w:delText>
              </w:r>
              <w:r w:rsidRPr="00000E73" w:rsidDel="00A72612">
                <w:rPr>
                  <w:rFonts w:ascii="Bookman Old Style" w:hAnsi="Bookman Old Style"/>
                  <w:b/>
                  <w:i/>
                  <w:sz w:val="20"/>
                  <w:szCs w:val="20"/>
                </w:rPr>
                <w:delText xml:space="preserve">mers has offered to send an additional 2 </w:delText>
              </w:r>
              <w:r w:rsidDel="00A72612">
                <w:rPr>
                  <w:rFonts w:ascii="Bookman Old Style" w:hAnsi="Bookman Old Style"/>
                  <w:b/>
                  <w:i/>
                  <w:sz w:val="20"/>
                  <w:szCs w:val="20"/>
                </w:rPr>
                <w:delText>CLASS faculty</w:delText>
              </w:r>
              <w:r w:rsidRPr="00000E73" w:rsidDel="00A72612">
                <w:rPr>
                  <w:rFonts w:ascii="Bookman Old Style" w:hAnsi="Bookman Old Style"/>
                  <w:b/>
                  <w:i/>
                  <w:sz w:val="20"/>
                  <w:szCs w:val="20"/>
                </w:rPr>
                <w:delText xml:space="preserve"> on his budget in addition to the 4 that Dean Alfano will cover.</w:delText>
              </w:r>
            </w:del>
          </w:p>
          <w:p w:rsidR="00F01B84" w:rsidDel="00A72612" w:rsidRDefault="00F01B84" w:rsidP="00F42655">
            <w:pPr>
              <w:tabs>
                <w:tab w:val="left" w:pos="2025"/>
              </w:tabs>
              <w:spacing w:line="240" w:lineRule="auto"/>
              <w:rPr>
                <w:del w:id="297" w:author="Ford, Sue A. (School of Ed and Professional Studies)" w:date="2017-05-08T15:30:00Z"/>
                <w:rFonts w:ascii="Bookman Old Style" w:hAnsi="Bookman Old Style"/>
                <w:b/>
                <w:color w:val="FF0000"/>
                <w:sz w:val="20"/>
                <w:szCs w:val="20"/>
              </w:rPr>
            </w:pPr>
          </w:p>
          <w:p w:rsidR="00F01B84" w:rsidDel="00A72612" w:rsidRDefault="00F01B84" w:rsidP="00F42655">
            <w:pPr>
              <w:tabs>
                <w:tab w:val="left" w:pos="2230"/>
              </w:tabs>
              <w:spacing w:line="240" w:lineRule="auto"/>
              <w:rPr>
                <w:del w:id="298" w:author="Ford, Sue A. (School of Ed and Professional Studies)" w:date="2017-05-08T15:30:00Z"/>
                <w:rFonts w:ascii="Bookman Old Style" w:eastAsia="Calibri" w:hAnsi="Bookman Old Style" w:cs="Times New Roman"/>
                <w:sz w:val="20"/>
                <w:szCs w:val="20"/>
              </w:rPr>
            </w:pPr>
            <w:del w:id="299" w:author="Ford, Sue A. (School of Ed and Professional Studies)" w:date="2017-05-08T15:30:00Z">
              <w:r w:rsidRPr="002D1A39" w:rsidDel="00A72612">
                <w:rPr>
                  <w:rFonts w:ascii="Bookman Old Style" w:eastAsia="Calibri" w:hAnsi="Bookman Old Style" w:cs="Times New Roman"/>
                  <w:sz w:val="20"/>
                  <w:szCs w:val="20"/>
                </w:rPr>
                <w:delText>We are also seeking representatives for the</w:delText>
              </w:r>
              <w:r w:rsidDel="00A72612">
                <w:rPr>
                  <w:rFonts w:ascii="Bookman Old Style" w:eastAsia="Calibri" w:hAnsi="Bookman Old Style" w:cs="Times New Roman"/>
                  <w:b/>
                  <w:sz w:val="20"/>
                  <w:szCs w:val="20"/>
                </w:rPr>
                <w:delText xml:space="preserve"> fall NNER conference </w:delText>
              </w:r>
              <w:r w:rsidRPr="0011548E" w:rsidDel="00A72612">
                <w:rPr>
                  <w:rFonts w:ascii="Bookman Old Style" w:eastAsia="Calibri" w:hAnsi="Bookman Old Style" w:cs="Times New Roman"/>
                  <w:sz w:val="20"/>
                  <w:szCs w:val="20"/>
                </w:rPr>
                <w:delText>in St Louis (October 12 – 14</w:delText>
              </w:r>
              <w:r w:rsidDel="00A72612">
                <w:rPr>
                  <w:rFonts w:ascii="Bookman Old Style" w:eastAsia="Calibri" w:hAnsi="Bookman Old Style" w:cs="Times New Roman"/>
                  <w:b/>
                  <w:sz w:val="20"/>
                  <w:szCs w:val="20"/>
                </w:rPr>
                <w:delText xml:space="preserve">). </w:delText>
              </w:r>
              <w:r w:rsidRPr="0011548E" w:rsidDel="00A72612">
                <w:rPr>
                  <w:rFonts w:ascii="Bookman Old Style" w:eastAsia="Calibri" w:hAnsi="Bookman Old Style" w:cs="Times New Roman"/>
                  <w:sz w:val="20"/>
                  <w:szCs w:val="20"/>
                </w:rPr>
                <w:delText xml:space="preserve">(See attached materials regarding </w:delText>
              </w:r>
              <w:r w:rsidRPr="00ED56B3" w:rsidDel="00A72612">
                <w:rPr>
                  <w:rFonts w:ascii="Bookman Old Style" w:eastAsia="Calibri" w:hAnsi="Bookman Old Style" w:cs="Times New Roman"/>
                  <w:b/>
                  <w:sz w:val="20"/>
                  <w:szCs w:val="20"/>
                </w:rPr>
                <w:delText xml:space="preserve">confirmation of our </w:delText>
              </w:r>
              <w:r w:rsidDel="00A72612">
                <w:rPr>
                  <w:rFonts w:ascii="Bookman Old Style" w:eastAsia="Calibri" w:hAnsi="Bookman Old Style" w:cs="Times New Roman"/>
                  <w:b/>
                  <w:sz w:val="20"/>
                  <w:szCs w:val="20"/>
                </w:rPr>
                <w:delText xml:space="preserve">2 </w:delText>
              </w:r>
              <w:r w:rsidRPr="00ED56B3" w:rsidDel="00A72612">
                <w:rPr>
                  <w:rFonts w:ascii="Bookman Old Style" w:eastAsia="Calibri" w:hAnsi="Bookman Old Style" w:cs="Times New Roman"/>
                  <w:b/>
                  <w:sz w:val="20"/>
                  <w:szCs w:val="20"/>
                </w:rPr>
                <w:delText>year NNER aspirant membership</w:delText>
              </w:r>
              <w:r w:rsidRPr="0011548E" w:rsidDel="00A72612">
                <w:rPr>
                  <w:rFonts w:ascii="Bookman Old Style" w:eastAsia="Calibri" w:hAnsi="Bookman Old Style" w:cs="Times New Roman"/>
                  <w:sz w:val="20"/>
                  <w:szCs w:val="20"/>
                </w:rPr>
                <w:delText>, conference</w:delText>
              </w:r>
              <w:r w:rsidDel="00A72612">
                <w:rPr>
                  <w:rFonts w:ascii="Bookman Old Style" w:eastAsia="Calibri" w:hAnsi="Bookman Old Style" w:cs="Times New Roman"/>
                  <w:sz w:val="20"/>
                  <w:szCs w:val="20"/>
                </w:rPr>
                <w:delText>s</w:delText>
              </w:r>
              <w:r w:rsidRPr="0011548E" w:rsidDel="00A72612">
                <w:rPr>
                  <w:rFonts w:ascii="Bookman Old Style" w:eastAsia="Calibri" w:hAnsi="Bookman Old Style" w:cs="Times New Roman"/>
                  <w:sz w:val="20"/>
                  <w:szCs w:val="20"/>
                </w:rPr>
                <w:delText>, etc.)</w:delText>
              </w:r>
              <w:r w:rsidDel="00A72612">
                <w:rPr>
                  <w:rFonts w:ascii="Bookman Old Style" w:eastAsia="Calibri" w:hAnsi="Bookman Old Style" w:cs="Times New Roman"/>
                  <w:sz w:val="20"/>
                  <w:szCs w:val="20"/>
                </w:rPr>
                <w:delText xml:space="preserve"> Please email Nancy if you are available---we seek to spread out NNER participation where possible.  </w:delText>
              </w:r>
              <w:r w:rsidRPr="00000E73" w:rsidDel="00A72612">
                <w:rPr>
                  <w:rFonts w:ascii="Bookman Old Style" w:eastAsia="Calibri" w:hAnsi="Bookman Old Style" w:cs="Times New Roman"/>
                  <w:b/>
                  <w:i/>
                  <w:sz w:val="20"/>
                  <w:szCs w:val="20"/>
                </w:rPr>
                <w:delText>CCSU has formally been accepted as an aspirant member.</w:delText>
              </w:r>
              <w:r w:rsidDel="00A72612">
                <w:rPr>
                  <w:rFonts w:ascii="Bookman Old Style" w:eastAsia="Calibri" w:hAnsi="Bookman Old Style" w:cs="Times New Roman"/>
                  <w:sz w:val="20"/>
                  <w:szCs w:val="20"/>
                </w:rPr>
                <w:delText xml:space="preserve">  </w:delText>
              </w:r>
            </w:del>
          </w:p>
          <w:p w:rsidR="00F01B84" w:rsidDel="00A72612" w:rsidRDefault="00F01B84" w:rsidP="00F42655">
            <w:pPr>
              <w:tabs>
                <w:tab w:val="left" w:pos="2230"/>
              </w:tabs>
              <w:spacing w:line="240" w:lineRule="auto"/>
              <w:rPr>
                <w:del w:id="300" w:author="Ford, Sue A. (School of Ed and Professional Studies)" w:date="2017-05-08T15:30:00Z"/>
                <w:rFonts w:ascii="Bookman Old Style" w:eastAsia="Calibri" w:hAnsi="Bookman Old Style" w:cs="Times New Roman"/>
                <w:b/>
                <w:sz w:val="20"/>
                <w:szCs w:val="20"/>
              </w:rPr>
            </w:pPr>
          </w:p>
          <w:p w:rsidR="00F01B84" w:rsidDel="00A72612" w:rsidRDefault="00F01B84" w:rsidP="00F42655">
            <w:pPr>
              <w:tabs>
                <w:tab w:val="left" w:pos="2230"/>
              </w:tabs>
              <w:spacing w:line="240" w:lineRule="auto"/>
              <w:rPr>
                <w:del w:id="301" w:author="Ford, Sue A. (School of Ed and Professional Studies)" w:date="2017-05-08T15:30:00Z"/>
                <w:rFonts w:ascii="Bookman Old Style" w:eastAsia="Calibri" w:hAnsi="Bookman Old Style" w:cs="Times New Roman"/>
                <w:b/>
                <w:sz w:val="20"/>
                <w:szCs w:val="20"/>
              </w:rPr>
            </w:pPr>
            <w:del w:id="302" w:author="Ford, Sue A. (School of Ed and Professional Studies)" w:date="2017-05-08T15:30:00Z">
              <w:r w:rsidRPr="002D1A39" w:rsidDel="00A72612">
                <w:rPr>
                  <w:rFonts w:ascii="Bookman Old Style" w:eastAsia="Calibri" w:hAnsi="Bookman Old Style" w:cs="Times New Roman"/>
                  <w:sz w:val="20"/>
                  <w:szCs w:val="20"/>
                </w:rPr>
                <w:delText>Please remind all interested faculty to save the date for</w:delText>
              </w:r>
              <w:r w:rsidDel="00A72612">
                <w:rPr>
                  <w:rFonts w:ascii="Bookman Old Style" w:eastAsia="Calibri" w:hAnsi="Bookman Old Style" w:cs="Times New Roman"/>
                  <w:b/>
                  <w:sz w:val="20"/>
                  <w:szCs w:val="20"/>
                </w:rPr>
                <w:delText xml:space="preserve"> </w:delText>
              </w:r>
              <w:r w:rsidRPr="00BA43DE" w:rsidDel="00A72612">
                <w:rPr>
                  <w:rFonts w:ascii="Bookman Old Style" w:eastAsia="Calibri" w:hAnsi="Bookman Old Style" w:cs="Times New Roman"/>
                  <w:b/>
                  <w:sz w:val="20"/>
                  <w:szCs w:val="20"/>
                </w:rPr>
                <w:delText>fall 2017 CEEDAR conference on September 29</w:delText>
              </w:r>
              <w:r w:rsidRPr="002D1A39" w:rsidDel="00A72612">
                <w:rPr>
                  <w:rFonts w:ascii="Bookman Old Style" w:eastAsia="Calibri" w:hAnsi="Bookman Old Style" w:cs="Times New Roman"/>
                  <w:sz w:val="20"/>
                  <w:szCs w:val="20"/>
                </w:rPr>
                <w:delText>. Great</w:delText>
              </w:r>
              <w:r w:rsidDel="00A72612">
                <w:rPr>
                  <w:rFonts w:ascii="Bookman Old Style" w:eastAsia="Calibri" w:hAnsi="Bookman Old Style" w:cs="Times New Roman"/>
                  <w:sz w:val="20"/>
                  <w:szCs w:val="20"/>
                </w:rPr>
                <w:delText xml:space="preserve"> local</w:delText>
              </w:r>
              <w:r w:rsidRPr="002D1A39" w:rsidDel="00A72612">
                <w:rPr>
                  <w:rFonts w:ascii="Bookman Old Style" w:eastAsia="Calibri" w:hAnsi="Bookman Old Style" w:cs="Times New Roman"/>
                  <w:sz w:val="20"/>
                  <w:szCs w:val="20"/>
                </w:rPr>
                <w:delText xml:space="preserve"> opportunity for </w:delText>
              </w:r>
              <w:r w:rsidDel="00A72612">
                <w:rPr>
                  <w:rFonts w:ascii="Bookman Old Style" w:eastAsia="Calibri" w:hAnsi="Bookman Old Style" w:cs="Times New Roman"/>
                  <w:sz w:val="20"/>
                  <w:szCs w:val="20"/>
                </w:rPr>
                <w:delText>all interested faculty</w:delText>
              </w:r>
              <w:r w:rsidRPr="002D1A39" w:rsidDel="00A72612">
                <w:rPr>
                  <w:rFonts w:ascii="Bookman Old Style" w:eastAsia="Calibri" w:hAnsi="Bookman Old Style" w:cs="Times New Roman"/>
                  <w:sz w:val="20"/>
                  <w:szCs w:val="20"/>
                </w:rPr>
                <w:delText xml:space="preserve"> to hear Deborah Ball talk about practice-oriented teacher education.</w:delText>
              </w:r>
              <w:r w:rsidDel="00A72612">
                <w:rPr>
                  <w:rFonts w:ascii="Bookman Old Style" w:eastAsia="Calibri" w:hAnsi="Bookman Old Style" w:cs="Times New Roman"/>
                  <w:b/>
                  <w:sz w:val="20"/>
                  <w:szCs w:val="20"/>
                </w:rPr>
                <w:delText xml:space="preserve"> </w:delText>
              </w:r>
              <w:r w:rsidRPr="00000E73" w:rsidDel="00A72612">
                <w:rPr>
                  <w:rFonts w:ascii="Bookman Old Style" w:eastAsia="Calibri" w:hAnsi="Bookman Old Style" w:cs="Times New Roman"/>
                  <w:b/>
                  <w:i/>
                  <w:sz w:val="20"/>
                  <w:szCs w:val="20"/>
                </w:rPr>
                <w:delText xml:space="preserve">Although the deadline has passed, they are </w:delText>
              </w:r>
              <w:r w:rsidDel="00A72612">
                <w:rPr>
                  <w:rFonts w:ascii="Bookman Old Style" w:eastAsia="Calibri" w:hAnsi="Bookman Old Style" w:cs="Times New Roman"/>
                  <w:b/>
                  <w:i/>
                  <w:sz w:val="20"/>
                  <w:szCs w:val="20"/>
                </w:rPr>
                <w:delText>still accepting</w:delText>
              </w:r>
              <w:r w:rsidRPr="00000E73" w:rsidDel="00A72612">
                <w:rPr>
                  <w:rFonts w:ascii="Bookman Old Style" w:eastAsia="Calibri" w:hAnsi="Bookman Old Style" w:cs="Times New Roman"/>
                  <w:b/>
                  <w:i/>
                  <w:sz w:val="20"/>
                  <w:szCs w:val="20"/>
                </w:rPr>
                <w:delText xml:space="preserve"> student posters.</w:delText>
              </w:r>
            </w:del>
          </w:p>
          <w:p w:rsidR="00F01B84" w:rsidDel="00A72612" w:rsidRDefault="00F01B84" w:rsidP="00F42655">
            <w:pPr>
              <w:tabs>
                <w:tab w:val="left" w:pos="2230"/>
              </w:tabs>
              <w:spacing w:line="240" w:lineRule="auto"/>
              <w:rPr>
                <w:del w:id="303" w:author="Ford, Sue A. (School of Ed and Professional Studies)" w:date="2017-05-08T15:30:00Z"/>
                <w:rFonts w:ascii="Bookman Old Style" w:eastAsia="Calibri" w:hAnsi="Bookman Old Style" w:cs="Times New Roman"/>
                <w:b/>
                <w:sz w:val="20"/>
                <w:szCs w:val="20"/>
              </w:rPr>
            </w:pPr>
          </w:p>
          <w:p w:rsidR="00F01B84" w:rsidRPr="002D1A39" w:rsidDel="00A72612" w:rsidRDefault="00F01B84" w:rsidP="00F42655">
            <w:pPr>
              <w:tabs>
                <w:tab w:val="left" w:pos="2230"/>
              </w:tabs>
              <w:spacing w:line="240" w:lineRule="auto"/>
              <w:rPr>
                <w:del w:id="304" w:author="Ford, Sue A. (School of Ed and Professional Studies)" w:date="2017-05-08T15:30:00Z"/>
                <w:rFonts w:ascii="Bookman Old Style" w:eastAsia="Calibri" w:hAnsi="Bookman Old Style" w:cs="Times New Roman"/>
                <w:sz w:val="20"/>
                <w:szCs w:val="20"/>
              </w:rPr>
            </w:pPr>
            <w:del w:id="305" w:author="Ford, Sue A. (School of Ed and Professional Studies)" w:date="2017-05-08T15:30:00Z">
              <w:r w:rsidDel="00A72612">
                <w:rPr>
                  <w:rFonts w:ascii="Bookman Old Style" w:eastAsia="Calibri" w:hAnsi="Bookman Old Style" w:cs="Times New Roman"/>
                  <w:b/>
                  <w:sz w:val="20"/>
                  <w:szCs w:val="20"/>
                </w:rPr>
                <w:delText xml:space="preserve">Strategic planning retreat on Friday, May 12 </w:delText>
              </w:r>
              <w:r w:rsidDel="00A72612">
                <w:rPr>
                  <w:rFonts w:ascii="Bookman Old Style" w:eastAsia="Calibri" w:hAnsi="Bookman Old Style" w:cs="Times New Roman"/>
                  <w:sz w:val="20"/>
                  <w:szCs w:val="20"/>
                </w:rPr>
                <w:delText xml:space="preserve">from </w:delText>
              </w:r>
              <w:r w:rsidRPr="00BA43DE" w:rsidDel="00A72612">
                <w:rPr>
                  <w:rFonts w:ascii="Bookman Old Style" w:eastAsia="Calibri" w:hAnsi="Bookman Old Style" w:cs="Times New Roman"/>
                  <w:b/>
                  <w:sz w:val="20"/>
                  <w:szCs w:val="20"/>
                </w:rPr>
                <w:delText>9:00 – 12:00</w:delText>
              </w:r>
              <w:r w:rsidDel="00A72612">
                <w:rPr>
                  <w:rFonts w:ascii="Bookman Old Style" w:eastAsia="Calibri" w:hAnsi="Bookman Old Style" w:cs="Times New Roman"/>
                  <w:sz w:val="20"/>
                  <w:szCs w:val="20"/>
                </w:rPr>
                <w:delText>.Put it on your calendar! Location and agenda TBA. Will ask you to RSVP closer to that time so we can plan optimal structures.</w:delText>
              </w:r>
            </w:del>
          </w:p>
          <w:p w:rsidR="00F01B84" w:rsidDel="00A72612" w:rsidRDefault="00F01B84" w:rsidP="00F42655">
            <w:pPr>
              <w:tabs>
                <w:tab w:val="left" w:pos="2230"/>
              </w:tabs>
              <w:spacing w:line="240" w:lineRule="auto"/>
              <w:rPr>
                <w:del w:id="306" w:author="Ford, Sue A. (School of Ed and Professional Studies)" w:date="2017-05-08T15:30:00Z"/>
                <w:rFonts w:ascii="Bookman Old Style" w:eastAsia="Calibri" w:hAnsi="Bookman Old Style" w:cs="Times New Roman"/>
                <w:b/>
                <w:sz w:val="20"/>
                <w:szCs w:val="20"/>
              </w:rPr>
            </w:pPr>
          </w:p>
          <w:p w:rsidR="00F01B84" w:rsidDel="00A72612" w:rsidRDefault="00F01B84" w:rsidP="00F42655">
            <w:pPr>
              <w:tabs>
                <w:tab w:val="left" w:pos="2230"/>
              </w:tabs>
              <w:spacing w:line="240" w:lineRule="auto"/>
              <w:rPr>
                <w:del w:id="307" w:author="Ford, Sue A. (School of Ed and Professional Studies)" w:date="2017-05-08T15:30:00Z"/>
                <w:rFonts w:ascii="Bookman Old Style" w:eastAsia="Calibri" w:hAnsi="Bookman Old Style" w:cs="Times New Roman"/>
                <w:b/>
                <w:sz w:val="20"/>
                <w:szCs w:val="20"/>
              </w:rPr>
            </w:pPr>
            <w:del w:id="308" w:author="Ford, Sue A. (School of Ed and Professional Studies)" w:date="2017-05-08T15:30:00Z">
              <w:r w:rsidRPr="00BA43DE" w:rsidDel="00A72612">
                <w:rPr>
                  <w:rFonts w:ascii="Bookman Old Style" w:eastAsia="Calibri" w:hAnsi="Bookman Old Style" w:cs="Times New Roman"/>
                  <w:sz w:val="20"/>
                  <w:szCs w:val="20"/>
                </w:rPr>
                <w:delText>We will see many of you this</w:delText>
              </w:r>
              <w:r w:rsidRPr="00714055" w:rsidDel="00A72612">
                <w:rPr>
                  <w:rFonts w:ascii="Bookman Old Style" w:eastAsia="Calibri" w:hAnsi="Bookman Old Style" w:cs="Times New Roman"/>
                  <w:b/>
                  <w:sz w:val="20"/>
                  <w:szCs w:val="20"/>
                </w:rPr>
                <w:delText xml:space="preserve"> Saturday </w:delText>
              </w:r>
              <w:r w:rsidRPr="00BA43DE" w:rsidDel="00A72612">
                <w:rPr>
                  <w:rFonts w:ascii="Bookman Old Style" w:eastAsia="Calibri" w:hAnsi="Bookman Old Style" w:cs="Times New Roman"/>
                  <w:sz w:val="20"/>
                  <w:szCs w:val="20"/>
                </w:rPr>
                <w:delText>in lobby of Social Science Hall from</w:delText>
              </w:r>
              <w:r w:rsidDel="00A72612">
                <w:rPr>
                  <w:rFonts w:ascii="Bookman Old Style" w:eastAsia="Calibri" w:hAnsi="Bookman Old Style" w:cs="Times New Roman"/>
                  <w:b/>
                  <w:sz w:val="20"/>
                  <w:szCs w:val="20"/>
                </w:rPr>
                <w:delText xml:space="preserve"> </w:delText>
              </w:r>
              <w:r w:rsidRPr="00714055" w:rsidDel="00A72612">
                <w:rPr>
                  <w:rFonts w:ascii="Bookman Old Style" w:eastAsia="Calibri" w:hAnsi="Bookman Old Style" w:cs="Times New Roman"/>
                  <w:b/>
                  <w:sz w:val="20"/>
                  <w:szCs w:val="20"/>
                </w:rPr>
                <w:delText>11:</w:delText>
              </w:r>
              <w:r w:rsidDel="00A72612">
                <w:rPr>
                  <w:rFonts w:ascii="Bookman Old Style" w:eastAsia="Calibri" w:hAnsi="Bookman Old Style" w:cs="Times New Roman"/>
                  <w:b/>
                  <w:sz w:val="20"/>
                  <w:szCs w:val="20"/>
                </w:rPr>
                <w:delText>30</w:delText>
              </w:r>
              <w:r w:rsidRPr="00714055" w:rsidDel="00A72612">
                <w:rPr>
                  <w:rFonts w:ascii="Bookman Old Style" w:eastAsia="Calibri" w:hAnsi="Bookman Old Style" w:cs="Times New Roman"/>
                  <w:b/>
                  <w:sz w:val="20"/>
                  <w:szCs w:val="20"/>
                </w:rPr>
                <w:delText xml:space="preserve"> – 2:00</w:delText>
              </w:r>
              <w:r w:rsidDel="00A72612">
                <w:rPr>
                  <w:rFonts w:ascii="Bookman Old Style" w:eastAsia="Calibri" w:hAnsi="Bookman Old Style" w:cs="Times New Roman"/>
                  <w:b/>
                  <w:sz w:val="20"/>
                  <w:szCs w:val="20"/>
                </w:rPr>
                <w:delText xml:space="preserve"> </w:delText>
              </w:r>
              <w:r w:rsidRPr="00BA43DE" w:rsidDel="00A72612">
                <w:rPr>
                  <w:rFonts w:ascii="Bookman Old Style" w:eastAsia="Calibri" w:hAnsi="Bookman Old Style" w:cs="Times New Roman"/>
                  <w:sz w:val="20"/>
                  <w:szCs w:val="20"/>
                </w:rPr>
                <w:delText>for</w:delText>
              </w:r>
              <w:r w:rsidDel="00A72612">
                <w:rPr>
                  <w:rFonts w:ascii="Bookman Old Style" w:eastAsia="Calibri" w:hAnsi="Bookman Old Style" w:cs="Times New Roman"/>
                  <w:b/>
                  <w:sz w:val="20"/>
                  <w:szCs w:val="20"/>
                </w:rPr>
                <w:delText xml:space="preserve"> Undergraduate Open House. </w:delText>
              </w:r>
              <w:r w:rsidDel="00A72612">
                <w:rPr>
                  <w:rFonts w:ascii="Bookman Old Style" w:eastAsia="Calibri" w:hAnsi="Bookman Old Style" w:cs="Times New Roman"/>
                  <w:sz w:val="20"/>
                  <w:szCs w:val="20"/>
                </w:rPr>
                <w:delText>E</w:delText>
              </w:r>
              <w:r w:rsidRPr="00BA43DE" w:rsidDel="00A72612">
                <w:rPr>
                  <w:rFonts w:ascii="Bookman Old Style" w:eastAsia="Calibri" w:hAnsi="Bookman Old Style" w:cs="Times New Roman"/>
                  <w:sz w:val="20"/>
                  <w:szCs w:val="20"/>
                </w:rPr>
                <w:delText xml:space="preserve">very undergraduate </w:delText>
              </w:r>
              <w:r w:rsidDel="00A72612">
                <w:rPr>
                  <w:rFonts w:ascii="Bookman Old Style" w:eastAsia="Calibri" w:hAnsi="Bookman Old Style" w:cs="Times New Roman"/>
                  <w:sz w:val="20"/>
                  <w:szCs w:val="20"/>
                </w:rPr>
                <w:delText xml:space="preserve">ed </w:delText>
              </w:r>
              <w:r w:rsidRPr="00BA43DE" w:rsidDel="00A72612">
                <w:rPr>
                  <w:rFonts w:ascii="Bookman Old Style" w:eastAsia="Calibri" w:hAnsi="Bookman Old Style" w:cs="Times New Roman"/>
                  <w:sz w:val="20"/>
                  <w:szCs w:val="20"/>
                </w:rPr>
                <w:delText xml:space="preserve">program </w:delText>
              </w:r>
              <w:r w:rsidDel="00A72612">
                <w:rPr>
                  <w:rFonts w:ascii="Bookman Old Style" w:eastAsia="Calibri" w:hAnsi="Bookman Old Style" w:cs="Times New Roman"/>
                  <w:sz w:val="20"/>
                  <w:szCs w:val="20"/>
                </w:rPr>
                <w:delText xml:space="preserve">will be </w:delText>
              </w:r>
              <w:r w:rsidRPr="00BA43DE" w:rsidDel="00A72612">
                <w:rPr>
                  <w:rFonts w:ascii="Bookman Old Style" w:eastAsia="Calibri" w:hAnsi="Bookman Old Style" w:cs="Times New Roman"/>
                  <w:sz w:val="20"/>
                  <w:szCs w:val="20"/>
                </w:rPr>
                <w:delText xml:space="preserve">represented. </w:delText>
              </w:r>
              <w:r w:rsidRPr="00ED56B3" w:rsidDel="00A72612">
                <w:rPr>
                  <w:rFonts w:ascii="Bookman Old Style" w:eastAsia="Calibri" w:hAnsi="Bookman Old Style" w:cs="Times New Roman"/>
                  <w:b/>
                  <w:sz w:val="20"/>
                  <w:szCs w:val="20"/>
                </w:rPr>
                <w:delText>Thanks!</w:delText>
              </w:r>
              <w:r w:rsidDel="00A72612">
                <w:rPr>
                  <w:rFonts w:ascii="Bookman Old Style" w:eastAsia="Calibri" w:hAnsi="Bookman Old Style" w:cs="Times New Roman"/>
                  <w:b/>
                  <w:sz w:val="20"/>
                  <w:szCs w:val="20"/>
                </w:rPr>
                <w:delText xml:space="preserve">  </w:delText>
              </w:r>
              <w:r w:rsidRPr="00000E73" w:rsidDel="00A72612">
                <w:rPr>
                  <w:rFonts w:ascii="Bookman Old Style" w:eastAsia="Calibri" w:hAnsi="Bookman Old Style" w:cs="Times New Roman"/>
                  <w:b/>
                  <w:i/>
                  <w:sz w:val="20"/>
                  <w:szCs w:val="20"/>
                </w:rPr>
                <w:delText>Lunch for faculty will be provided.</w:delText>
              </w:r>
            </w:del>
          </w:p>
          <w:p w:rsidR="00F01B84" w:rsidDel="00A72612" w:rsidRDefault="00F01B84" w:rsidP="00F42655">
            <w:pPr>
              <w:tabs>
                <w:tab w:val="left" w:pos="2230"/>
              </w:tabs>
              <w:spacing w:line="240" w:lineRule="auto"/>
              <w:rPr>
                <w:del w:id="309" w:author="Ford, Sue A. (School of Ed and Professional Studies)" w:date="2017-05-08T15:30:00Z"/>
                <w:rFonts w:ascii="Bookman Old Style" w:eastAsia="Calibri" w:hAnsi="Bookman Old Style" w:cs="Times New Roman"/>
                <w:b/>
                <w:sz w:val="20"/>
                <w:szCs w:val="20"/>
              </w:rPr>
            </w:pPr>
          </w:p>
          <w:p w:rsidR="00F01B84" w:rsidDel="00A72612" w:rsidRDefault="00F01B84" w:rsidP="00F42655">
            <w:pPr>
              <w:tabs>
                <w:tab w:val="left" w:pos="2230"/>
              </w:tabs>
              <w:spacing w:line="240" w:lineRule="auto"/>
              <w:rPr>
                <w:del w:id="310" w:author="Ford, Sue A. (School of Ed and Professional Studies)" w:date="2017-05-08T15:30:00Z"/>
                <w:rFonts w:ascii="Bookman Old Style" w:eastAsia="Calibri" w:hAnsi="Bookman Old Style" w:cs="Times New Roman"/>
                <w:b/>
                <w:sz w:val="20"/>
                <w:szCs w:val="20"/>
              </w:rPr>
            </w:pPr>
          </w:p>
          <w:p w:rsidR="00F01B84" w:rsidDel="00A72612" w:rsidRDefault="00F01B84" w:rsidP="00F42655">
            <w:pPr>
              <w:tabs>
                <w:tab w:val="left" w:pos="2230"/>
              </w:tabs>
              <w:spacing w:line="240" w:lineRule="auto"/>
              <w:rPr>
                <w:del w:id="311" w:author="Ford, Sue A. (School of Ed and Professional Studies)" w:date="2017-05-08T15:30:00Z"/>
                <w:rFonts w:ascii="Bookman Old Style" w:eastAsia="Calibri" w:hAnsi="Bookman Old Style" w:cs="Times New Roman"/>
                <w:b/>
                <w:sz w:val="20"/>
                <w:szCs w:val="20"/>
              </w:rPr>
            </w:pPr>
            <w:del w:id="312" w:author="Ford, Sue A. (School of Ed and Professional Studies)" w:date="2017-05-08T15:30:00Z">
              <w:r w:rsidDel="00A72612">
                <w:rPr>
                  <w:rFonts w:ascii="Bookman Old Style" w:eastAsia="Calibri" w:hAnsi="Bookman Old Style" w:cs="Times New Roman"/>
                  <w:sz w:val="20"/>
                  <w:szCs w:val="20"/>
                </w:rPr>
                <w:delText xml:space="preserve">Dean Alfano is sending a team to an April 24-26 </w:delText>
              </w:r>
              <w:r w:rsidRPr="00ED56B3" w:rsidDel="00A72612">
                <w:rPr>
                  <w:rFonts w:ascii="Bookman Old Style" w:eastAsia="Calibri" w:hAnsi="Bookman Old Style" w:cs="Times New Roman"/>
                  <w:b/>
                  <w:sz w:val="20"/>
                  <w:szCs w:val="20"/>
                </w:rPr>
                <w:delText>AACTE Quality Support Institute</w:delText>
              </w:r>
              <w:r w:rsidDel="00A72612">
                <w:rPr>
                  <w:rFonts w:ascii="Bookman Old Style" w:eastAsia="Calibri" w:hAnsi="Bookman Old Style" w:cs="Times New Roman"/>
                  <w:sz w:val="20"/>
                  <w:szCs w:val="20"/>
                </w:rPr>
                <w:delText xml:space="preserve"> focused on helping programs develop systems for performance assessment. Continuous improvement, and quality assurance. Should help us make plan for design of 5 year program and inform planning for May retreat. (Mel, Nancy, Michael, Joan, &amp; Kate will attend.) </w:delText>
              </w:r>
            </w:del>
          </w:p>
          <w:p w:rsidR="00F01B84" w:rsidDel="00A72612" w:rsidRDefault="00F01B84" w:rsidP="00F42655">
            <w:pPr>
              <w:tabs>
                <w:tab w:val="left" w:pos="2230"/>
              </w:tabs>
              <w:spacing w:line="240" w:lineRule="auto"/>
              <w:rPr>
                <w:del w:id="313" w:author="Ford, Sue A. (School of Ed and Professional Studies)" w:date="2017-05-08T15:30:00Z"/>
                <w:rFonts w:ascii="Bookman Old Style" w:eastAsia="Calibri" w:hAnsi="Bookman Old Style" w:cs="Times New Roman"/>
                <w:b/>
                <w:sz w:val="20"/>
                <w:szCs w:val="20"/>
              </w:rPr>
            </w:pPr>
            <w:del w:id="314" w:author="Ford, Sue A. (School of Ed and Professional Studies)" w:date="2017-05-08T15:30:00Z">
              <w:r w:rsidRPr="00E258FA" w:rsidDel="00A72612">
                <w:rPr>
                  <w:rFonts w:ascii="Bookman Old Style" w:eastAsia="Calibri" w:hAnsi="Bookman Old Style" w:cs="Times New Roman"/>
                  <w:b/>
                  <w:sz w:val="20"/>
                  <w:szCs w:val="20"/>
                </w:rPr>
                <w:delText>Other news to share???</w:delText>
              </w:r>
            </w:del>
          </w:p>
          <w:p w:rsidR="00F01B84" w:rsidDel="00A72612" w:rsidRDefault="00F01B84" w:rsidP="00F42655">
            <w:pPr>
              <w:tabs>
                <w:tab w:val="left" w:pos="2230"/>
              </w:tabs>
              <w:spacing w:line="240" w:lineRule="auto"/>
              <w:rPr>
                <w:del w:id="315" w:author="Ford, Sue A. (School of Ed and Professional Studies)" w:date="2017-05-08T15:30:00Z"/>
                <w:rFonts w:ascii="Bookman Old Style" w:eastAsia="Calibri" w:hAnsi="Bookman Old Style" w:cs="Times New Roman"/>
                <w:b/>
                <w:sz w:val="20"/>
                <w:szCs w:val="20"/>
              </w:rPr>
            </w:pPr>
          </w:p>
          <w:p w:rsidR="00F01B84" w:rsidRPr="00000E73" w:rsidDel="00A72612" w:rsidRDefault="00F01B84" w:rsidP="00F42655">
            <w:pPr>
              <w:tabs>
                <w:tab w:val="left" w:pos="2230"/>
              </w:tabs>
              <w:spacing w:line="240" w:lineRule="auto"/>
              <w:rPr>
                <w:del w:id="316" w:author="Ford, Sue A. (School of Ed and Professional Studies)" w:date="2017-05-08T15:30:00Z"/>
                <w:rFonts w:ascii="Bookman Old Style" w:eastAsia="Calibri" w:hAnsi="Bookman Old Style" w:cs="Times New Roman"/>
                <w:b/>
                <w:i/>
                <w:sz w:val="20"/>
                <w:szCs w:val="20"/>
              </w:rPr>
            </w:pPr>
            <w:del w:id="317" w:author="Ford, Sue A. (School of Ed and Professional Studies)" w:date="2017-05-08T15:30:00Z">
              <w:r w:rsidRPr="00000E73" w:rsidDel="00A72612">
                <w:rPr>
                  <w:rFonts w:ascii="Bookman Old Style" w:eastAsia="Calibri" w:hAnsi="Bookman Old Style" w:cs="Times New Roman"/>
                  <w:b/>
                  <w:i/>
                  <w:sz w:val="20"/>
                  <w:szCs w:val="20"/>
                </w:rPr>
                <w:delText>Please complete information on the purple calendar handout that will be provided to our partner districts with events of interest happening on campus.</w:delText>
              </w:r>
            </w:del>
          </w:p>
          <w:p w:rsidR="00F01B84" w:rsidDel="00A72612" w:rsidRDefault="00F01B84" w:rsidP="00F42655">
            <w:pPr>
              <w:tabs>
                <w:tab w:val="left" w:pos="2230"/>
              </w:tabs>
              <w:spacing w:line="240" w:lineRule="auto"/>
              <w:rPr>
                <w:del w:id="318" w:author="Ford, Sue A. (School of Ed and Professional Studies)" w:date="2017-05-08T15:30:00Z"/>
                <w:rFonts w:ascii="Bookman Old Style" w:eastAsia="Calibri" w:hAnsi="Bookman Old Style" w:cs="Times New Roman"/>
                <w:b/>
                <w:sz w:val="20"/>
                <w:szCs w:val="20"/>
              </w:rPr>
            </w:pPr>
          </w:p>
          <w:p w:rsidR="00F01B84" w:rsidRPr="00F5439B" w:rsidDel="00A72612" w:rsidRDefault="00F01B84" w:rsidP="00F42655">
            <w:pPr>
              <w:tabs>
                <w:tab w:val="left" w:pos="2230"/>
              </w:tabs>
              <w:spacing w:line="240" w:lineRule="auto"/>
              <w:rPr>
                <w:del w:id="319" w:author="Ford, Sue A. (School of Ed and Professional Studies)" w:date="2017-05-08T15:30:00Z"/>
                <w:rFonts w:ascii="Bookman Old Style" w:eastAsia="Calibri" w:hAnsi="Bookman Old Style" w:cs="Times New Roman"/>
                <w:b/>
                <w:i/>
                <w:sz w:val="20"/>
                <w:szCs w:val="20"/>
              </w:rPr>
            </w:pPr>
            <w:del w:id="320" w:author="Ford, Sue A. (School of Ed and Professional Studies)" w:date="2017-05-08T15:30:00Z">
              <w:r w:rsidRPr="00F5439B" w:rsidDel="00A72612">
                <w:rPr>
                  <w:rFonts w:ascii="Bookman Old Style" w:eastAsia="Calibri" w:hAnsi="Bookman Old Style" w:cs="Times New Roman"/>
                  <w:b/>
                  <w:i/>
                  <w:sz w:val="20"/>
                  <w:szCs w:val="20"/>
                </w:rPr>
                <w:delText>Dr. Broadus-Garcia encourages faculty to participate in the multi state collaborative on civic engagement.</w:delText>
              </w:r>
            </w:del>
          </w:p>
          <w:p w:rsidR="00F01B84" w:rsidRPr="00E258FA" w:rsidDel="00A72612" w:rsidRDefault="00F01B84" w:rsidP="00F42655">
            <w:pPr>
              <w:tabs>
                <w:tab w:val="left" w:pos="2230"/>
              </w:tabs>
              <w:spacing w:line="240" w:lineRule="auto"/>
              <w:rPr>
                <w:del w:id="321" w:author="Ford, Sue A. (School of Ed and Professional Studies)" w:date="2017-05-08T15:30:00Z"/>
                <w:rFonts w:ascii="Bookman Old Style" w:eastAsia="Calibri" w:hAnsi="Bookman Old Style" w:cs="Times New Roman"/>
                <w:b/>
                <w:sz w:val="20"/>
                <w:szCs w:val="20"/>
              </w:rPr>
            </w:pPr>
          </w:p>
        </w:tc>
      </w:tr>
      <w:tr w:rsidR="00F01B84" w:rsidDel="00A72612" w:rsidTr="00F42655">
        <w:trPr>
          <w:trHeight w:val="7280"/>
          <w:del w:id="322" w:author="Ford, Sue A. (School of Ed and Professional Studies)" w:date="2017-05-08T15:30:00Z"/>
        </w:trPr>
        <w:tc>
          <w:tcPr>
            <w:tcW w:w="810" w:type="dxa"/>
            <w:tcBorders>
              <w:top w:val="single" w:sz="4" w:space="0" w:color="auto"/>
              <w:left w:val="single" w:sz="4" w:space="0" w:color="auto"/>
              <w:bottom w:val="single" w:sz="4" w:space="0" w:color="auto"/>
              <w:right w:val="single" w:sz="4" w:space="0" w:color="auto"/>
            </w:tcBorders>
          </w:tcPr>
          <w:p w:rsidR="00F01B84" w:rsidDel="00A72612" w:rsidRDefault="00F01B84" w:rsidP="00F42655">
            <w:pPr>
              <w:spacing w:line="240" w:lineRule="auto"/>
              <w:rPr>
                <w:del w:id="323" w:author="Ford, Sue A. (School of Ed and Professional Studies)" w:date="2017-05-08T15:30:00Z"/>
                <w:rFonts w:ascii="Bookman Old Style" w:hAnsi="Bookman Old Style"/>
                <w:sz w:val="20"/>
                <w:szCs w:val="20"/>
              </w:rPr>
            </w:pPr>
            <w:del w:id="324" w:author="Ford, Sue A. (School of Ed and Professional Studies)" w:date="2017-05-08T15:30:00Z">
              <w:r w:rsidDel="00A72612">
                <w:rPr>
                  <w:rFonts w:ascii="Bookman Old Style" w:hAnsi="Bookman Old Style"/>
                  <w:sz w:val="20"/>
                  <w:szCs w:val="20"/>
                </w:rPr>
                <w:delText>XII.</w:delText>
              </w:r>
            </w:del>
          </w:p>
          <w:p w:rsidR="00F01B84" w:rsidDel="00A72612" w:rsidRDefault="00F01B84" w:rsidP="00F42655">
            <w:pPr>
              <w:spacing w:line="240" w:lineRule="auto"/>
              <w:rPr>
                <w:del w:id="325" w:author="Ford, Sue A. (School of Ed and Professional Studies)" w:date="2017-05-08T15:30:00Z"/>
                <w:rFonts w:ascii="Bookman Old Style" w:hAnsi="Bookman Old Style"/>
                <w:sz w:val="20"/>
                <w:szCs w:val="20"/>
              </w:rPr>
            </w:pPr>
          </w:p>
          <w:p w:rsidR="00F01B84" w:rsidDel="00A72612" w:rsidRDefault="00F01B84" w:rsidP="00F42655">
            <w:pPr>
              <w:spacing w:line="240" w:lineRule="auto"/>
              <w:rPr>
                <w:del w:id="326" w:author="Ford, Sue A. (School of Ed and Professional Studies)" w:date="2017-05-08T15:30:00Z"/>
                <w:rFonts w:ascii="Bookman Old Style" w:hAnsi="Bookman Old Style"/>
                <w:sz w:val="20"/>
                <w:szCs w:val="20"/>
              </w:rPr>
            </w:pPr>
          </w:p>
          <w:p w:rsidR="00F01B84" w:rsidDel="00A72612" w:rsidRDefault="00F01B84" w:rsidP="00F42655">
            <w:pPr>
              <w:spacing w:line="240" w:lineRule="auto"/>
              <w:rPr>
                <w:del w:id="327" w:author="Ford, Sue A. (School of Ed and Professional Studies)" w:date="2017-05-08T15:30:00Z"/>
                <w:rFonts w:ascii="Bookman Old Style" w:hAnsi="Bookman Old Style"/>
                <w:sz w:val="20"/>
                <w:szCs w:val="20"/>
              </w:rPr>
            </w:pPr>
          </w:p>
          <w:p w:rsidR="00F01B84" w:rsidDel="00A72612" w:rsidRDefault="00F01B84" w:rsidP="00F42655">
            <w:pPr>
              <w:spacing w:line="240" w:lineRule="auto"/>
              <w:rPr>
                <w:del w:id="328" w:author="Ford, Sue A. (School of Ed and Professional Studies)" w:date="2017-05-08T15:30:00Z"/>
                <w:rFonts w:ascii="Bookman Old Style" w:hAnsi="Bookman Old Style"/>
                <w:sz w:val="20"/>
                <w:szCs w:val="20"/>
              </w:rPr>
            </w:pPr>
          </w:p>
          <w:p w:rsidR="00F01B84" w:rsidDel="00A72612" w:rsidRDefault="00F01B84" w:rsidP="00F42655">
            <w:pPr>
              <w:spacing w:line="240" w:lineRule="auto"/>
              <w:rPr>
                <w:del w:id="329" w:author="Ford, Sue A. (School of Ed and Professional Studies)" w:date="2017-05-08T15:30:00Z"/>
                <w:rFonts w:ascii="Bookman Old Style" w:hAnsi="Bookman Old Style"/>
                <w:sz w:val="20"/>
                <w:szCs w:val="20"/>
              </w:rPr>
            </w:pPr>
          </w:p>
          <w:p w:rsidR="00F01B84" w:rsidDel="00A72612" w:rsidRDefault="00F01B84" w:rsidP="00F42655">
            <w:pPr>
              <w:spacing w:line="240" w:lineRule="auto"/>
              <w:rPr>
                <w:del w:id="330" w:author="Ford, Sue A. (School of Ed and Professional Studies)" w:date="2017-05-08T15:30:00Z"/>
                <w:rFonts w:ascii="Bookman Old Style" w:hAnsi="Bookman Old Style"/>
                <w:sz w:val="20"/>
                <w:szCs w:val="20"/>
              </w:rPr>
            </w:pPr>
          </w:p>
          <w:p w:rsidR="00F01B84" w:rsidDel="00A72612" w:rsidRDefault="00F01B84" w:rsidP="00F42655">
            <w:pPr>
              <w:spacing w:line="240" w:lineRule="auto"/>
              <w:rPr>
                <w:del w:id="331" w:author="Ford, Sue A. (School of Ed and Professional Studies)" w:date="2017-05-08T15:30:00Z"/>
                <w:rFonts w:ascii="Bookman Old Style" w:hAnsi="Bookman Old Style"/>
                <w:sz w:val="20"/>
                <w:szCs w:val="20"/>
              </w:rPr>
            </w:pPr>
          </w:p>
          <w:p w:rsidR="00F01B84" w:rsidDel="00A72612" w:rsidRDefault="00F01B84" w:rsidP="00F42655">
            <w:pPr>
              <w:spacing w:line="240" w:lineRule="auto"/>
              <w:rPr>
                <w:del w:id="332" w:author="Ford, Sue A. (School of Ed and Professional Studies)" w:date="2017-05-08T15:30:00Z"/>
                <w:rFonts w:ascii="Bookman Old Style" w:hAnsi="Bookman Old Style"/>
                <w:sz w:val="20"/>
                <w:szCs w:val="20"/>
              </w:rPr>
            </w:pPr>
          </w:p>
          <w:p w:rsidR="00F01B84" w:rsidDel="00A72612" w:rsidRDefault="00F01B84" w:rsidP="00F42655">
            <w:pPr>
              <w:spacing w:line="240" w:lineRule="auto"/>
              <w:rPr>
                <w:del w:id="333" w:author="Ford, Sue A. (School of Ed and Professional Studies)" w:date="2017-05-08T15:30:00Z"/>
                <w:rFonts w:ascii="Bookman Old Style" w:hAnsi="Bookman Old Style"/>
                <w:sz w:val="20"/>
                <w:szCs w:val="20"/>
              </w:rPr>
            </w:pPr>
          </w:p>
          <w:p w:rsidR="00F01B84" w:rsidDel="00A72612" w:rsidRDefault="00F01B84" w:rsidP="00F42655">
            <w:pPr>
              <w:spacing w:line="240" w:lineRule="auto"/>
              <w:rPr>
                <w:del w:id="334" w:author="Ford, Sue A. (School of Ed and Professional Studies)" w:date="2017-05-08T15:30:00Z"/>
                <w:rFonts w:ascii="Bookman Old Style" w:hAnsi="Bookman Old Style"/>
                <w:sz w:val="20"/>
                <w:szCs w:val="20"/>
              </w:rPr>
            </w:pPr>
          </w:p>
          <w:p w:rsidR="00F01B84" w:rsidDel="00A72612" w:rsidRDefault="00F01B84" w:rsidP="00F42655">
            <w:pPr>
              <w:spacing w:line="240" w:lineRule="auto"/>
              <w:rPr>
                <w:del w:id="335" w:author="Ford, Sue A. (School of Ed and Professional Studies)" w:date="2017-05-08T15:30:00Z"/>
                <w:rFonts w:ascii="Bookman Old Style" w:hAnsi="Bookman Old Style"/>
                <w:sz w:val="20"/>
                <w:szCs w:val="20"/>
              </w:rPr>
            </w:pPr>
          </w:p>
          <w:p w:rsidR="00F01B84" w:rsidDel="00A72612" w:rsidRDefault="00F01B84" w:rsidP="00F42655">
            <w:pPr>
              <w:spacing w:line="240" w:lineRule="auto"/>
              <w:rPr>
                <w:del w:id="336" w:author="Ford, Sue A. (School of Ed and Professional Studies)" w:date="2017-05-08T15:30:00Z"/>
                <w:rFonts w:ascii="Bookman Old Style" w:hAnsi="Bookman Old Style"/>
                <w:sz w:val="20"/>
                <w:szCs w:val="20"/>
              </w:rPr>
            </w:pPr>
          </w:p>
          <w:p w:rsidR="00F01B84" w:rsidDel="00A72612" w:rsidRDefault="00F01B84" w:rsidP="00F42655">
            <w:pPr>
              <w:spacing w:line="240" w:lineRule="auto"/>
              <w:rPr>
                <w:del w:id="337" w:author="Ford, Sue A. (School of Ed and Professional Studies)" w:date="2017-05-08T15:30:00Z"/>
                <w:rFonts w:ascii="Bookman Old Style" w:hAnsi="Bookman Old Style"/>
                <w:sz w:val="20"/>
                <w:szCs w:val="20"/>
              </w:rPr>
            </w:pPr>
          </w:p>
          <w:p w:rsidR="00F01B84" w:rsidDel="00A72612" w:rsidRDefault="00F01B84" w:rsidP="00F42655">
            <w:pPr>
              <w:spacing w:line="240" w:lineRule="auto"/>
              <w:rPr>
                <w:del w:id="338" w:author="Ford, Sue A. (School of Ed and Professional Studies)" w:date="2017-05-08T15:30:00Z"/>
                <w:rFonts w:ascii="Bookman Old Style" w:hAnsi="Bookman Old Style"/>
                <w:sz w:val="20"/>
                <w:szCs w:val="20"/>
              </w:rPr>
            </w:pPr>
          </w:p>
          <w:p w:rsidR="00F01B84" w:rsidDel="00A72612" w:rsidRDefault="00F01B84" w:rsidP="00F42655">
            <w:pPr>
              <w:spacing w:line="240" w:lineRule="auto"/>
              <w:rPr>
                <w:del w:id="339" w:author="Ford, Sue A. (School of Ed and Professional Studies)" w:date="2017-05-08T15:30:00Z"/>
                <w:rFonts w:ascii="Bookman Old Style" w:hAnsi="Bookman Old Style"/>
                <w:sz w:val="20"/>
                <w:szCs w:val="20"/>
              </w:rPr>
            </w:pPr>
          </w:p>
          <w:p w:rsidR="00F01B84" w:rsidDel="00A72612" w:rsidRDefault="00F01B84" w:rsidP="00F42655">
            <w:pPr>
              <w:spacing w:line="240" w:lineRule="auto"/>
              <w:rPr>
                <w:del w:id="340" w:author="Ford, Sue A. (School of Ed and Professional Studies)" w:date="2017-05-08T15:30:00Z"/>
                <w:rFonts w:ascii="Bookman Old Style" w:hAnsi="Bookman Old Style"/>
                <w:sz w:val="20"/>
                <w:szCs w:val="20"/>
              </w:rPr>
            </w:pPr>
          </w:p>
          <w:p w:rsidR="00F01B84" w:rsidDel="00A72612" w:rsidRDefault="00F01B84" w:rsidP="00F42655">
            <w:pPr>
              <w:spacing w:line="240" w:lineRule="auto"/>
              <w:rPr>
                <w:del w:id="341" w:author="Ford, Sue A. (School of Ed and Professional Studies)" w:date="2017-05-08T15:30:00Z"/>
                <w:rFonts w:ascii="Bookman Old Style" w:hAnsi="Bookman Old Style"/>
                <w:sz w:val="20"/>
                <w:szCs w:val="20"/>
              </w:rPr>
            </w:pPr>
          </w:p>
          <w:p w:rsidR="00F01B84" w:rsidDel="00A72612" w:rsidRDefault="00F01B84" w:rsidP="00F42655">
            <w:pPr>
              <w:spacing w:line="240" w:lineRule="auto"/>
              <w:rPr>
                <w:del w:id="342" w:author="Ford, Sue A. (School of Ed and Professional Studies)" w:date="2017-05-08T15:30:00Z"/>
                <w:rFonts w:ascii="Bookman Old Style" w:hAnsi="Bookman Old Style"/>
                <w:sz w:val="20"/>
                <w:szCs w:val="20"/>
              </w:rPr>
            </w:pPr>
          </w:p>
          <w:p w:rsidR="00F01B84" w:rsidDel="00A72612" w:rsidRDefault="00F01B84" w:rsidP="00F42655">
            <w:pPr>
              <w:spacing w:line="240" w:lineRule="auto"/>
              <w:rPr>
                <w:del w:id="343" w:author="Ford, Sue A. (School of Ed and Professional Studies)" w:date="2017-05-08T15:30:00Z"/>
                <w:rFonts w:ascii="Bookman Old Style" w:hAnsi="Bookman Old Style"/>
                <w:sz w:val="20"/>
                <w:szCs w:val="20"/>
              </w:rPr>
            </w:pPr>
          </w:p>
          <w:p w:rsidR="00F01B84" w:rsidDel="00A72612" w:rsidRDefault="00F01B84" w:rsidP="00F42655">
            <w:pPr>
              <w:spacing w:line="240" w:lineRule="auto"/>
              <w:rPr>
                <w:del w:id="344" w:author="Ford, Sue A. (School of Ed and Professional Studies)" w:date="2017-05-08T15:30:00Z"/>
                <w:rFonts w:ascii="Bookman Old Style" w:hAnsi="Bookman Old Style"/>
                <w:sz w:val="20"/>
                <w:szCs w:val="20"/>
              </w:rPr>
            </w:pPr>
          </w:p>
          <w:p w:rsidR="00F01B84" w:rsidDel="00A72612" w:rsidRDefault="00F01B84" w:rsidP="00F42655">
            <w:pPr>
              <w:spacing w:line="240" w:lineRule="auto"/>
              <w:rPr>
                <w:del w:id="345" w:author="Ford, Sue A. (School of Ed and Professional Studies)" w:date="2017-05-08T15:30:00Z"/>
                <w:rFonts w:ascii="Bookman Old Style" w:hAnsi="Bookman Old Style"/>
                <w:sz w:val="20"/>
                <w:szCs w:val="20"/>
              </w:rPr>
            </w:pPr>
            <w:del w:id="346" w:author="Ford, Sue A. (School of Ed and Professional Studies)" w:date="2017-05-08T15:30:00Z">
              <w:r w:rsidDel="00A72612">
                <w:rPr>
                  <w:rFonts w:ascii="Bookman Old Style" w:hAnsi="Bookman Old Style"/>
                  <w:sz w:val="20"/>
                  <w:szCs w:val="20"/>
                </w:rPr>
                <w:delText>XIII.</w:delText>
              </w:r>
            </w:del>
          </w:p>
        </w:tc>
        <w:tc>
          <w:tcPr>
            <w:tcW w:w="9810" w:type="dxa"/>
            <w:tcBorders>
              <w:top w:val="single" w:sz="4" w:space="0" w:color="auto"/>
              <w:left w:val="single" w:sz="4" w:space="0" w:color="auto"/>
              <w:bottom w:val="single" w:sz="4" w:space="0" w:color="auto"/>
              <w:right w:val="single" w:sz="4" w:space="0" w:color="auto"/>
            </w:tcBorders>
            <w:hideMark/>
          </w:tcPr>
          <w:p w:rsidR="00F01B84" w:rsidRPr="00EB34A6" w:rsidDel="00A72612" w:rsidRDefault="00F01B84" w:rsidP="00F42655">
            <w:pPr>
              <w:tabs>
                <w:tab w:val="left" w:pos="2025"/>
              </w:tabs>
              <w:spacing w:line="240" w:lineRule="auto"/>
              <w:rPr>
                <w:del w:id="347" w:author="Ford, Sue A. (School of Ed and Professional Studies)" w:date="2017-05-08T15:30:00Z"/>
                <w:rFonts w:ascii="Bookman Old Style" w:hAnsi="Bookman Old Style"/>
                <w:sz w:val="20"/>
                <w:szCs w:val="20"/>
              </w:rPr>
            </w:pPr>
            <w:del w:id="348" w:author="Ford, Sue A. (School of Ed and Professional Studies)" w:date="2017-05-08T15:30:00Z">
              <w:r w:rsidRPr="00EB34A6" w:rsidDel="00A72612">
                <w:rPr>
                  <w:rFonts w:ascii="Bookman Old Style" w:hAnsi="Bookman Old Style"/>
                  <w:b/>
                  <w:sz w:val="20"/>
                  <w:szCs w:val="20"/>
                </w:rPr>
                <w:delText>Academic standards proposal</w:delText>
              </w:r>
              <w:r w:rsidRPr="00EB34A6" w:rsidDel="00A72612">
                <w:rPr>
                  <w:rFonts w:ascii="Bookman Old Style" w:hAnsi="Bookman Old Style"/>
                  <w:sz w:val="20"/>
                  <w:szCs w:val="20"/>
                </w:rPr>
                <w:delText xml:space="preserve">-- program coordinators met and policy drafted—out to department chairs and program coordinators for review. </w:delText>
              </w:r>
            </w:del>
          </w:p>
          <w:p w:rsidR="00F01B84" w:rsidDel="00A72612" w:rsidRDefault="00F01B84" w:rsidP="00F42655">
            <w:pPr>
              <w:pStyle w:val="ListParagraph"/>
              <w:tabs>
                <w:tab w:val="left" w:pos="2025"/>
              </w:tabs>
              <w:spacing w:line="240" w:lineRule="auto"/>
              <w:ind w:left="360"/>
              <w:rPr>
                <w:del w:id="349" w:author="Ford, Sue A. (School of Ed and Professional Studies)" w:date="2017-05-08T15:30:00Z"/>
                <w:rFonts w:ascii="Bookman Old Style" w:hAnsi="Bookman Old Style"/>
                <w:sz w:val="20"/>
                <w:szCs w:val="20"/>
              </w:rPr>
            </w:pPr>
          </w:p>
          <w:p w:rsidR="00F01B84" w:rsidRPr="00EB34A6" w:rsidDel="00A72612" w:rsidRDefault="00F01B84" w:rsidP="00F42655">
            <w:pPr>
              <w:tabs>
                <w:tab w:val="left" w:pos="2025"/>
              </w:tabs>
              <w:spacing w:line="240" w:lineRule="auto"/>
              <w:rPr>
                <w:del w:id="350" w:author="Ford, Sue A. (School of Ed and Professional Studies)" w:date="2017-05-08T15:30:00Z"/>
                <w:rFonts w:ascii="Bookman Old Style" w:hAnsi="Bookman Old Style"/>
                <w:sz w:val="20"/>
                <w:szCs w:val="20"/>
              </w:rPr>
            </w:pPr>
            <w:del w:id="351" w:author="Ford, Sue A. (School of Ed and Professional Studies)" w:date="2017-05-08T15:30:00Z">
              <w:r w:rsidRPr="00EB34A6" w:rsidDel="00A72612">
                <w:rPr>
                  <w:rFonts w:ascii="Bookman Old Style" w:hAnsi="Bookman Old Style"/>
                  <w:sz w:val="20"/>
                  <w:szCs w:val="20"/>
                </w:rPr>
                <w:delText>For students to see accurate and current information, we need to get this approved by CTEC and submitted to Academic Standards by April 10 for consideration in their final 2016-2017 meeting; then to Faculty Senate.</w:delText>
              </w:r>
            </w:del>
          </w:p>
          <w:p w:rsidR="00F01B84" w:rsidDel="00A72612" w:rsidRDefault="00F01B84" w:rsidP="00F42655">
            <w:pPr>
              <w:pStyle w:val="ListParagraph"/>
              <w:tabs>
                <w:tab w:val="left" w:pos="2025"/>
              </w:tabs>
              <w:spacing w:line="240" w:lineRule="auto"/>
              <w:ind w:left="360"/>
              <w:rPr>
                <w:del w:id="352" w:author="Ford, Sue A. (School of Ed and Professional Studies)" w:date="2017-05-08T15:30:00Z"/>
                <w:rFonts w:ascii="Bookman Old Style" w:hAnsi="Bookman Old Style"/>
                <w:sz w:val="20"/>
                <w:szCs w:val="20"/>
              </w:rPr>
            </w:pPr>
          </w:p>
          <w:p w:rsidR="00F01B84" w:rsidRPr="00EB34A6" w:rsidDel="00A72612" w:rsidRDefault="00F01B84" w:rsidP="00F42655">
            <w:pPr>
              <w:tabs>
                <w:tab w:val="left" w:pos="2025"/>
              </w:tabs>
              <w:spacing w:line="240" w:lineRule="auto"/>
              <w:rPr>
                <w:del w:id="353" w:author="Ford, Sue A. (School of Ed and Professional Studies)" w:date="2017-05-08T15:30:00Z"/>
                <w:rFonts w:ascii="Bookman Old Style" w:hAnsi="Bookman Old Style"/>
                <w:sz w:val="20"/>
                <w:szCs w:val="20"/>
              </w:rPr>
            </w:pPr>
            <w:del w:id="354" w:author="Ford, Sue A. (School of Ed and Professional Studies)" w:date="2017-05-08T15:30:00Z">
              <w:r w:rsidRPr="00EB34A6" w:rsidDel="00A72612">
                <w:rPr>
                  <w:rFonts w:ascii="Bookman Old Style" w:hAnsi="Bookman Old Style"/>
                  <w:sz w:val="20"/>
                  <w:szCs w:val="20"/>
                </w:rPr>
                <w:delText>Updated copy attached with the tracked edits that have come in from programs and eagle eyed colleagues to date. I expect there may be more edits before we meet but this is a reminder to take a last look before we meet. (If approved, please remind your reps to Academic Standards and Senate to support approval and unusually rapid enactment!)</w:delText>
              </w:r>
            </w:del>
          </w:p>
          <w:p w:rsidR="00F01B84" w:rsidDel="00A72612" w:rsidRDefault="00F01B84" w:rsidP="00F42655">
            <w:pPr>
              <w:tabs>
                <w:tab w:val="left" w:pos="2025"/>
              </w:tabs>
              <w:spacing w:line="240" w:lineRule="auto"/>
              <w:rPr>
                <w:del w:id="355" w:author="Ford, Sue A. (School of Ed and Professional Studies)" w:date="2017-05-08T15:30:00Z"/>
                <w:rFonts w:ascii="Bookman Old Style" w:hAnsi="Bookman Old Style"/>
                <w:sz w:val="20"/>
                <w:szCs w:val="20"/>
              </w:rPr>
            </w:pPr>
          </w:p>
          <w:p w:rsidR="00F01B84" w:rsidDel="00A72612" w:rsidRDefault="00F01B84" w:rsidP="00F42655">
            <w:pPr>
              <w:tabs>
                <w:tab w:val="left" w:pos="2025"/>
              </w:tabs>
              <w:spacing w:line="240" w:lineRule="auto"/>
              <w:rPr>
                <w:del w:id="356" w:author="Ford, Sue A. (School of Ed and Professional Studies)" w:date="2017-05-08T15:30:00Z"/>
                <w:rFonts w:ascii="Bookman Old Style" w:hAnsi="Bookman Old Style"/>
                <w:sz w:val="20"/>
                <w:szCs w:val="20"/>
              </w:rPr>
            </w:pPr>
            <w:del w:id="357" w:author="Ford, Sue A. (School of Ed and Professional Studies)" w:date="2017-05-08T15:30:00Z">
              <w:r w:rsidDel="00A72612">
                <w:rPr>
                  <w:rFonts w:ascii="Bookman Old Style" w:hAnsi="Bookman Old Style"/>
                  <w:sz w:val="20"/>
                  <w:szCs w:val="20"/>
                </w:rPr>
                <w:delText>Discussion of proposed policy.</w:delText>
              </w:r>
            </w:del>
          </w:p>
          <w:p w:rsidR="00F01B84" w:rsidDel="00A72612" w:rsidRDefault="00F01B84" w:rsidP="00F42655">
            <w:pPr>
              <w:tabs>
                <w:tab w:val="left" w:pos="2025"/>
              </w:tabs>
              <w:spacing w:line="240" w:lineRule="auto"/>
              <w:rPr>
                <w:del w:id="358" w:author="Ford, Sue A. (School of Ed and Professional Studies)" w:date="2017-05-08T15:30:00Z"/>
                <w:rFonts w:ascii="Bookman Old Style" w:hAnsi="Bookman Old Style"/>
                <w:sz w:val="20"/>
                <w:szCs w:val="20"/>
              </w:rPr>
            </w:pPr>
          </w:p>
          <w:p w:rsidR="00F01B84" w:rsidDel="00A72612" w:rsidRDefault="00F01B84" w:rsidP="00F42655">
            <w:pPr>
              <w:tabs>
                <w:tab w:val="left" w:pos="2025"/>
              </w:tabs>
              <w:spacing w:line="240" w:lineRule="auto"/>
              <w:rPr>
                <w:del w:id="359" w:author="Ford, Sue A. (School of Ed and Professional Studies)" w:date="2017-05-08T15:30:00Z"/>
                <w:rFonts w:ascii="Bookman Old Style" w:hAnsi="Bookman Old Style"/>
                <w:sz w:val="20"/>
                <w:szCs w:val="20"/>
              </w:rPr>
            </w:pPr>
            <w:del w:id="360" w:author="Ford, Sue A. (School of Ed and Professional Studies)" w:date="2017-05-08T15:30:00Z">
              <w:r w:rsidDel="00A72612">
                <w:rPr>
                  <w:rFonts w:ascii="Bookman Old Style" w:hAnsi="Bookman Old Style"/>
                  <w:sz w:val="20"/>
                  <w:szCs w:val="20"/>
                </w:rPr>
                <w:delText>We are drafting some materials related to admissions rubrics that might be useful across programs--we will have time to think about those drafts next month!</w:delText>
              </w:r>
            </w:del>
          </w:p>
          <w:p w:rsidR="00F01B84" w:rsidDel="00A72612" w:rsidRDefault="00F01B84" w:rsidP="00F42655">
            <w:pPr>
              <w:tabs>
                <w:tab w:val="left" w:pos="2025"/>
              </w:tabs>
              <w:spacing w:line="240" w:lineRule="auto"/>
              <w:rPr>
                <w:del w:id="361" w:author="Ford, Sue A. (School of Ed and Professional Studies)" w:date="2017-05-08T15:30:00Z"/>
                <w:rFonts w:ascii="Bookman Old Style" w:hAnsi="Bookman Old Style"/>
                <w:sz w:val="20"/>
                <w:szCs w:val="20"/>
              </w:rPr>
            </w:pPr>
          </w:p>
          <w:p w:rsidR="00F01B84" w:rsidRPr="00000E73" w:rsidDel="00A72612" w:rsidRDefault="00F01B84" w:rsidP="00F42655">
            <w:pPr>
              <w:tabs>
                <w:tab w:val="left" w:pos="2025"/>
              </w:tabs>
              <w:spacing w:line="240" w:lineRule="auto"/>
              <w:rPr>
                <w:del w:id="362" w:author="Ford, Sue A. (School of Ed and Professional Studies)" w:date="2017-05-08T15:30:00Z"/>
                <w:rFonts w:ascii="Bookman Old Style" w:hAnsi="Bookman Old Style"/>
                <w:b/>
                <w:i/>
                <w:sz w:val="20"/>
                <w:szCs w:val="20"/>
              </w:rPr>
            </w:pPr>
            <w:del w:id="363" w:author="Ford, Sue A. (School of Ed and Professional Studies)" w:date="2017-05-08T15:30:00Z">
              <w:r w:rsidRPr="00000E73" w:rsidDel="00A72612">
                <w:rPr>
                  <w:rFonts w:ascii="Bookman Old Style" w:hAnsi="Bookman Old Style"/>
                  <w:b/>
                  <w:i/>
                  <w:sz w:val="20"/>
                  <w:szCs w:val="20"/>
                </w:rPr>
                <w:delText>With modification on the science language and GPA requirements for admission, it will be submitted per consensus.</w:delText>
              </w:r>
            </w:del>
          </w:p>
          <w:p w:rsidR="00F01B84" w:rsidDel="00A72612" w:rsidRDefault="00F01B84" w:rsidP="00F42655">
            <w:pPr>
              <w:tabs>
                <w:tab w:val="left" w:pos="2025"/>
              </w:tabs>
              <w:spacing w:line="240" w:lineRule="auto"/>
              <w:rPr>
                <w:del w:id="364" w:author="Ford, Sue A. (School of Ed and Professional Studies)" w:date="2017-05-08T15:30:00Z"/>
                <w:rFonts w:ascii="Bookman Old Style" w:hAnsi="Bookman Old Style"/>
                <w:sz w:val="20"/>
                <w:szCs w:val="20"/>
              </w:rPr>
            </w:pPr>
          </w:p>
          <w:p w:rsidR="00F01B84" w:rsidDel="00A72612" w:rsidRDefault="00F01B84" w:rsidP="00F42655">
            <w:pPr>
              <w:tabs>
                <w:tab w:val="left" w:pos="2025"/>
              </w:tabs>
              <w:spacing w:line="240" w:lineRule="auto"/>
              <w:rPr>
                <w:del w:id="365" w:author="Ford, Sue A. (School of Ed and Professional Studies)" w:date="2017-05-08T15:30:00Z"/>
                <w:rFonts w:ascii="Bookman Old Style" w:hAnsi="Bookman Old Style"/>
                <w:sz w:val="20"/>
                <w:szCs w:val="20"/>
              </w:rPr>
            </w:pPr>
          </w:p>
          <w:p w:rsidR="00F01B84" w:rsidDel="00A72612" w:rsidRDefault="00F01B84" w:rsidP="00F42655">
            <w:pPr>
              <w:tabs>
                <w:tab w:val="left" w:pos="2025"/>
              </w:tabs>
              <w:spacing w:line="240" w:lineRule="auto"/>
              <w:rPr>
                <w:del w:id="366" w:author="Ford, Sue A. (School of Ed and Professional Studies)" w:date="2017-05-08T15:30:00Z"/>
                <w:rFonts w:ascii="Bookman Old Style" w:hAnsi="Bookman Old Style"/>
                <w:sz w:val="20"/>
                <w:szCs w:val="20"/>
              </w:rPr>
            </w:pPr>
            <w:del w:id="367" w:author="Ford, Sue A. (School of Ed and Professional Studies)" w:date="2017-05-08T15:30:00Z">
              <w:r w:rsidRPr="00EB34A6" w:rsidDel="00A72612">
                <w:rPr>
                  <w:rFonts w:ascii="Bookman Old Style" w:hAnsi="Bookman Old Style"/>
                  <w:b/>
                  <w:sz w:val="20"/>
                  <w:szCs w:val="20"/>
                </w:rPr>
                <w:delText>Current thinking about BOR concept paper for 5-year program design.</w:delText>
              </w:r>
              <w:r w:rsidDel="00A72612">
                <w:rPr>
                  <w:rFonts w:ascii="Bookman Old Style" w:hAnsi="Bookman Old Style"/>
                  <w:sz w:val="20"/>
                  <w:szCs w:val="20"/>
                </w:rPr>
                <w:delText xml:space="preserve"> </w:delText>
              </w:r>
            </w:del>
          </w:p>
          <w:p w:rsidR="00F01B84" w:rsidDel="00A72612" w:rsidRDefault="00F01B84" w:rsidP="00F42655">
            <w:pPr>
              <w:tabs>
                <w:tab w:val="left" w:pos="2025"/>
              </w:tabs>
              <w:spacing w:line="240" w:lineRule="auto"/>
              <w:rPr>
                <w:del w:id="368" w:author="Ford, Sue A. (School of Ed and Professional Studies)" w:date="2017-05-08T15:30:00Z"/>
                <w:rFonts w:ascii="Bookman Old Style" w:hAnsi="Bookman Old Style"/>
                <w:sz w:val="20"/>
                <w:szCs w:val="20"/>
              </w:rPr>
            </w:pPr>
          </w:p>
          <w:p w:rsidR="00F01B84" w:rsidDel="00A72612" w:rsidRDefault="00F01B84" w:rsidP="00F42655">
            <w:pPr>
              <w:tabs>
                <w:tab w:val="left" w:pos="2025"/>
              </w:tabs>
              <w:spacing w:line="240" w:lineRule="auto"/>
              <w:rPr>
                <w:del w:id="369" w:author="Ford, Sue A. (School of Ed and Professional Studies)" w:date="2017-05-08T15:30:00Z"/>
                <w:rFonts w:ascii="Bookman Old Style" w:hAnsi="Bookman Old Style"/>
                <w:sz w:val="20"/>
                <w:szCs w:val="20"/>
              </w:rPr>
            </w:pPr>
            <w:del w:id="370" w:author="Ford, Sue A. (School of Ed and Professional Studies)" w:date="2017-05-08T15:30:00Z">
              <w:r w:rsidDel="00A72612">
                <w:rPr>
                  <w:rFonts w:ascii="Bookman Old Style" w:hAnsi="Bookman Old Style"/>
                  <w:sz w:val="20"/>
                  <w:szCs w:val="20"/>
                </w:rPr>
                <w:delText>Goal of concept paper submission by late May as it is at least a 4 month process.</w:delText>
              </w:r>
            </w:del>
          </w:p>
          <w:p w:rsidR="00F01B84" w:rsidDel="00A72612" w:rsidRDefault="00F01B84" w:rsidP="00F42655">
            <w:pPr>
              <w:tabs>
                <w:tab w:val="left" w:pos="2025"/>
              </w:tabs>
              <w:spacing w:line="240" w:lineRule="auto"/>
              <w:rPr>
                <w:del w:id="371" w:author="Ford, Sue A. (School of Ed and Professional Studies)" w:date="2017-05-08T15:30:00Z"/>
                <w:rFonts w:ascii="Bookman Old Style" w:hAnsi="Bookman Old Style"/>
                <w:sz w:val="20"/>
                <w:szCs w:val="20"/>
              </w:rPr>
            </w:pPr>
          </w:p>
          <w:p w:rsidR="00F01B84" w:rsidDel="00A72612" w:rsidRDefault="00F01B84" w:rsidP="00F42655">
            <w:pPr>
              <w:tabs>
                <w:tab w:val="left" w:pos="2025"/>
              </w:tabs>
              <w:spacing w:line="240" w:lineRule="auto"/>
              <w:rPr>
                <w:del w:id="372" w:author="Ford, Sue A. (School of Ed and Professional Studies)" w:date="2017-05-08T15:30:00Z"/>
                <w:rFonts w:ascii="Bookman Old Style" w:hAnsi="Bookman Old Style"/>
                <w:sz w:val="20"/>
                <w:szCs w:val="20"/>
              </w:rPr>
            </w:pPr>
            <w:del w:id="373" w:author="Ford, Sue A. (School of Ed and Professional Studies)" w:date="2017-05-08T15:30:00Z">
              <w:r w:rsidDel="00A72612">
                <w:rPr>
                  <w:rFonts w:ascii="Bookman Old Style" w:hAnsi="Bookman Old Style"/>
                  <w:sz w:val="20"/>
                  <w:szCs w:val="20"/>
                </w:rPr>
                <w:delText>Discuss and improve the draft set of program characteristics (provided during meeting)</w:delText>
              </w:r>
            </w:del>
          </w:p>
          <w:p w:rsidR="00F01B84" w:rsidDel="00A72612" w:rsidRDefault="00F01B84" w:rsidP="00F42655">
            <w:pPr>
              <w:tabs>
                <w:tab w:val="left" w:pos="2025"/>
              </w:tabs>
              <w:spacing w:line="240" w:lineRule="auto"/>
              <w:rPr>
                <w:del w:id="374" w:author="Ford, Sue A. (School of Ed and Professional Studies)" w:date="2017-05-08T15:30:00Z"/>
                <w:rFonts w:ascii="Bookman Old Style" w:hAnsi="Bookman Old Style"/>
                <w:sz w:val="20"/>
                <w:szCs w:val="20"/>
              </w:rPr>
            </w:pPr>
            <w:del w:id="375" w:author="Ford, Sue A. (School of Ed and Professional Studies)" w:date="2017-05-08T15:30:00Z">
              <w:r w:rsidDel="00A72612">
                <w:rPr>
                  <w:rFonts w:ascii="Bookman Old Style" w:hAnsi="Bookman Old Style"/>
                  <w:sz w:val="20"/>
                  <w:szCs w:val="20"/>
                </w:rPr>
                <w:delText xml:space="preserve"> </w:delText>
              </w:r>
            </w:del>
          </w:p>
          <w:p w:rsidR="00F01B84" w:rsidDel="00A72612" w:rsidRDefault="00F01B84" w:rsidP="00F42655">
            <w:pPr>
              <w:tabs>
                <w:tab w:val="left" w:pos="2025"/>
              </w:tabs>
              <w:spacing w:line="240" w:lineRule="auto"/>
              <w:rPr>
                <w:del w:id="376" w:author="Ford, Sue A. (School of Ed and Professional Studies)" w:date="2017-05-08T15:30:00Z"/>
                <w:rFonts w:ascii="Bookman Old Style" w:hAnsi="Bookman Old Style"/>
                <w:sz w:val="20"/>
                <w:szCs w:val="20"/>
              </w:rPr>
            </w:pPr>
            <w:del w:id="377" w:author="Ford, Sue A. (School of Ed and Professional Studies)" w:date="2017-05-08T15:30:00Z">
              <w:r w:rsidDel="00A72612">
                <w:rPr>
                  <w:rFonts w:ascii="Bookman Old Style" w:hAnsi="Bookman Old Style"/>
                  <w:sz w:val="20"/>
                  <w:szCs w:val="20"/>
                </w:rPr>
                <w:delText>Goal is to have at least a skeleton of concept paper for review in our May 4 meeting—if we do not hit that goal we should have it for our May 12 retreat.</w:delText>
              </w:r>
            </w:del>
          </w:p>
          <w:p w:rsidR="00F01B84" w:rsidDel="00A72612" w:rsidRDefault="00F01B84" w:rsidP="00F42655">
            <w:pPr>
              <w:tabs>
                <w:tab w:val="left" w:pos="2025"/>
              </w:tabs>
              <w:spacing w:line="240" w:lineRule="auto"/>
              <w:rPr>
                <w:del w:id="378" w:author="Ford, Sue A. (School of Ed and Professional Studies)" w:date="2017-05-08T15:30:00Z"/>
                <w:rFonts w:ascii="Bookman Old Style" w:hAnsi="Bookman Old Style"/>
                <w:sz w:val="20"/>
                <w:szCs w:val="20"/>
              </w:rPr>
            </w:pPr>
          </w:p>
          <w:p w:rsidR="00F01B84" w:rsidDel="00A72612" w:rsidRDefault="00F01B84" w:rsidP="00F42655">
            <w:pPr>
              <w:tabs>
                <w:tab w:val="left" w:pos="2025"/>
              </w:tabs>
              <w:spacing w:line="240" w:lineRule="auto"/>
              <w:rPr>
                <w:del w:id="379" w:author="Ford, Sue A. (School of Ed and Professional Studies)" w:date="2017-05-08T15:30:00Z"/>
                <w:rFonts w:ascii="Bookman Old Style" w:hAnsi="Bookman Old Style"/>
                <w:sz w:val="20"/>
                <w:szCs w:val="20"/>
              </w:rPr>
            </w:pPr>
            <w:del w:id="380" w:author="Ford, Sue A. (School of Ed and Professional Studies)" w:date="2017-05-08T15:30:00Z">
              <w:r w:rsidDel="00A72612">
                <w:rPr>
                  <w:rFonts w:ascii="Bookman Old Style" w:hAnsi="Bookman Old Style"/>
                  <w:sz w:val="20"/>
                  <w:szCs w:val="20"/>
                </w:rPr>
                <w:delText>If you have recent successful experience with a BOR concept paper, please mention! We want lots of eyes to troubleshoot drafts!</w:delText>
              </w:r>
            </w:del>
          </w:p>
          <w:p w:rsidR="00F01B84" w:rsidDel="00A72612" w:rsidRDefault="00F01B84" w:rsidP="00F42655">
            <w:pPr>
              <w:tabs>
                <w:tab w:val="left" w:pos="2025"/>
              </w:tabs>
              <w:spacing w:line="240" w:lineRule="auto"/>
              <w:rPr>
                <w:del w:id="381" w:author="Ford, Sue A. (School of Ed and Professional Studies)" w:date="2017-05-08T15:30:00Z"/>
                <w:rFonts w:ascii="Bookman Old Style" w:hAnsi="Bookman Old Style"/>
                <w:sz w:val="20"/>
                <w:szCs w:val="20"/>
              </w:rPr>
            </w:pPr>
          </w:p>
          <w:p w:rsidR="00F01B84" w:rsidRPr="00000E73" w:rsidDel="00A72612" w:rsidRDefault="00F01B84" w:rsidP="00F42655">
            <w:pPr>
              <w:tabs>
                <w:tab w:val="left" w:pos="2025"/>
              </w:tabs>
              <w:spacing w:line="240" w:lineRule="auto"/>
              <w:rPr>
                <w:del w:id="382" w:author="Ford, Sue A. (School of Ed and Professional Studies)" w:date="2017-05-08T15:30:00Z"/>
                <w:rFonts w:ascii="Bookman Old Style" w:hAnsi="Bookman Old Style"/>
                <w:b/>
                <w:i/>
                <w:sz w:val="20"/>
                <w:szCs w:val="20"/>
              </w:rPr>
            </w:pPr>
            <w:del w:id="383" w:author="Ford, Sue A. (School of Ed and Professional Studies)" w:date="2017-05-08T15:30:00Z">
              <w:r w:rsidRPr="00000E73" w:rsidDel="00A72612">
                <w:rPr>
                  <w:rFonts w:ascii="Bookman Old Style" w:hAnsi="Bookman Old Style"/>
                  <w:b/>
                  <w:i/>
                  <w:sz w:val="20"/>
                  <w:szCs w:val="20"/>
                </w:rPr>
                <w:delText>Concerns regarding the e</w:delText>
              </w:r>
              <w:r w:rsidDel="00A72612">
                <w:rPr>
                  <w:rFonts w:ascii="Bookman Old Style" w:hAnsi="Bookman Old Style"/>
                  <w:b/>
                  <w:i/>
                  <w:sz w:val="20"/>
                  <w:szCs w:val="20"/>
                </w:rPr>
                <w:delText>ffect on current art and music m</w:delText>
              </w:r>
              <w:r w:rsidRPr="00000E73" w:rsidDel="00A72612">
                <w:rPr>
                  <w:rFonts w:ascii="Bookman Old Style" w:hAnsi="Bookman Old Style"/>
                  <w:b/>
                  <w:i/>
                  <w:sz w:val="20"/>
                  <w:szCs w:val="20"/>
                </w:rPr>
                <w:delText xml:space="preserve">aster’s </w:delText>
              </w:r>
              <w:r w:rsidDel="00A72612">
                <w:rPr>
                  <w:rFonts w:ascii="Bookman Old Style" w:hAnsi="Bookman Old Style"/>
                  <w:b/>
                  <w:i/>
                  <w:sz w:val="20"/>
                  <w:szCs w:val="20"/>
                </w:rPr>
                <w:delText xml:space="preserve">degree </w:delText>
              </w:r>
              <w:r w:rsidRPr="00000E73" w:rsidDel="00A72612">
                <w:rPr>
                  <w:rFonts w:ascii="Bookman Old Style" w:hAnsi="Bookman Old Style"/>
                  <w:b/>
                  <w:i/>
                  <w:sz w:val="20"/>
                  <w:szCs w:val="20"/>
                </w:rPr>
                <w:delText>programs were heard.</w:delText>
              </w:r>
            </w:del>
          </w:p>
          <w:p w:rsidR="00F01B84" w:rsidRPr="008D48B1" w:rsidDel="00A72612" w:rsidRDefault="00F01B84" w:rsidP="00F42655">
            <w:pPr>
              <w:tabs>
                <w:tab w:val="left" w:pos="2025"/>
              </w:tabs>
              <w:spacing w:line="240" w:lineRule="auto"/>
              <w:rPr>
                <w:del w:id="384" w:author="Ford, Sue A. (School of Ed and Professional Studies)" w:date="2017-05-08T15:30:00Z"/>
                <w:rFonts w:ascii="Bookman Old Style" w:hAnsi="Bookman Old Style"/>
                <w:sz w:val="20"/>
                <w:szCs w:val="20"/>
              </w:rPr>
            </w:pPr>
          </w:p>
        </w:tc>
      </w:tr>
      <w:tr w:rsidR="00F01B84" w:rsidDel="00A72612" w:rsidTr="00F42655">
        <w:trPr>
          <w:del w:id="385" w:author="Ford, Sue A. (School of Ed and Professional Studies)" w:date="2017-05-08T15:30:00Z"/>
        </w:trPr>
        <w:tc>
          <w:tcPr>
            <w:tcW w:w="810" w:type="dxa"/>
            <w:tcBorders>
              <w:top w:val="single" w:sz="4" w:space="0" w:color="auto"/>
              <w:left w:val="single" w:sz="4" w:space="0" w:color="auto"/>
              <w:bottom w:val="single" w:sz="4" w:space="0" w:color="auto"/>
              <w:right w:val="single" w:sz="4" w:space="0" w:color="auto"/>
            </w:tcBorders>
          </w:tcPr>
          <w:p w:rsidR="00F01B84" w:rsidDel="00A72612" w:rsidRDefault="00F01B84" w:rsidP="00F42655">
            <w:pPr>
              <w:spacing w:line="240" w:lineRule="auto"/>
              <w:jc w:val="both"/>
              <w:rPr>
                <w:del w:id="386"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jc w:val="both"/>
              <w:rPr>
                <w:del w:id="387" w:author="Ford, Sue A. (School of Ed and Professional Studies)" w:date="2017-05-08T15:30:00Z"/>
                <w:rFonts w:ascii="Bookman Old Style" w:eastAsia="Calibri" w:hAnsi="Bookman Old Style" w:cs="Times New Roman"/>
                <w:sz w:val="20"/>
                <w:szCs w:val="20"/>
              </w:rPr>
            </w:pPr>
            <w:del w:id="388" w:author="Ford, Sue A. (School of Ed and Professional Studies)" w:date="2017-05-08T15:30:00Z">
              <w:r w:rsidDel="00A72612">
                <w:rPr>
                  <w:rFonts w:ascii="Bookman Old Style" w:eastAsia="Calibri" w:hAnsi="Bookman Old Style" w:cs="Times New Roman"/>
                  <w:sz w:val="20"/>
                  <w:szCs w:val="20"/>
                </w:rPr>
                <w:delText>XIV.</w:delText>
              </w:r>
            </w:del>
          </w:p>
        </w:tc>
        <w:tc>
          <w:tcPr>
            <w:tcW w:w="9810" w:type="dxa"/>
            <w:tcBorders>
              <w:top w:val="single" w:sz="4" w:space="0" w:color="auto"/>
              <w:left w:val="single" w:sz="4" w:space="0" w:color="auto"/>
              <w:bottom w:val="single" w:sz="4" w:space="0" w:color="auto"/>
              <w:right w:val="single" w:sz="4" w:space="0" w:color="auto"/>
            </w:tcBorders>
          </w:tcPr>
          <w:p w:rsidR="00F01B84" w:rsidDel="00A72612" w:rsidRDefault="00F01B84" w:rsidP="00F42655">
            <w:pPr>
              <w:spacing w:line="240" w:lineRule="auto"/>
              <w:rPr>
                <w:del w:id="389" w:author="Ford, Sue A. (School of Ed and Professional Studies)" w:date="2017-05-08T15:30:00Z"/>
                <w:rFonts w:ascii="Bookman Old Style" w:hAnsi="Bookman Old Style"/>
                <w:b/>
                <w:sz w:val="20"/>
                <w:szCs w:val="20"/>
              </w:rPr>
            </w:pPr>
          </w:p>
          <w:p w:rsidR="00F01B84" w:rsidDel="00A72612" w:rsidRDefault="00F01B84" w:rsidP="00F42655">
            <w:pPr>
              <w:spacing w:line="240" w:lineRule="auto"/>
              <w:rPr>
                <w:del w:id="390" w:author="Ford, Sue A. (School of Ed and Professional Studies)" w:date="2017-05-08T15:30:00Z"/>
                <w:rFonts w:ascii="Bookman Old Style" w:hAnsi="Bookman Old Style"/>
                <w:b/>
                <w:sz w:val="20"/>
                <w:szCs w:val="20"/>
              </w:rPr>
            </w:pPr>
            <w:del w:id="391" w:author="Ford, Sue A. (School of Ed and Professional Studies)" w:date="2017-05-08T15:30:00Z">
              <w:r w:rsidRPr="00E258FA" w:rsidDel="00A72612">
                <w:rPr>
                  <w:rFonts w:ascii="Bookman Old Style" w:hAnsi="Bookman Old Style"/>
                  <w:b/>
                  <w:sz w:val="20"/>
                  <w:szCs w:val="20"/>
                </w:rPr>
                <w:delText>SEPS Dean update</w:delText>
              </w:r>
            </w:del>
          </w:p>
          <w:p w:rsidR="00F01B84" w:rsidDel="00A72612" w:rsidRDefault="00F01B84" w:rsidP="00F42655">
            <w:pPr>
              <w:spacing w:line="240" w:lineRule="auto"/>
              <w:rPr>
                <w:del w:id="392" w:author="Ford, Sue A. (School of Ed and Professional Studies)" w:date="2017-05-08T15:30:00Z"/>
                <w:rFonts w:ascii="Bookman Old Style" w:hAnsi="Bookman Old Style"/>
                <w:b/>
                <w:i/>
                <w:sz w:val="20"/>
                <w:szCs w:val="20"/>
              </w:rPr>
            </w:pPr>
            <w:del w:id="393" w:author="Ford, Sue A. (School of Ed and Professional Studies)" w:date="2017-05-08T15:30:00Z">
              <w:r w:rsidDel="00A72612">
                <w:rPr>
                  <w:rFonts w:ascii="Bookman Old Style" w:hAnsi="Bookman Old Style"/>
                  <w:b/>
                  <w:i/>
                  <w:sz w:val="20"/>
                  <w:szCs w:val="20"/>
                </w:rPr>
                <w:delText>Funding for</w:delText>
              </w:r>
              <w:r w:rsidRPr="00F5439B" w:rsidDel="00A72612">
                <w:rPr>
                  <w:rFonts w:ascii="Bookman Old Style" w:hAnsi="Bookman Old Style"/>
                  <w:b/>
                  <w:i/>
                  <w:sz w:val="20"/>
                  <w:szCs w:val="20"/>
                </w:rPr>
                <w:delText xml:space="preserve"> edTPA vouchers will assist with implementation.</w:delText>
              </w:r>
            </w:del>
          </w:p>
          <w:p w:rsidR="00F01B84" w:rsidDel="00A72612" w:rsidRDefault="00F01B84" w:rsidP="00F42655">
            <w:pPr>
              <w:spacing w:line="240" w:lineRule="auto"/>
              <w:rPr>
                <w:del w:id="394" w:author="Ford, Sue A. (School of Ed and Professional Studies)" w:date="2017-05-08T15:30:00Z"/>
                <w:rFonts w:ascii="Bookman Old Style" w:hAnsi="Bookman Old Style"/>
                <w:b/>
                <w:i/>
                <w:sz w:val="20"/>
                <w:szCs w:val="20"/>
              </w:rPr>
            </w:pPr>
          </w:p>
          <w:p w:rsidR="00F01B84" w:rsidRPr="00AE1D88" w:rsidDel="00A72612" w:rsidRDefault="00F01B84" w:rsidP="00F42655">
            <w:pPr>
              <w:spacing w:line="240" w:lineRule="auto"/>
              <w:rPr>
                <w:del w:id="395" w:author="Ford, Sue A. (School of Ed and Professional Studies)" w:date="2017-05-08T15:30:00Z"/>
                <w:rFonts w:ascii="Bookman Old Style" w:hAnsi="Bookman Old Style"/>
                <w:b/>
                <w:i/>
                <w:sz w:val="20"/>
                <w:szCs w:val="20"/>
              </w:rPr>
            </w:pPr>
            <w:del w:id="396" w:author="Ford, Sue A. (School of Ed and Professional Studies)" w:date="2017-05-08T15:30:00Z">
              <w:r w:rsidDel="00A72612">
                <w:rPr>
                  <w:rFonts w:ascii="Bookman Old Style" w:hAnsi="Bookman Old Style"/>
                  <w:b/>
                  <w:i/>
                  <w:sz w:val="20"/>
                  <w:szCs w:val="20"/>
                </w:rPr>
                <w:delText>Also, please go to AACTE.org and connect with the social media links to coordinate advocacy.</w:delText>
              </w:r>
            </w:del>
          </w:p>
          <w:p w:rsidR="00F01B84" w:rsidRPr="00E258FA" w:rsidDel="00A72612" w:rsidRDefault="00F01B84" w:rsidP="00F42655">
            <w:pPr>
              <w:tabs>
                <w:tab w:val="left" w:pos="2230"/>
              </w:tabs>
              <w:spacing w:line="240" w:lineRule="auto"/>
              <w:rPr>
                <w:del w:id="397" w:author="Ford, Sue A. (School of Ed and Professional Studies)" w:date="2017-05-08T15:30:00Z"/>
                <w:rFonts w:ascii="Bookman Old Style" w:eastAsia="Calibri" w:hAnsi="Bookman Old Style" w:cs="Times New Roman"/>
                <w:b/>
                <w:sz w:val="20"/>
                <w:szCs w:val="20"/>
              </w:rPr>
            </w:pPr>
            <w:del w:id="398" w:author="Ford, Sue A. (School of Ed and Professional Studies)" w:date="2017-05-08T15:30:00Z">
              <w:r w:rsidRPr="00E258FA" w:rsidDel="00A72612">
                <w:rPr>
                  <w:rFonts w:ascii="Bookman Old Style" w:hAnsi="Bookman Old Style"/>
                  <w:sz w:val="20"/>
                  <w:szCs w:val="20"/>
                </w:rPr>
                <w:delText xml:space="preserve">  </w:delText>
              </w:r>
            </w:del>
          </w:p>
        </w:tc>
      </w:tr>
      <w:tr w:rsidR="00F01B84" w:rsidDel="00A72612" w:rsidTr="00F42655">
        <w:trPr>
          <w:del w:id="399" w:author="Ford, Sue A. (School of Ed and Professional Studies)" w:date="2017-05-08T15:30:00Z"/>
        </w:trPr>
        <w:tc>
          <w:tcPr>
            <w:tcW w:w="810" w:type="dxa"/>
            <w:tcBorders>
              <w:top w:val="single" w:sz="4" w:space="0" w:color="auto"/>
              <w:left w:val="single" w:sz="4" w:space="0" w:color="auto"/>
              <w:bottom w:val="single" w:sz="4" w:space="0" w:color="auto"/>
              <w:right w:val="single" w:sz="4" w:space="0" w:color="auto"/>
            </w:tcBorders>
          </w:tcPr>
          <w:p w:rsidR="00F01B84" w:rsidDel="00A72612" w:rsidRDefault="00F01B84" w:rsidP="00F42655">
            <w:pPr>
              <w:spacing w:line="240" w:lineRule="auto"/>
              <w:jc w:val="both"/>
              <w:rPr>
                <w:del w:id="400" w:author="Ford, Sue A. (School of Ed and Professional Studies)" w:date="2017-05-08T15:30:00Z"/>
                <w:rFonts w:ascii="Bookman Old Style" w:eastAsia="Calibri" w:hAnsi="Bookman Old Style" w:cs="Times New Roman"/>
                <w:sz w:val="20"/>
                <w:szCs w:val="20"/>
              </w:rPr>
            </w:pPr>
            <w:del w:id="401" w:author="Ford, Sue A. (School of Ed and Professional Studies)" w:date="2017-05-08T15:30:00Z">
              <w:r w:rsidDel="00A72612">
                <w:rPr>
                  <w:rFonts w:ascii="Bookman Old Style" w:eastAsia="Calibri" w:hAnsi="Bookman Old Style" w:cs="Times New Roman"/>
                  <w:sz w:val="20"/>
                  <w:szCs w:val="20"/>
                </w:rPr>
                <w:delText>XV.</w:delText>
              </w:r>
            </w:del>
          </w:p>
          <w:p w:rsidR="00F01B84" w:rsidDel="00A72612" w:rsidRDefault="00F01B84" w:rsidP="00F42655">
            <w:pPr>
              <w:spacing w:line="240" w:lineRule="auto"/>
              <w:jc w:val="both"/>
              <w:rPr>
                <w:del w:id="402"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jc w:val="both"/>
              <w:rPr>
                <w:del w:id="403"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jc w:val="both"/>
              <w:rPr>
                <w:del w:id="404" w:author="Ford, Sue A. (School of Ed and Professional Studies)" w:date="2017-05-08T15:30:00Z"/>
                <w:rFonts w:ascii="Bookman Old Style" w:eastAsia="Calibri" w:hAnsi="Bookman Old Style" w:cs="Times New Roman"/>
                <w:sz w:val="20"/>
                <w:szCs w:val="20"/>
              </w:rPr>
            </w:pPr>
            <w:del w:id="405" w:author="Ford, Sue A. (School of Ed and Professional Studies)" w:date="2017-05-08T15:30:00Z">
              <w:r w:rsidDel="00A72612">
                <w:rPr>
                  <w:rFonts w:ascii="Bookman Old Style" w:eastAsia="Calibri" w:hAnsi="Bookman Old Style" w:cs="Times New Roman"/>
                  <w:sz w:val="20"/>
                  <w:szCs w:val="20"/>
                </w:rPr>
                <w:delText>XVI.</w:delText>
              </w:r>
            </w:del>
          </w:p>
          <w:p w:rsidR="00F01B84" w:rsidDel="00A72612" w:rsidRDefault="00F01B84" w:rsidP="00F42655">
            <w:pPr>
              <w:spacing w:line="240" w:lineRule="auto"/>
              <w:jc w:val="both"/>
              <w:rPr>
                <w:del w:id="406"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jc w:val="both"/>
              <w:rPr>
                <w:del w:id="407"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jc w:val="both"/>
              <w:rPr>
                <w:del w:id="408"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jc w:val="both"/>
              <w:rPr>
                <w:del w:id="409"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jc w:val="both"/>
              <w:rPr>
                <w:del w:id="410" w:author="Ford, Sue A. (School of Ed and Professional Studies)" w:date="2017-05-08T15:30:00Z"/>
                <w:rFonts w:ascii="Bookman Old Style" w:eastAsia="Calibri" w:hAnsi="Bookman Old Style" w:cs="Times New Roman"/>
                <w:sz w:val="20"/>
                <w:szCs w:val="20"/>
              </w:rPr>
            </w:pPr>
            <w:del w:id="411" w:author="Ford, Sue A. (School of Ed and Professional Studies)" w:date="2017-05-08T15:30:00Z">
              <w:r w:rsidDel="00A72612">
                <w:rPr>
                  <w:rFonts w:ascii="Bookman Old Style" w:eastAsia="Calibri" w:hAnsi="Bookman Old Style" w:cs="Times New Roman"/>
                  <w:sz w:val="20"/>
                  <w:szCs w:val="20"/>
                </w:rPr>
                <w:delText>XVII.</w:delText>
              </w:r>
            </w:del>
          </w:p>
        </w:tc>
        <w:tc>
          <w:tcPr>
            <w:tcW w:w="9810" w:type="dxa"/>
            <w:tcBorders>
              <w:top w:val="single" w:sz="4" w:space="0" w:color="auto"/>
              <w:left w:val="single" w:sz="4" w:space="0" w:color="auto"/>
              <w:bottom w:val="single" w:sz="4" w:space="0" w:color="auto"/>
              <w:right w:val="single" w:sz="4" w:space="0" w:color="auto"/>
            </w:tcBorders>
          </w:tcPr>
          <w:p w:rsidR="00F01B84" w:rsidDel="00A72612" w:rsidRDefault="00F01B84" w:rsidP="00F42655">
            <w:pPr>
              <w:spacing w:line="240" w:lineRule="auto"/>
              <w:contextualSpacing/>
              <w:rPr>
                <w:del w:id="412" w:author="Ford, Sue A. (School of Ed and Professional Studies)" w:date="2017-05-08T15:30:00Z"/>
                <w:rFonts w:ascii="Bookman Old Style" w:eastAsia="Calibri" w:hAnsi="Bookman Old Style" w:cs="Times New Roman"/>
                <w:b/>
                <w:sz w:val="20"/>
                <w:szCs w:val="20"/>
              </w:rPr>
            </w:pPr>
            <w:del w:id="413" w:author="Ford, Sue A. (School of Ed and Professional Studies)" w:date="2017-05-08T15:30:00Z">
              <w:r w:rsidRPr="00E258FA" w:rsidDel="00A72612">
                <w:rPr>
                  <w:rFonts w:ascii="Bookman Old Style" w:eastAsia="Calibri" w:hAnsi="Bookman Old Style" w:cs="Times New Roman"/>
                  <w:b/>
                  <w:sz w:val="20"/>
                  <w:szCs w:val="20"/>
                </w:rPr>
                <w:delText>Assessment Subcommittee report</w:delText>
              </w:r>
            </w:del>
          </w:p>
          <w:p w:rsidR="00F01B84" w:rsidDel="00A72612" w:rsidRDefault="00F01B84" w:rsidP="00F42655">
            <w:pPr>
              <w:spacing w:line="240" w:lineRule="auto"/>
              <w:contextualSpacing/>
              <w:rPr>
                <w:del w:id="414" w:author="Ford, Sue A. (School of Ed and Professional Studies)" w:date="2017-05-08T15:30:00Z"/>
                <w:rFonts w:ascii="Bookman Old Style" w:eastAsia="Calibri" w:hAnsi="Bookman Old Style" w:cs="Times New Roman"/>
                <w:b/>
                <w:sz w:val="20"/>
                <w:szCs w:val="20"/>
              </w:rPr>
            </w:pPr>
          </w:p>
          <w:p w:rsidR="00F01B84" w:rsidDel="00A72612" w:rsidRDefault="00F01B84" w:rsidP="00F42655">
            <w:pPr>
              <w:spacing w:line="240" w:lineRule="auto"/>
              <w:contextualSpacing/>
              <w:rPr>
                <w:del w:id="415" w:author="Ford, Sue A. (School of Ed and Professional Studies)" w:date="2017-05-08T15:30:00Z"/>
                <w:rFonts w:ascii="Bookman Old Style" w:eastAsia="Calibri" w:hAnsi="Bookman Old Style" w:cs="Times New Roman"/>
                <w:b/>
                <w:sz w:val="20"/>
                <w:szCs w:val="20"/>
              </w:rPr>
            </w:pPr>
          </w:p>
          <w:p w:rsidR="00F01B84" w:rsidDel="00A72612" w:rsidRDefault="00F01B84" w:rsidP="00F42655">
            <w:pPr>
              <w:spacing w:line="240" w:lineRule="auto"/>
              <w:contextualSpacing/>
              <w:rPr>
                <w:del w:id="416" w:author="Ford, Sue A. (School of Ed and Professional Studies)" w:date="2017-05-08T15:30:00Z"/>
                <w:rFonts w:ascii="Bookman Old Style" w:eastAsia="Calibri" w:hAnsi="Bookman Old Style" w:cs="Times New Roman"/>
                <w:b/>
                <w:sz w:val="20"/>
                <w:szCs w:val="20"/>
              </w:rPr>
            </w:pPr>
            <w:del w:id="417" w:author="Ford, Sue A. (School of Ed and Professional Studies)" w:date="2017-05-08T15:30:00Z">
              <w:r w:rsidRPr="00EB34A6" w:rsidDel="00A72612">
                <w:rPr>
                  <w:rFonts w:ascii="Bookman Old Style" w:eastAsia="Calibri" w:hAnsi="Bookman Old Style" w:cs="Times New Roman"/>
                  <w:sz w:val="20"/>
                  <w:szCs w:val="20"/>
                </w:rPr>
                <w:delText xml:space="preserve">Update on </w:delText>
              </w:r>
              <w:r w:rsidDel="00A72612">
                <w:rPr>
                  <w:rFonts w:ascii="Bookman Old Style" w:eastAsia="Calibri" w:hAnsi="Bookman Old Style" w:cs="Times New Roman"/>
                  <w:b/>
                  <w:sz w:val="20"/>
                  <w:szCs w:val="20"/>
                </w:rPr>
                <w:delText>field experience evaluation pilot</w:delText>
              </w:r>
            </w:del>
          </w:p>
          <w:p w:rsidR="00F01B84" w:rsidRPr="00F5439B" w:rsidDel="00A72612" w:rsidRDefault="00F01B84" w:rsidP="00F42655">
            <w:pPr>
              <w:spacing w:line="240" w:lineRule="auto"/>
              <w:contextualSpacing/>
              <w:rPr>
                <w:del w:id="418" w:author="Ford, Sue A. (School of Ed and Professional Studies)" w:date="2017-05-08T15:30:00Z"/>
                <w:rFonts w:ascii="Bookman Old Style" w:eastAsia="Calibri" w:hAnsi="Bookman Old Style" w:cs="Times New Roman"/>
                <w:b/>
                <w:i/>
                <w:sz w:val="20"/>
                <w:szCs w:val="20"/>
              </w:rPr>
            </w:pPr>
            <w:del w:id="419" w:author="Ford, Sue A. (School of Ed and Professional Studies)" w:date="2017-05-08T15:30:00Z">
              <w:r w:rsidRPr="00F5439B" w:rsidDel="00A72612">
                <w:rPr>
                  <w:rFonts w:ascii="Bookman Old Style" w:eastAsia="Calibri" w:hAnsi="Bookman Old Style" w:cs="Times New Roman"/>
                  <w:b/>
                  <w:i/>
                  <w:sz w:val="20"/>
                  <w:szCs w:val="20"/>
                </w:rPr>
                <w:delText xml:space="preserve">Out of 156 students, 134 provided their site supervisor email address and 74 site supervisors completed an evaluation.  The survey will go out </w:delText>
              </w:r>
              <w:r w:rsidDel="00A72612">
                <w:rPr>
                  <w:rFonts w:ascii="Bookman Old Style" w:eastAsia="Calibri" w:hAnsi="Bookman Old Style" w:cs="Times New Roman"/>
                  <w:b/>
                  <w:i/>
                  <w:sz w:val="20"/>
                  <w:szCs w:val="20"/>
                </w:rPr>
                <w:delText>2 or 3 times in the semester</w:delText>
              </w:r>
              <w:r w:rsidRPr="00F5439B" w:rsidDel="00A72612">
                <w:rPr>
                  <w:rFonts w:ascii="Bookman Old Style" w:eastAsia="Calibri" w:hAnsi="Bookman Old Style" w:cs="Times New Roman"/>
                  <w:b/>
                  <w:i/>
                  <w:sz w:val="20"/>
                  <w:szCs w:val="20"/>
                </w:rPr>
                <w:delText>.</w:delText>
              </w:r>
            </w:del>
          </w:p>
          <w:p w:rsidR="00F01B84" w:rsidDel="00A72612" w:rsidRDefault="00F01B84" w:rsidP="00F42655">
            <w:pPr>
              <w:spacing w:line="240" w:lineRule="auto"/>
              <w:contextualSpacing/>
              <w:rPr>
                <w:del w:id="420" w:author="Ford, Sue A. (School of Ed and Professional Studies)" w:date="2017-05-08T15:30:00Z"/>
                <w:rFonts w:ascii="Bookman Old Style" w:eastAsia="Calibri" w:hAnsi="Bookman Old Style" w:cs="Times New Roman"/>
                <w:b/>
                <w:sz w:val="20"/>
                <w:szCs w:val="20"/>
              </w:rPr>
            </w:pPr>
          </w:p>
          <w:p w:rsidR="00F01B84" w:rsidRPr="00EB34A6" w:rsidDel="00A72612" w:rsidRDefault="00F01B84" w:rsidP="00F42655">
            <w:pPr>
              <w:spacing w:line="240" w:lineRule="auto"/>
              <w:contextualSpacing/>
              <w:rPr>
                <w:del w:id="421" w:author="Ford, Sue A. (School of Ed and Professional Studies)" w:date="2017-05-08T15:30:00Z"/>
                <w:rFonts w:ascii="Bookman Old Style" w:eastAsia="Calibri" w:hAnsi="Bookman Old Style" w:cs="Times New Roman"/>
                <w:sz w:val="20"/>
                <w:szCs w:val="20"/>
              </w:rPr>
            </w:pPr>
            <w:del w:id="422" w:author="Ford, Sue A. (School of Ed and Professional Studies)" w:date="2017-05-08T15:30:00Z">
              <w:r w:rsidDel="00A72612">
                <w:rPr>
                  <w:rFonts w:ascii="Bookman Old Style" w:eastAsia="Calibri" w:hAnsi="Bookman Old Style" w:cs="Times New Roman"/>
                  <w:b/>
                  <w:sz w:val="20"/>
                  <w:szCs w:val="20"/>
                </w:rPr>
                <w:delText>Planning to support edTPA completion</w:delText>
              </w:r>
              <w:r w:rsidRPr="00EB34A6" w:rsidDel="00A72612">
                <w:rPr>
                  <w:rFonts w:ascii="Bookman Old Style" w:eastAsia="Calibri" w:hAnsi="Bookman Old Style" w:cs="Times New Roman"/>
                  <w:sz w:val="20"/>
                  <w:szCs w:val="20"/>
                </w:rPr>
                <w:delText>--all supervisors and seminar leaders need this capacity.</w:delText>
              </w:r>
              <w:r w:rsidDel="00A72612">
                <w:rPr>
                  <w:rFonts w:ascii="Bookman Old Style" w:eastAsia="Calibri" w:hAnsi="Bookman Old Style" w:cs="Times New Roman"/>
                  <w:sz w:val="20"/>
                  <w:szCs w:val="20"/>
                </w:rPr>
                <w:delText xml:space="preserve"> Mel is offering some local sessions to orient that particular group to edTPA.</w:delText>
              </w:r>
            </w:del>
          </w:p>
          <w:p w:rsidR="00F01B84" w:rsidRPr="00F5439B" w:rsidDel="00A72612" w:rsidRDefault="00F01B84" w:rsidP="00F42655">
            <w:pPr>
              <w:spacing w:line="240" w:lineRule="auto"/>
              <w:contextualSpacing/>
              <w:rPr>
                <w:del w:id="423" w:author="Ford, Sue A. (School of Ed and Professional Studies)" w:date="2017-05-08T15:30:00Z"/>
                <w:rFonts w:ascii="Bookman Old Style" w:eastAsia="Calibri" w:hAnsi="Bookman Old Style" w:cs="Times New Roman"/>
                <w:b/>
                <w:i/>
                <w:sz w:val="20"/>
                <w:szCs w:val="20"/>
              </w:rPr>
            </w:pPr>
            <w:del w:id="424" w:author="Ford, Sue A. (School of Ed and Professional Studies)" w:date="2017-05-08T15:30:00Z">
              <w:r w:rsidRPr="00F5439B" w:rsidDel="00A72612">
                <w:rPr>
                  <w:rFonts w:ascii="Bookman Old Style" w:eastAsia="Calibri" w:hAnsi="Bookman Old Style" w:cs="Times New Roman"/>
                  <w:b/>
                  <w:i/>
                  <w:sz w:val="20"/>
                  <w:szCs w:val="20"/>
                </w:rPr>
                <w:delText>May 19</w:delText>
              </w:r>
              <w:r w:rsidRPr="00F5439B" w:rsidDel="00A72612">
                <w:rPr>
                  <w:rFonts w:ascii="Bookman Old Style" w:eastAsia="Calibri" w:hAnsi="Bookman Old Style" w:cs="Times New Roman"/>
                  <w:b/>
                  <w:i/>
                  <w:sz w:val="20"/>
                  <w:szCs w:val="20"/>
                  <w:vertAlign w:val="superscript"/>
                </w:rPr>
                <w:delText>th</w:delText>
              </w:r>
              <w:r w:rsidRPr="00F5439B" w:rsidDel="00A72612">
                <w:rPr>
                  <w:rFonts w:ascii="Bookman Old Style" w:eastAsia="Calibri" w:hAnsi="Bookman Old Style" w:cs="Times New Roman"/>
                  <w:b/>
                  <w:i/>
                  <w:sz w:val="20"/>
                  <w:szCs w:val="20"/>
                </w:rPr>
                <w:delText xml:space="preserve"> 10-11:30 am and May 24</w:delText>
              </w:r>
              <w:r w:rsidRPr="00F5439B" w:rsidDel="00A72612">
                <w:rPr>
                  <w:rFonts w:ascii="Bookman Old Style" w:eastAsia="Calibri" w:hAnsi="Bookman Old Style" w:cs="Times New Roman"/>
                  <w:b/>
                  <w:i/>
                  <w:sz w:val="20"/>
                  <w:szCs w:val="20"/>
                  <w:vertAlign w:val="superscript"/>
                </w:rPr>
                <w:delText>th</w:delText>
              </w:r>
              <w:r w:rsidRPr="00F5439B" w:rsidDel="00A72612">
                <w:rPr>
                  <w:rFonts w:ascii="Bookman Old Style" w:eastAsia="Calibri" w:hAnsi="Bookman Old Style" w:cs="Times New Roman"/>
                  <w:b/>
                  <w:i/>
                  <w:sz w:val="20"/>
                  <w:szCs w:val="20"/>
                </w:rPr>
                <w:delText xml:space="preserve"> 2-3:30 pm</w:delText>
              </w:r>
            </w:del>
          </w:p>
          <w:p w:rsidR="00F01B84" w:rsidDel="00A72612" w:rsidRDefault="00F01B84" w:rsidP="00F42655">
            <w:pPr>
              <w:spacing w:line="240" w:lineRule="auto"/>
              <w:contextualSpacing/>
              <w:rPr>
                <w:del w:id="425" w:author="Ford, Sue A. (School of Ed and Professional Studies)" w:date="2017-05-08T15:30:00Z"/>
                <w:rFonts w:ascii="Bookman Old Style" w:eastAsia="Calibri" w:hAnsi="Bookman Old Style" w:cs="Times New Roman"/>
                <w:b/>
                <w:sz w:val="20"/>
                <w:szCs w:val="20"/>
              </w:rPr>
            </w:pPr>
          </w:p>
          <w:p w:rsidR="00F01B84" w:rsidDel="00A72612" w:rsidRDefault="00F01B84" w:rsidP="00F42655">
            <w:pPr>
              <w:spacing w:line="240" w:lineRule="auto"/>
              <w:contextualSpacing/>
              <w:rPr>
                <w:del w:id="426" w:author="Ford, Sue A. (School of Ed and Professional Studies)" w:date="2017-05-08T15:30:00Z"/>
                <w:rFonts w:ascii="Bookman Old Style" w:eastAsia="Calibri" w:hAnsi="Bookman Old Style" w:cs="Times New Roman"/>
                <w:b/>
                <w:sz w:val="20"/>
                <w:szCs w:val="20"/>
              </w:rPr>
            </w:pPr>
            <w:del w:id="427" w:author="Ford, Sue A. (School of Ed and Professional Studies)" w:date="2017-05-08T15:30:00Z">
              <w:r w:rsidDel="00A72612">
                <w:rPr>
                  <w:rFonts w:ascii="Bookman Old Style" w:eastAsia="Calibri" w:hAnsi="Bookman Old Style" w:cs="Times New Roman"/>
                  <w:b/>
                  <w:sz w:val="20"/>
                  <w:szCs w:val="20"/>
                </w:rPr>
                <w:delText>Pilot of SEED as student teaching midterm and final evaluation instrument—</w:delText>
              </w:r>
              <w:r w:rsidRPr="00EB34A6" w:rsidDel="00A72612">
                <w:rPr>
                  <w:rFonts w:ascii="Bookman Old Style" w:eastAsia="Calibri" w:hAnsi="Bookman Old Style" w:cs="Times New Roman"/>
                  <w:sz w:val="20"/>
                  <w:szCs w:val="20"/>
                </w:rPr>
                <w:delText xml:space="preserve">planning on how to roll it out—big job. </w:delText>
              </w:r>
            </w:del>
          </w:p>
          <w:p w:rsidR="00F01B84" w:rsidRPr="004D11A3" w:rsidDel="00A72612" w:rsidRDefault="00F01B84" w:rsidP="00F01B84">
            <w:pPr>
              <w:pStyle w:val="ListParagraph"/>
              <w:numPr>
                <w:ilvl w:val="0"/>
                <w:numId w:val="5"/>
              </w:numPr>
              <w:spacing w:line="240" w:lineRule="auto"/>
              <w:rPr>
                <w:del w:id="428" w:author="Ford, Sue A. (School of Ed and Professional Studies)" w:date="2017-05-08T15:30:00Z"/>
                <w:rFonts w:ascii="Bookman Old Style" w:eastAsia="Calibri" w:hAnsi="Bookman Old Style" w:cs="Times New Roman"/>
                <w:sz w:val="20"/>
                <w:szCs w:val="20"/>
              </w:rPr>
            </w:pPr>
            <w:del w:id="429" w:author="Ford, Sue A. (School of Ed and Professional Studies)" w:date="2017-05-08T15:30:00Z">
              <w:r w:rsidRPr="004D11A3" w:rsidDel="00A72612">
                <w:rPr>
                  <w:rFonts w:ascii="Bookman Old Style" w:eastAsia="Calibri" w:hAnsi="Bookman Old Style" w:cs="Times New Roman"/>
                  <w:sz w:val="20"/>
                  <w:szCs w:val="20"/>
                </w:rPr>
                <w:delText>Will schedule two “study hall” sessions for program coordinators to develop</w:delText>
              </w:r>
              <w:r w:rsidDel="00A72612">
                <w:rPr>
                  <w:rFonts w:ascii="Bookman Old Style" w:eastAsia="Calibri" w:hAnsi="Bookman Old Style" w:cs="Times New Roman"/>
                  <w:sz w:val="20"/>
                  <w:szCs w:val="20"/>
                </w:rPr>
                <w:delText xml:space="preserve"> or revise</w:delText>
              </w:r>
              <w:r w:rsidRPr="004D11A3" w:rsidDel="00A72612">
                <w:rPr>
                  <w:rFonts w:ascii="Bookman Old Style" w:eastAsia="Calibri" w:hAnsi="Bookman Old Style" w:cs="Times New Roman"/>
                  <w:sz w:val="20"/>
                  <w:szCs w:val="20"/>
                </w:rPr>
                <w:delText xml:space="preserve"> any needed SPA related items supported by peers, CAEP trained facilitators, and chocolate.</w:delText>
              </w:r>
            </w:del>
          </w:p>
          <w:p w:rsidR="00F01B84" w:rsidDel="00A72612" w:rsidRDefault="00F01B84" w:rsidP="00F01B84">
            <w:pPr>
              <w:pStyle w:val="ListParagraph"/>
              <w:numPr>
                <w:ilvl w:val="0"/>
                <w:numId w:val="5"/>
              </w:numPr>
              <w:spacing w:line="240" w:lineRule="auto"/>
              <w:rPr>
                <w:del w:id="430" w:author="Ford, Sue A. (School of Ed and Professional Studies)" w:date="2017-05-08T15:30:00Z"/>
                <w:rFonts w:ascii="Bookman Old Style" w:eastAsia="Calibri" w:hAnsi="Bookman Old Style" w:cs="Times New Roman"/>
                <w:sz w:val="20"/>
                <w:szCs w:val="20"/>
              </w:rPr>
            </w:pPr>
            <w:del w:id="431" w:author="Ford, Sue A. (School of Ed and Professional Studies)" w:date="2017-05-08T15:30:00Z">
              <w:r w:rsidRPr="004D11A3" w:rsidDel="00A72612">
                <w:rPr>
                  <w:rFonts w:ascii="Bookman Old Style" w:eastAsia="Calibri" w:hAnsi="Bookman Old Style" w:cs="Times New Roman"/>
                  <w:sz w:val="20"/>
                  <w:szCs w:val="20"/>
                </w:rPr>
                <w:delText>Assessment committee planning to leave all 4 levels on the rubric with the top level grayed out and no option to enter a top level score in Taskstream.</w:delText>
              </w:r>
            </w:del>
          </w:p>
          <w:p w:rsidR="00F01B84" w:rsidDel="00A72612" w:rsidRDefault="00F01B84" w:rsidP="00F01B84">
            <w:pPr>
              <w:pStyle w:val="ListParagraph"/>
              <w:numPr>
                <w:ilvl w:val="0"/>
                <w:numId w:val="5"/>
              </w:numPr>
              <w:spacing w:line="240" w:lineRule="auto"/>
              <w:rPr>
                <w:del w:id="432" w:author="Ford, Sue A. (School of Ed and Professional Studies)" w:date="2017-05-08T15:30:00Z"/>
                <w:rFonts w:ascii="Bookman Old Style" w:eastAsia="Calibri" w:hAnsi="Bookman Old Style" w:cs="Times New Roman"/>
                <w:sz w:val="20"/>
                <w:szCs w:val="20"/>
              </w:rPr>
            </w:pPr>
            <w:del w:id="433" w:author="Ford, Sue A. (School of Ed and Professional Studies)" w:date="2017-05-08T15:30:00Z">
              <w:r w:rsidRPr="00EB34A6" w:rsidDel="00A72612">
                <w:rPr>
                  <w:rFonts w:ascii="Bookman Old Style" w:eastAsia="Calibri" w:hAnsi="Bookman Old Style" w:cs="Times New Roman"/>
                  <w:sz w:val="20"/>
                  <w:szCs w:val="20"/>
                </w:rPr>
                <w:delText>Need to design training for our audience and purpose and deliver.</w:delText>
              </w:r>
            </w:del>
          </w:p>
          <w:p w:rsidR="00F01B84" w:rsidRPr="00EB34A6" w:rsidDel="00A72612" w:rsidRDefault="00F01B84" w:rsidP="00F01B84">
            <w:pPr>
              <w:pStyle w:val="ListParagraph"/>
              <w:numPr>
                <w:ilvl w:val="0"/>
                <w:numId w:val="5"/>
              </w:numPr>
              <w:spacing w:line="240" w:lineRule="auto"/>
              <w:rPr>
                <w:del w:id="434" w:author="Ford, Sue A. (School of Ed and Professional Studies)" w:date="2017-05-08T15:30:00Z"/>
                <w:rFonts w:ascii="Bookman Old Style" w:eastAsia="Calibri" w:hAnsi="Bookman Old Style" w:cs="Times New Roman"/>
                <w:sz w:val="20"/>
                <w:szCs w:val="20"/>
              </w:rPr>
            </w:pPr>
            <w:del w:id="435" w:author="Ford, Sue A. (School of Ed and Professional Studies)" w:date="2017-05-08T15:30:00Z">
              <w:r w:rsidRPr="00EB34A6" w:rsidDel="00A72612">
                <w:rPr>
                  <w:rFonts w:ascii="Bookman Old Style" w:eastAsia="Calibri" w:hAnsi="Bookman Old Style" w:cs="Times New Roman"/>
                  <w:sz w:val="20"/>
                  <w:szCs w:val="20"/>
                </w:rPr>
                <w:delText xml:space="preserve">Need </w:delText>
              </w:r>
              <w:r w:rsidRPr="00EB34A6" w:rsidDel="00A72612">
                <w:rPr>
                  <w:rFonts w:ascii="Bookman Old Style" w:eastAsia="Calibri" w:hAnsi="Bookman Old Style" w:cs="Times New Roman"/>
                  <w:sz w:val="20"/>
                  <w:szCs w:val="20"/>
                  <w:u w:val="single"/>
                </w:rPr>
                <w:delText>all</w:delText>
              </w:r>
              <w:r w:rsidRPr="00EB34A6" w:rsidDel="00A72612">
                <w:rPr>
                  <w:rFonts w:ascii="Bookman Old Style" w:eastAsia="Calibri" w:hAnsi="Bookman Old Style" w:cs="Times New Roman"/>
                  <w:sz w:val="20"/>
                  <w:szCs w:val="20"/>
                </w:rPr>
                <w:delText xml:space="preserve"> PT and FT supervisor</w:delText>
              </w:r>
              <w:r w:rsidDel="00A72612">
                <w:rPr>
                  <w:rFonts w:ascii="Bookman Old Style" w:eastAsia="Calibri" w:hAnsi="Bookman Old Style" w:cs="Times New Roman"/>
                  <w:sz w:val="20"/>
                  <w:szCs w:val="20"/>
                </w:rPr>
                <w:delText>s</w:delText>
              </w:r>
              <w:r w:rsidRPr="00EB34A6" w:rsidDel="00A72612">
                <w:rPr>
                  <w:rFonts w:ascii="Bookman Old Style" w:eastAsia="Calibri" w:hAnsi="Bookman Old Style" w:cs="Times New Roman"/>
                  <w:sz w:val="20"/>
                  <w:szCs w:val="20"/>
                </w:rPr>
                <w:delText xml:space="preserve"> to be oriented and trained to score reliably.  </w:delText>
              </w:r>
            </w:del>
          </w:p>
          <w:p w:rsidR="00F01B84" w:rsidDel="00A72612" w:rsidRDefault="00F01B84" w:rsidP="00F01B84">
            <w:pPr>
              <w:pStyle w:val="ListParagraph"/>
              <w:numPr>
                <w:ilvl w:val="0"/>
                <w:numId w:val="5"/>
              </w:numPr>
              <w:spacing w:line="240" w:lineRule="auto"/>
              <w:rPr>
                <w:del w:id="436" w:author="Ford, Sue A. (School of Ed and Professional Studies)" w:date="2017-05-08T15:30:00Z"/>
                <w:rFonts w:ascii="Bookman Old Style" w:eastAsia="Calibri" w:hAnsi="Bookman Old Style" w:cs="Times New Roman"/>
                <w:sz w:val="20"/>
                <w:szCs w:val="20"/>
              </w:rPr>
            </w:pPr>
            <w:del w:id="437" w:author="Ford, Sue A. (School of Ed and Professional Studies)" w:date="2017-05-08T15:30:00Z">
              <w:r w:rsidRPr="004D11A3" w:rsidDel="00A72612">
                <w:rPr>
                  <w:rFonts w:ascii="Bookman Old Style" w:eastAsia="Calibri" w:hAnsi="Bookman Old Style" w:cs="Times New Roman"/>
                  <w:sz w:val="20"/>
                  <w:szCs w:val="20"/>
                </w:rPr>
                <w:delText>Need to develop related grading guidelines.</w:delText>
              </w:r>
              <w:r w:rsidDel="00A72612">
                <w:rPr>
                  <w:rFonts w:ascii="Bookman Old Style" w:eastAsia="Calibri" w:hAnsi="Bookman Old Style" w:cs="Times New Roman"/>
                  <w:sz w:val="20"/>
                  <w:szCs w:val="20"/>
                </w:rPr>
                <w:delText xml:space="preserve"> </w:delText>
              </w:r>
            </w:del>
          </w:p>
          <w:p w:rsidR="00F01B84" w:rsidRPr="004D11A3" w:rsidDel="00A72612" w:rsidRDefault="00F01B84" w:rsidP="00F01B84">
            <w:pPr>
              <w:pStyle w:val="ListParagraph"/>
              <w:numPr>
                <w:ilvl w:val="0"/>
                <w:numId w:val="5"/>
              </w:numPr>
              <w:spacing w:line="240" w:lineRule="auto"/>
              <w:rPr>
                <w:del w:id="438" w:author="Ford, Sue A. (School of Ed and Professional Studies)" w:date="2017-05-08T15:30:00Z"/>
                <w:rFonts w:ascii="Bookman Old Style" w:eastAsia="Calibri" w:hAnsi="Bookman Old Style" w:cs="Times New Roman"/>
                <w:sz w:val="20"/>
                <w:szCs w:val="20"/>
              </w:rPr>
            </w:pPr>
            <w:del w:id="439" w:author="Ford, Sue A. (School of Ed and Professional Studies)" w:date="2017-05-08T15:30:00Z">
              <w:r w:rsidDel="00A72612">
                <w:rPr>
                  <w:rFonts w:ascii="Bookman Old Style" w:eastAsia="Calibri" w:hAnsi="Bookman Old Style" w:cs="Times New Roman"/>
                  <w:sz w:val="20"/>
                  <w:szCs w:val="20"/>
                </w:rPr>
                <w:delText>Need to do all this without throwing too many people into a tizzy……expect to hear a calm voice explaining that we have been listening to concerns about current form and are piloting a new students teaching evaluation form that makes transition into beginning teaching easier…(a very calm voice….)</w:delText>
              </w:r>
            </w:del>
          </w:p>
          <w:p w:rsidR="00F01B84" w:rsidRPr="008068FE" w:rsidDel="00A72612" w:rsidRDefault="00F01B84" w:rsidP="00F42655">
            <w:pPr>
              <w:spacing w:line="240" w:lineRule="auto"/>
              <w:contextualSpacing/>
              <w:rPr>
                <w:del w:id="440" w:author="Ford, Sue A. (School of Ed and Professional Studies)" w:date="2017-05-08T15:30:00Z"/>
                <w:rFonts w:ascii="Bookman Old Style" w:eastAsia="Calibri" w:hAnsi="Bookman Old Style" w:cs="Times New Roman"/>
                <w:b/>
                <w:i/>
                <w:sz w:val="20"/>
                <w:szCs w:val="20"/>
              </w:rPr>
            </w:pPr>
          </w:p>
          <w:p w:rsidR="00F01B84" w:rsidRPr="008068FE" w:rsidDel="00A72612" w:rsidRDefault="00F01B84" w:rsidP="00F42655">
            <w:pPr>
              <w:spacing w:line="240" w:lineRule="auto"/>
              <w:contextualSpacing/>
              <w:rPr>
                <w:del w:id="441" w:author="Ford, Sue A. (School of Ed and Professional Studies)" w:date="2017-05-08T15:30:00Z"/>
                <w:rFonts w:ascii="Bookman Old Style" w:eastAsia="Calibri" w:hAnsi="Bookman Old Style" w:cs="Times New Roman"/>
                <w:b/>
                <w:i/>
                <w:sz w:val="20"/>
                <w:szCs w:val="20"/>
              </w:rPr>
            </w:pPr>
            <w:del w:id="442" w:author="Ford, Sue A. (School of Ed and Professional Studies)" w:date="2017-05-08T15:30:00Z">
              <w:r w:rsidDel="00A72612">
                <w:rPr>
                  <w:rFonts w:ascii="Bookman Old Style" w:eastAsia="Calibri" w:hAnsi="Bookman Old Style" w:cs="Times New Roman"/>
                  <w:b/>
                  <w:i/>
                  <w:sz w:val="20"/>
                  <w:szCs w:val="20"/>
                </w:rPr>
                <w:delText>SSED is a</w:delText>
              </w:r>
              <w:r w:rsidRPr="008068FE" w:rsidDel="00A72612">
                <w:rPr>
                  <w:rFonts w:ascii="Bookman Old Style" w:eastAsia="Calibri" w:hAnsi="Bookman Old Style" w:cs="Times New Roman"/>
                  <w:b/>
                  <w:i/>
                  <w:sz w:val="20"/>
                  <w:szCs w:val="20"/>
                </w:rPr>
                <w:delText xml:space="preserve">lready validated as </w:delText>
              </w:r>
              <w:r w:rsidDel="00A72612">
                <w:rPr>
                  <w:rFonts w:ascii="Bookman Old Style" w:eastAsia="Calibri" w:hAnsi="Bookman Old Style" w:cs="Times New Roman"/>
                  <w:b/>
                  <w:i/>
                  <w:sz w:val="20"/>
                  <w:szCs w:val="20"/>
                </w:rPr>
                <w:delText xml:space="preserve">a CAEP </w:delText>
              </w:r>
              <w:r w:rsidRPr="008068FE" w:rsidDel="00A72612">
                <w:rPr>
                  <w:rFonts w:ascii="Bookman Old Style" w:eastAsia="Calibri" w:hAnsi="Bookman Old Style" w:cs="Times New Roman"/>
                  <w:b/>
                  <w:i/>
                  <w:sz w:val="20"/>
                  <w:szCs w:val="20"/>
                </w:rPr>
                <w:delText xml:space="preserve">assessment and will </w:delText>
              </w:r>
              <w:r w:rsidDel="00A72612">
                <w:rPr>
                  <w:rFonts w:ascii="Bookman Old Style" w:eastAsia="Calibri" w:hAnsi="Bookman Old Style" w:cs="Times New Roman"/>
                  <w:b/>
                  <w:i/>
                  <w:sz w:val="20"/>
                  <w:szCs w:val="20"/>
                </w:rPr>
                <w:delText xml:space="preserve">provide needed </w:delText>
              </w:r>
              <w:r w:rsidRPr="008068FE" w:rsidDel="00A72612">
                <w:rPr>
                  <w:rFonts w:ascii="Bookman Old Style" w:eastAsia="Calibri" w:hAnsi="Bookman Old Style" w:cs="Times New Roman"/>
                  <w:b/>
                  <w:i/>
                  <w:sz w:val="20"/>
                  <w:szCs w:val="20"/>
                </w:rPr>
                <w:delText xml:space="preserve"> SPA report data</w:delText>
              </w:r>
              <w:r w:rsidDel="00A72612">
                <w:rPr>
                  <w:rFonts w:ascii="Bookman Old Style" w:eastAsia="Calibri" w:hAnsi="Bookman Old Style" w:cs="Times New Roman"/>
                  <w:b/>
                  <w:i/>
                  <w:sz w:val="20"/>
                  <w:szCs w:val="20"/>
                </w:rPr>
                <w:delText xml:space="preserve"> with the addition of any content- specific items</w:delText>
              </w:r>
              <w:r w:rsidRPr="008068FE" w:rsidDel="00A72612">
                <w:rPr>
                  <w:rFonts w:ascii="Bookman Old Style" w:eastAsia="Calibri" w:hAnsi="Bookman Old Style" w:cs="Times New Roman"/>
                  <w:b/>
                  <w:i/>
                  <w:sz w:val="20"/>
                  <w:szCs w:val="20"/>
                </w:rPr>
                <w:delText>.</w:delText>
              </w:r>
            </w:del>
          </w:p>
          <w:p w:rsidR="00F01B84" w:rsidRPr="00E258FA" w:rsidDel="00A72612" w:rsidRDefault="00F01B84" w:rsidP="00F42655">
            <w:pPr>
              <w:tabs>
                <w:tab w:val="left" w:pos="2230"/>
              </w:tabs>
              <w:spacing w:line="240" w:lineRule="auto"/>
              <w:rPr>
                <w:del w:id="443" w:author="Ford, Sue A. (School of Ed and Professional Studies)" w:date="2017-05-08T15:30:00Z"/>
                <w:rFonts w:ascii="Bookman Old Style" w:eastAsia="Calibri" w:hAnsi="Bookman Old Style" w:cs="Times New Roman"/>
                <w:sz w:val="20"/>
                <w:szCs w:val="20"/>
              </w:rPr>
            </w:pPr>
          </w:p>
        </w:tc>
      </w:tr>
      <w:tr w:rsidR="00F01B84" w:rsidDel="00A72612" w:rsidTr="00F42655">
        <w:trPr>
          <w:del w:id="444" w:author="Ford, Sue A. (School of Ed and Professional Studies)" w:date="2017-05-08T15:30:00Z"/>
        </w:trPr>
        <w:tc>
          <w:tcPr>
            <w:tcW w:w="810" w:type="dxa"/>
            <w:tcBorders>
              <w:top w:val="single" w:sz="4" w:space="0" w:color="auto"/>
              <w:left w:val="single" w:sz="4" w:space="0" w:color="auto"/>
              <w:bottom w:val="single" w:sz="4" w:space="0" w:color="auto"/>
              <w:right w:val="single" w:sz="4" w:space="0" w:color="auto"/>
            </w:tcBorders>
          </w:tcPr>
          <w:p w:rsidR="00F01B84" w:rsidDel="00A72612" w:rsidRDefault="00F01B84" w:rsidP="00F42655">
            <w:pPr>
              <w:spacing w:line="240" w:lineRule="auto"/>
              <w:jc w:val="both"/>
              <w:rPr>
                <w:del w:id="445" w:author="Ford, Sue A. (School of Ed and Professional Studies)" w:date="2017-05-08T15:30:00Z"/>
                <w:rFonts w:ascii="Bookman Old Style" w:eastAsia="Calibri" w:hAnsi="Bookman Old Style" w:cs="Times New Roman"/>
                <w:sz w:val="20"/>
                <w:szCs w:val="20"/>
              </w:rPr>
            </w:pPr>
            <w:del w:id="446" w:author="Ford, Sue A. (School of Ed and Professional Studies)" w:date="2017-05-08T15:30:00Z">
              <w:r w:rsidDel="00A72612">
                <w:rPr>
                  <w:rFonts w:ascii="Bookman Old Style" w:eastAsia="Calibri" w:hAnsi="Bookman Old Style" w:cs="Times New Roman"/>
                  <w:sz w:val="20"/>
                  <w:szCs w:val="20"/>
                </w:rPr>
                <w:delText>XVIII.</w:delText>
              </w:r>
            </w:del>
          </w:p>
        </w:tc>
        <w:tc>
          <w:tcPr>
            <w:tcW w:w="9810" w:type="dxa"/>
            <w:tcBorders>
              <w:top w:val="single" w:sz="4" w:space="0" w:color="auto"/>
              <w:left w:val="single" w:sz="4" w:space="0" w:color="auto"/>
              <w:bottom w:val="single" w:sz="4" w:space="0" w:color="auto"/>
              <w:right w:val="single" w:sz="4" w:space="0" w:color="auto"/>
            </w:tcBorders>
          </w:tcPr>
          <w:p w:rsidR="00F01B84" w:rsidRPr="00E258FA" w:rsidDel="00A72612" w:rsidRDefault="00F01B84" w:rsidP="00F42655">
            <w:pPr>
              <w:tabs>
                <w:tab w:val="left" w:pos="2230"/>
              </w:tabs>
              <w:spacing w:line="240" w:lineRule="auto"/>
              <w:rPr>
                <w:del w:id="447" w:author="Ford, Sue A. (School of Ed and Professional Studies)" w:date="2017-05-08T15:30:00Z"/>
                <w:rFonts w:ascii="Bookman Old Style" w:eastAsia="Calibri" w:hAnsi="Bookman Old Style" w:cs="Times New Roman"/>
                <w:b/>
                <w:sz w:val="20"/>
                <w:szCs w:val="20"/>
              </w:rPr>
            </w:pPr>
            <w:del w:id="448" w:author="Ford, Sue A. (School of Ed and Professional Studies)" w:date="2017-05-08T15:30:00Z">
              <w:r w:rsidRPr="00E258FA" w:rsidDel="00A72612">
                <w:rPr>
                  <w:rFonts w:ascii="Bookman Old Style" w:eastAsia="Calibri" w:hAnsi="Bookman Old Style" w:cs="Times New Roman"/>
                  <w:b/>
                  <w:sz w:val="20"/>
                  <w:szCs w:val="20"/>
                </w:rPr>
                <w:delText xml:space="preserve">Partnership Subcommittee report </w:delText>
              </w:r>
            </w:del>
          </w:p>
          <w:p w:rsidR="00F01B84" w:rsidDel="00A72612" w:rsidRDefault="00F01B84" w:rsidP="00F42655">
            <w:pPr>
              <w:tabs>
                <w:tab w:val="left" w:pos="2230"/>
              </w:tabs>
              <w:spacing w:line="240" w:lineRule="auto"/>
              <w:rPr>
                <w:del w:id="449" w:author="Ford, Sue A. (School of Ed and Professional Studies)" w:date="2017-05-08T15:30:00Z"/>
                <w:rFonts w:ascii="Bookman Old Style" w:eastAsia="Calibri" w:hAnsi="Bookman Old Style" w:cs="Times New Roman"/>
                <w:b/>
                <w:sz w:val="20"/>
                <w:szCs w:val="20"/>
              </w:rPr>
            </w:pPr>
            <w:del w:id="450" w:author="Ford, Sue A. (School of Ed and Professional Studies)" w:date="2017-05-08T15:30:00Z">
              <w:r w:rsidRPr="00E258FA" w:rsidDel="00A72612">
                <w:rPr>
                  <w:rFonts w:ascii="Bookman Old Style" w:eastAsia="Calibri" w:hAnsi="Bookman Old Style" w:cs="Times New Roman"/>
                  <w:sz w:val="20"/>
                  <w:szCs w:val="20"/>
                </w:rPr>
                <w:delText xml:space="preserve">Reminder that our formal partners for 2016-2017 are Cromwell, Meriden, Middletown, New Britain, Plainville, and Wethersfield school districts and the Bristol world language departments. </w:delText>
              </w:r>
              <w:r w:rsidRPr="00714055" w:rsidDel="00A72612">
                <w:rPr>
                  <w:rFonts w:ascii="Bookman Old Style" w:eastAsia="Calibri" w:hAnsi="Bookman Old Style" w:cs="Times New Roman"/>
                  <w:b/>
                  <w:sz w:val="20"/>
                  <w:szCs w:val="20"/>
                </w:rPr>
                <w:delText xml:space="preserve">Great news: West Hartford notified us </w:delText>
              </w:r>
              <w:r w:rsidDel="00A72612">
                <w:rPr>
                  <w:rFonts w:ascii="Bookman Old Style" w:eastAsia="Calibri" w:hAnsi="Bookman Old Style" w:cs="Times New Roman"/>
                  <w:b/>
                  <w:sz w:val="20"/>
                  <w:szCs w:val="20"/>
                </w:rPr>
                <w:delText xml:space="preserve">after our meeting with CAPPS group </w:delText>
              </w:r>
              <w:r w:rsidRPr="00714055" w:rsidDel="00A72612">
                <w:rPr>
                  <w:rFonts w:ascii="Bookman Old Style" w:eastAsia="Calibri" w:hAnsi="Bookman Old Style" w:cs="Times New Roman"/>
                  <w:b/>
                  <w:sz w:val="20"/>
                  <w:szCs w:val="20"/>
                </w:rPr>
                <w:delText>that the district would also like to be a partner!</w:delText>
              </w:r>
            </w:del>
          </w:p>
          <w:p w:rsidR="00F01B84" w:rsidRPr="00714055" w:rsidDel="00A72612" w:rsidRDefault="00F01B84" w:rsidP="00F42655">
            <w:pPr>
              <w:tabs>
                <w:tab w:val="left" w:pos="2230"/>
              </w:tabs>
              <w:spacing w:line="240" w:lineRule="auto"/>
              <w:rPr>
                <w:del w:id="451" w:author="Ford, Sue A. (School of Ed and Professional Studies)" w:date="2017-05-08T15:30:00Z"/>
                <w:rFonts w:ascii="Bookman Old Style" w:eastAsia="Calibri" w:hAnsi="Bookman Old Style" w:cs="Times New Roman"/>
                <w:b/>
                <w:sz w:val="20"/>
                <w:szCs w:val="20"/>
              </w:rPr>
            </w:pPr>
          </w:p>
          <w:p w:rsidR="00F01B84" w:rsidRPr="00E258FA" w:rsidDel="00A72612" w:rsidRDefault="00F01B84" w:rsidP="00F42655">
            <w:pPr>
              <w:tabs>
                <w:tab w:val="left" w:pos="2230"/>
              </w:tabs>
              <w:spacing w:line="240" w:lineRule="auto"/>
              <w:rPr>
                <w:del w:id="452"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tabs>
                <w:tab w:val="left" w:pos="2230"/>
              </w:tabs>
              <w:spacing w:line="240" w:lineRule="auto"/>
              <w:rPr>
                <w:del w:id="453" w:author="Ford, Sue A. (School of Ed and Professional Studies)" w:date="2017-05-08T15:30:00Z"/>
                <w:rFonts w:ascii="Bookman Old Style" w:eastAsia="Calibri" w:hAnsi="Bookman Old Style" w:cs="Times New Roman"/>
                <w:sz w:val="20"/>
                <w:szCs w:val="20"/>
              </w:rPr>
            </w:pPr>
            <w:del w:id="454" w:author="Ford, Sue A. (School of Ed and Professional Studies)" w:date="2017-05-08T15:30:00Z">
              <w:r w:rsidDel="00A72612">
                <w:rPr>
                  <w:rFonts w:ascii="Bookman Old Style" w:eastAsia="Calibri" w:hAnsi="Bookman Old Style" w:cs="Times New Roman"/>
                  <w:sz w:val="20"/>
                  <w:szCs w:val="20"/>
                </w:rPr>
                <w:delText xml:space="preserve">We are planning a </w:delText>
              </w:r>
              <w:r w:rsidRPr="00714055" w:rsidDel="00A72612">
                <w:rPr>
                  <w:rFonts w:ascii="Bookman Old Style" w:eastAsia="Calibri" w:hAnsi="Bookman Old Style" w:cs="Times New Roman"/>
                  <w:b/>
                  <w:sz w:val="20"/>
                  <w:szCs w:val="20"/>
                </w:rPr>
                <w:delText>meeting with partner district representatives to discuss creating pipelines to teacher preparation</w:delText>
              </w:r>
              <w:r w:rsidDel="00A72612">
                <w:rPr>
                  <w:rFonts w:ascii="Bookman Old Style" w:eastAsia="Calibri" w:hAnsi="Bookman Old Style" w:cs="Times New Roman"/>
                  <w:sz w:val="20"/>
                  <w:szCs w:val="20"/>
                </w:rPr>
                <w:delText xml:space="preserve">. Meeting will be held on </w:delText>
              </w:r>
              <w:r w:rsidRPr="00714055" w:rsidDel="00A72612">
                <w:rPr>
                  <w:rFonts w:ascii="Bookman Old Style" w:eastAsia="Calibri" w:hAnsi="Bookman Old Style" w:cs="Times New Roman"/>
                  <w:b/>
                  <w:sz w:val="20"/>
                  <w:szCs w:val="20"/>
                </w:rPr>
                <w:delText>Monday, May 15</w:delText>
              </w:r>
              <w:r w:rsidDel="00A72612">
                <w:rPr>
                  <w:rFonts w:ascii="Bookman Old Style" w:eastAsia="Calibri" w:hAnsi="Bookman Old Style" w:cs="Times New Roman"/>
                  <w:sz w:val="20"/>
                  <w:szCs w:val="20"/>
                </w:rPr>
                <w:delText xml:space="preserve">. </w:delText>
              </w:r>
              <w:r w:rsidRPr="00E258FA" w:rsidDel="00A72612">
                <w:rPr>
                  <w:rFonts w:ascii="Bookman Old Style" w:eastAsia="Calibri" w:hAnsi="Bookman Old Style" w:cs="Times New Roman"/>
                  <w:sz w:val="20"/>
                  <w:szCs w:val="20"/>
                </w:rPr>
                <w:delText xml:space="preserve">Your </w:delText>
              </w:r>
              <w:r w:rsidDel="00A72612">
                <w:rPr>
                  <w:rFonts w:ascii="Bookman Old Style" w:eastAsia="Calibri" w:hAnsi="Bookman Old Style" w:cs="Times New Roman"/>
                  <w:sz w:val="20"/>
                  <w:szCs w:val="20"/>
                </w:rPr>
                <w:delText xml:space="preserve">presence and </w:delText>
              </w:r>
              <w:r w:rsidRPr="00E258FA" w:rsidDel="00A72612">
                <w:rPr>
                  <w:rFonts w:ascii="Bookman Old Style" w:eastAsia="Calibri" w:hAnsi="Bookman Old Style" w:cs="Times New Roman"/>
                  <w:sz w:val="20"/>
                  <w:szCs w:val="20"/>
                </w:rPr>
                <w:delText xml:space="preserve">ideas </w:delText>
              </w:r>
              <w:r w:rsidDel="00A72612">
                <w:rPr>
                  <w:rFonts w:ascii="Bookman Old Style" w:eastAsia="Calibri" w:hAnsi="Bookman Old Style" w:cs="Times New Roman"/>
                  <w:sz w:val="20"/>
                  <w:szCs w:val="20"/>
                </w:rPr>
                <w:delText>are</w:delText>
              </w:r>
              <w:r w:rsidRPr="00E258FA" w:rsidDel="00A72612">
                <w:rPr>
                  <w:rFonts w:ascii="Bookman Old Style" w:eastAsia="Calibri" w:hAnsi="Bookman Old Style" w:cs="Times New Roman"/>
                  <w:sz w:val="20"/>
                  <w:szCs w:val="20"/>
                </w:rPr>
                <w:delText xml:space="preserve"> welcome! Share them now or email Lauren, Sally, Cara, Jim, or Nancy later</w:delText>
              </w:r>
              <w:r w:rsidDel="00A72612">
                <w:rPr>
                  <w:rFonts w:ascii="Bookman Old Style" w:eastAsia="Calibri" w:hAnsi="Bookman Old Style" w:cs="Times New Roman"/>
                  <w:sz w:val="20"/>
                  <w:szCs w:val="20"/>
                </w:rPr>
                <w:delText xml:space="preserve"> to be sure we consider any thoughts you have as we plan</w:delText>
              </w:r>
              <w:r w:rsidRPr="00E258FA" w:rsidDel="00A72612">
                <w:rPr>
                  <w:rFonts w:ascii="Bookman Old Style" w:eastAsia="Calibri" w:hAnsi="Bookman Old Style" w:cs="Times New Roman"/>
                  <w:sz w:val="20"/>
                  <w:szCs w:val="20"/>
                </w:rPr>
                <w:delText>.</w:delText>
              </w:r>
              <w:r w:rsidDel="00A72612">
                <w:delText xml:space="preserve"> </w:delText>
              </w:r>
              <w:r w:rsidRPr="00E14388" w:rsidDel="00A72612">
                <w:rPr>
                  <w:rFonts w:ascii="Bookman Old Style" w:eastAsia="Calibri" w:hAnsi="Bookman Old Style" w:cs="Times New Roman"/>
                  <w:sz w:val="20"/>
                  <w:szCs w:val="20"/>
                </w:rPr>
                <w:delText xml:space="preserve">We have Carol Ciotto and the partnership committee and who else? </w:delText>
              </w:r>
              <w:r w:rsidDel="00A72612">
                <w:rPr>
                  <w:rFonts w:ascii="Bookman Old Style" w:eastAsia="Calibri" w:hAnsi="Bookman Old Style" w:cs="Times New Roman"/>
                  <w:sz w:val="20"/>
                  <w:szCs w:val="20"/>
                </w:rPr>
                <w:delText>Other volunteers to plan? Seeking commitments to attend so we know how to organize.</w:delText>
              </w:r>
            </w:del>
          </w:p>
          <w:p w:rsidR="00F01B84" w:rsidDel="00A72612" w:rsidRDefault="00F01B84" w:rsidP="00F42655">
            <w:pPr>
              <w:tabs>
                <w:tab w:val="left" w:pos="2230"/>
              </w:tabs>
              <w:spacing w:line="240" w:lineRule="auto"/>
              <w:rPr>
                <w:del w:id="455"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tabs>
                <w:tab w:val="left" w:pos="2230"/>
              </w:tabs>
              <w:spacing w:line="240" w:lineRule="auto"/>
              <w:rPr>
                <w:del w:id="456" w:author="Ford, Sue A. (School of Ed and Professional Studies)" w:date="2017-05-08T15:30:00Z"/>
                <w:rFonts w:ascii="Bookman Old Style" w:eastAsia="Calibri" w:hAnsi="Bookman Old Style" w:cs="Times New Roman"/>
                <w:sz w:val="20"/>
                <w:szCs w:val="20"/>
              </w:rPr>
            </w:pPr>
          </w:p>
          <w:p w:rsidR="00F01B84" w:rsidRPr="008068FE" w:rsidDel="00A72612" w:rsidRDefault="00F01B84" w:rsidP="00F42655">
            <w:pPr>
              <w:tabs>
                <w:tab w:val="left" w:pos="2230"/>
              </w:tabs>
              <w:spacing w:line="240" w:lineRule="auto"/>
              <w:rPr>
                <w:del w:id="457" w:author="Ford, Sue A. (School of Ed and Professional Studies)" w:date="2017-05-08T15:30:00Z"/>
                <w:rFonts w:ascii="Bookman Old Style" w:eastAsia="Calibri" w:hAnsi="Bookman Old Style" w:cs="Times New Roman"/>
                <w:i/>
                <w:sz w:val="20"/>
                <w:szCs w:val="20"/>
              </w:rPr>
            </w:pPr>
            <w:del w:id="458" w:author="Ford, Sue A. (School of Ed and Professional Studies)" w:date="2017-05-08T15:30:00Z">
              <w:r w:rsidRPr="002D2C2F" w:rsidDel="00A72612">
                <w:rPr>
                  <w:rFonts w:ascii="Bookman Old Style" w:eastAsia="Calibri" w:hAnsi="Bookman Old Style" w:cs="Times New Roman"/>
                  <w:b/>
                  <w:sz w:val="20"/>
                  <w:szCs w:val="20"/>
                </w:rPr>
                <w:delText>Possibility</w:delText>
              </w:r>
              <w:r w:rsidDel="00A72612">
                <w:rPr>
                  <w:rFonts w:ascii="Bookman Old Style" w:eastAsia="Calibri" w:hAnsi="Bookman Old Style" w:cs="Times New Roman"/>
                  <w:sz w:val="20"/>
                  <w:szCs w:val="20"/>
                </w:rPr>
                <w:delText xml:space="preserve"> of using our higher ed faculty/grad students to offer some professional development for guidance counselors regarding college choice, applications, and admissions. </w:delText>
              </w:r>
              <w:r w:rsidRPr="002D2C2F" w:rsidDel="00A72612">
                <w:rPr>
                  <w:rFonts w:ascii="Bookman Old Style" w:eastAsia="Calibri" w:hAnsi="Bookman Old Style" w:cs="Times New Roman"/>
                  <w:b/>
                  <w:sz w:val="20"/>
                  <w:szCs w:val="20"/>
                </w:rPr>
                <w:delText>Interest from partners?</w:delText>
              </w:r>
              <w:r w:rsidDel="00A72612">
                <w:rPr>
                  <w:rFonts w:ascii="Bookman Old Style" w:eastAsia="Calibri" w:hAnsi="Bookman Old Style" w:cs="Times New Roman"/>
                  <w:b/>
                  <w:sz w:val="20"/>
                  <w:szCs w:val="20"/>
                </w:rPr>
                <w:delText xml:space="preserve">  </w:delText>
              </w:r>
              <w:r w:rsidRPr="008068FE" w:rsidDel="00A72612">
                <w:rPr>
                  <w:rFonts w:ascii="Bookman Old Style" w:eastAsia="Calibri" w:hAnsi="Bookman Old Style" w:cs="Times New Roman"/>
                  <w:b/>
                  <w:i/>
                  <w:sz w:val="20"/>
                  <w:szCs w:val="20"/>
                </w:rPr>
                <w:delText>Partners interested in offering this for parents and students.  OSCP will survey districts.</w:delText>
              </w:r>
            </w:del>
          </w:p>
          <w:p w:rsidR="00F01B84" w:rsidDel="00A72612" w:rsidRDefault="00F01B84" w:rsidP="00F42655">
            <w:pPr>
              <w:tabs>
                <w:tab w:val="left" w:pos="2230"/>
              </w:tabs>
              <w:spacing w:line="240" w:lineRule="auto"/>
              <w:rPr>
                <w:del w:id="459" w:author="Ford, Sue A. (School of Ed and Professional Studies)" w:date="2017-05-08T15:30:00Z"/>
                <w:rFonts w:ascii="Bookman Old Style" w:eastAsia="Calibri" w:hAnsi="Bookman Old Style" w:cs="Times New Roman"/>
                <w:sz w:val="20"/>
                <w:szCs w:val="20"/>
              </w:rPr>
            </w:pPr>
          </w:p>
          <w:p w:rsidR="00F01B84" w:rsidRPr="00E258FA" w:rsidDel="00A72612" w:rsidRDefault="00F01B84" w:rsidP="00F42655">
            <w:pPr>
              <w:tabs>
                <w:tab w:val="left" w:pos="2230"/>
              </w:tabs>
              <w:spacing w:line="240" w:lineRule="auto"/>
              <w:rPr>
                <w:del w:id="460" w:author="Ford, Sue A. (School of Ed and Professional Studies)" w:date="2017-05-08T15:30:00Z"/>
                <w:rFonts w:ascii="Bookman Old Style" w:eastAsia="Calibri" w:hAnsi="Bookman Old Style" w:cs="Times New Roman"/>
                <w:sz w:val="20"/>
                <w:szCs w:val="20"/>
              </w:rPr>
            </w:pPr>
          </w:p>
        </w:tc>
      </w:tr>
      <w:tr w:rsidR="00F01B84" w:rsidDel="00A72612" w:rsidTr="00F42655">
        <w:trPr>
          <w:del w:id="461" w:author="Ford, Sue A. (School of Ed and Professional Studies)" w:date="2017-05-08T15:30:00Z"/>
        </w:trPr>
        <w:tc>
          <w:tcPr>
            <w:tcW w:w="810" w:type="dxa"/>
            <w:tcBorders>
              <w:top w:val="single" w:sz="4" w:space="0" w:color="auto"/>
              <w:left w:val="single" w:sz="4" w:space="0" w:color="auto"/>
              <w:bottom w:val="single" w:sz="4" w:space="0" w:color="auto"/>
              <w:right w:val="single" w:sz="4" w:space="0" w:color="auto"/>
            </w:tcBorders>
          </w:tcPr>
          <w:p w:rsidR="00F01B84" w:rsidDel="00A72612" w:rsidRDefault="00F01B84" w:rsidP="00F42655">
            <w:pPr>
              <w:spacing w:line="240" w:lineRule="auto"/>
              <w:jc w:val="both"/>
              <w:rPr>
                <w:del w:id="462" w:author="Ford, Sue A. (School of Ed and Professional Studies)" w:date="2017-05-08T15:30:00Z"/>
                <w:rFonts w:ascii="Bookman Old Style" w:eastAsia="Calibri" w:hAnsi="Bookman Old Style" w:cs="Times New Roman"/>
                <w:sz w:val="20"/>
                <w:szCs w:val="20"/>
              </w:rPr>
            </w:pPr>
            <w:del w:id="463" w:author="Ford, Sue A. (School of Ed and Professional Studies)" w:date="2017-05-08T15:30:00Z">
              <w:r w:rsidDel="00A72612">
                <w:rPr>
                  <w:rFonts w:ascii="Bookman Old Style" w:eastAsia="Calibri" w:hAnsi="Bookman Old Style" w:cs="Times New Roman"/>
                  <w:sz w:val="20"/>
                  <w:szCs w:val="20"/>
                </w:rPr>
                <w:delText>XIX.</w:delText>
              </w:r>
            </w:del>
          </w:p>
        </w:tc>
        <w:tc>
          <w:tcPr>
            <w:tcW w:w="9810" w:type="dxa"/>
            <w:tcBorders>
              <w:top w:val="single" w:sz="4" w:space="0" w:color="auto"/>
              <w:left w:val="single" w:sz="4" w:space="0" w:color="auto"/>
              <w:bottom w:val="single" w:sz="4" w:space="0" w:color="auto"/>
              <w:right w:val="single" w:sz="4" w:space="0" w:color="auto"/>
            </w:tcBorders>
          </w:tcPr>
          <w:p w:rsidR="00F01B84" w:rsidRPr="00E258FA" w:rsidDel="00A72612" w:rsidRDefault="00F01B84" w:rsidP="00F42655">
            <w:pPr>
              <w:tabs>
                <w:tab w:val="left" w:pos="2230"/>
              </w:tabs>
              <w:spacing w:line="240" w:lineRule="auto"/>
              <w:rPr>
                <w:del w:id="464" w:author="Ford, Sue A. (School of Ed and Professional Studies)" w:date="2017-05-08T15:30:00Z"/>
                <w:rFonts w:ascii="Bookman Old Style" w:eastAsia="Calibri" w:hAnsi="Bookman Old Style" w:cs="Times New Roman"/>
                <w:b/>
                <w:sz w:val="20"/>
                <w:szCs w:val="20"/>
              </w:rPr>
            </w:pPr>
            <w:del w:id="465" w:author="Ford, Sue A. (School of Ed and Professional Studies)" w:date="2017-05-08T15:30:00Z">
              <w:r w:rsidRPr="00E258FA" w:rsidDel="00A72612">
                <w:rPr>
                  <w:rFonts w:ascii="Bookman Old Style" w:eastAsia="Calibri" w:hAnsi="Bookman Old Style" w:cs="Times New Roman"/>
                  <w:b/>
                  <w:sz w:val="20"/>
                  <w:szCs w:val="20"/>
                </w:rPr>
                <w:delText xml:space="preserve">Curriculum Subcommittee report </w:delText>
              </w:r>
            </w:del>
          </w:p>
          <w:p w:rsidR="00F01B84" w:rsidDel="00A72612" w:rsidRDefault="00F01B84" w:rsidP="00F42655">
            <w:pPr>
              <w:spacing w:line="240" w:lineRule="auto"/>
              <w:contextualSpacing/>
              <w:rPr>
                <w:del w:id="466" w:author="Ford, Sue A. (School of Ed and Professional Studies)" w:date="2017-05-08T15:30:00Z"/>
                <w:rFonts w:ascii="Bookman Old Style" w:eastAsia="Calibri" w:hAnsi="Bookman Old Style" w:cs="Times New Roman"/>
                <w:sz w:val="20"/>
                <w:szCs w:val="20"/>
              </w:rPr>
            </w:pPr>
            <w:del w:id="467" w:author="Ford, Sue A. (School of Ed and Professional Studies)" w:date="2017-05-08T15:30:00Z">
              <w:r w:rsidDel="00A72612">
                <w:rPr>
                  <w:rFonts w:ascii="Bookman Old Style" w:eastAsia="Calibri" w:hAnsi="Bookman Old Style" w:cs="Times New Roman"/>
                  <w:sz w:val="20"/>
                  <w:szCs w:val="20"/>
                </w:rPr>
                <w:delText xml:space="preserve">Joan has determined that with Mike’s help we can get CTEC integrated into the curriculum process as apparently deans can ask for adjustments to timelines that they want! Deanly magic…. Who knew….and we need to get on that this month! </w:delText>
              </w:r>
            </w:del>
          </w:p>
          <w:p w:rsidR="00F01B84" w:rsidDel="00A72612" w:rsidRDefault="00F01B84" w:rsidP="00F42655">
            <w:pPr>
              <w:spacing w:line="240" w:lineRule="auto"/>
              <w:contextualSpacing/>
              <w:rPr>
                <w:del w:id="468" w:author="Ford, Sue A. (School of Ed and Professional Studies)" w:date="2017-05-08T15:30:00Z"/>
                <w:rFonts w:ascii="Bookman Old Style" w:eastAsia="Calibri" w:hAnsi="Bookman Old Style" w:cs="Times New Roman"/>
                <w:sz w:val="20"/>
                <w:szCs w:val="20"/>
              </w:rPr>
            </w:pPr>
          </w:p>
          <w:p w:rsidR="00F01B84" w:rsidDel="00A72612" w:rsidRDefault="00F01B84" w:rsidP="00F42655">
            <w:pPr>
              <w:spacing w:line="240" w:lineRule="auto"/>
              <w:contextualSpacing/>
              <w:rPr>
                <w:del w:id="469" w:author="Ford, Sue A. (School of Ed and Professional Studies)" w:date="2017-05-08T15:30:00Z"/>
                <w:rFonts w:ascii="Bookman Old Style" w:eastAsia="Calibri" w:hAnsi="Bookman Old Style" w:cs="Times New Roman"/>
                <w:sz w:val="20"/>
                <w:szCs w:val="20"/>
              </w:rPr>
            </w:pPr>
          </w:p>
          <w:p w:rsidR="00F01B84" w:rsidRPr="00E258FA" w:rsidDel="00A72612" w:rsidRDefault="00F01B84" w:rsidP="00F42655">
            <w:pPr>
              <w:spacing w:line="240" w:lineRule="auto"/>
              <w:contextualSpacing/>
              <w:rPr>
                <w:del w:id="470" w:author="Ford, Sue A. (School of Ed and Professional Studies)" w:date="2017-05-08T15:30:00Z"/>
                <w:rFonts w:ascii="Bookman Old Style" w:eastAsia="Calibri" w:hAnsi="Bookman Old Style" w:cs="Times New Roman"/>
                <w:sz w:val="20"/>
                <w:szCs w:val="20"/>
              </w:rPr>
            </w:pPr>
          </w:p>
        </w:tc>
      </w:tr>
      <w:tr w:rsidR="00F01B84" w:rsidDel="00A72612" w:rsidTr="00F42655">
        <w:trPr>
          <w:trHeight w:val="2330"/>
          <w:del w:id="471" w:author="Ford, Sue A. (School of Ed and Professional Studies)" w:date="2017-05-08T15:30:00Z"/>
        </w:trPr>
        <w:tc>
          <w:tcPr>
            <w:tcW w:w="810" w:type="dxa"/>
            <w:tcBorders>
              <w:top w:val="single" w:sz="4" w:space="0" w:color="auto"/>
              <w:left w:val="single" w:sz="4" w:space="0" w:color="auto"/>
              <w:bottom w:val="single" w:sz="4" w:space="0" w:color="auto"/>
              <w:right w:val="single" w:sz="4" w:space="0" w:color="auto"/>
            </w:tcBorders>
          </w:tcPr>
          <w:p w:rsidR="00F01B84" w:rsidDel="00A72612" w:rsidRDefault="00F01B84" w:rsidP="00F42655">
            <w:pPr>
              <w:spacing w:line="240" w:lineRule="auto"/>
              <w:jc w:val="both"/>
              <w:rPr>
                <w:del w:id="472" w:author="Ford, Sue A. (School of Ed and Professional Studies)" w:date="2017-05-08T15:30:00Z"/>
                <w:rFonts w:ascii="Bookman Old Style" w:eastAsia="Calibri" w:hAnsi="Bookman Old Style" w:cs="Times New Roman"/>
                <w:sz w:val="20"/>
                <w:szCs w:val="20"/>
              </w:rPr>
            </w:pPr>
            <w:del w:id="473" w:author="Ford, Sue A. (School of Ed and Professional Studies)" w:date="2017-05-08T15:30:00Z">
              <w:r w:rsidDel="00A72612">
                <w:rPr>
                  <w:rFonts w:ascii="Bookman Old Style" w:eastAsia="Calibri" w:hAnsi="Bookman Old Style" w:cs="Times New Roman"/>
                  <w:sz w:val="20"/>
                  <w:szCs w:val="20"/>
                </w:rPr>
                <w:delText>XX.</w:delText>
              </w:r>
            </w:del>
          </w:p>
        </w:tc>
        <w:tc>
          <w:tcPr>
            <w:tcW w:w="9810" w:type="dxa"/>
            <w:tcBorders>
              <w:top w:val="single" w:sz="4" w:space="0" w:color="auto"/>
              <w:left w:val="single" w:sz="4" w:space="0" w:color="auto"/>
              <w:bottom w:val="single" w:sz="4" w:space="0" w:color="auto"/>
              <w:right w:val="single" w:sz="4" w:space="0" w:color="auto"/>
            </w:tcBorders>
          </w:tcPr>
          <w:p w:rsidR="00F01B84" w:rsidDel="00A72612" w:rsidRDefault="00F01B84" w:rsidP="00F42655">
            <w:pPr>
              <w:tabs>
                <w:tab w:val="left" w:pos="2230"/>
              </w:tabs>
              <w:spacing w:line="240" w:lineRule="auto"/>
              <w:rPr>
                <w:del w:id="474" w:author="Ford, Sue A. (School of Ed and Professional Studies)" w:date="2017-05-08T15:30:00Z"/>
                <w:rFonts w:ascii="Bookman Old Style" w:eastAsia="Calibri" w:hAnsi="Bookman Old Style" w:cs="Times New Roman"/>
                <w:b/>
                <w:sz w:val="20"/>
                <w:szCs w:val="20"/>
              </w:rPr>
            </w:pPr>
            <w:del w:id="475" w:author="Ford, Sue A. (School of Ed and Professional Studies)" w:date="2017-05-08T15:30:00Z">
              <w:r w:rsidDel="00A72612">
                <w:rPr>
                  <w:rFonts w:ascii="Bookman Old Style" w:eastAsia="Calibri" w:hAnsi="Bookman Old Style" w:cs="Times New Roman"/>
                  <w:b/>
                  <w:sz w:val="20"/>
                  <w:szCs w:val="20"/>
                </w:rPr>
                <w:delText>Coming Attractions</w:delText>
              </w:r>
            </w:del>
          </w:p>
          <w:p w:rsidR="00F01B84" w:rsidRPr="00A8341D" w:rsidDel="00A72612" w:rsidRDefault="00F01B84" w:rsidP="00F01B84">
            <w:pPr>
              <w:pStyle w:val="ListParagraph"/>
              <w:numPr>
                <w:ilvl w:val="0"/>
                <w:numId w:val="7"/>
              </w:numPr>
              <w:tabs>
                <w:tab w:val="left" w:pos="2230"/>
              </w:tabs>
              <w:spacing w:line="240" w:lineRule="auto"/>
              <w:rPr>
                <w:del w:id="476" w:author="Ford, Sue A. (School of Ed and Professional Studies)" w:date="2017-05-08T15:30:00Z"/>
                <w:rFonts w:ascii="Bookman Old Style" w:eastAsia="Calibri" w:hAnsi="Bookman Old Style" w:cs="Times New Roman"/>
                <w:b/>
                <w:sz w:val="20"/>
                <w:szCs w:val="20"/>
              </w:rPr>
            </w:pPr>
            <w:del w:id="477" w:author="Ford, Sue A. (School of Ed and Professional Studies)" w:date="2017-05-08T15:30:00Z">
              <w:r w:rsidRPr="00A8341D" w:rsidDel="00A72612">
                <w:rPr>
                  <w:rFonts w:ascii="Bookman Old Style" w:eastAsia="Calibri" w:hAnsi="Bookman Old Style" w:cs="Times New Roman"/>
                  <w:b/>
                  <w:sz w:val="20"/>
                  <w:szCs w:val="20"/>
                </w:rPr>
                <w:delText xml:space="preserve">CTEC meetings for 2016 – 2017 academic year </w:delText>
              </w:r>
            </w:del>
          </w:p>
          <w:p w:rsidR="00F01B84" w:rsidDel="00A72612" w:rsidRDefault="00F01B84" w:rsidP="00F42655">
            <w:pPr>
              <w:tabs>
                <w:tab w:val="left" w:pos="2230"/>
              </w:tabs>
              <w:spacing w:line="240" w:lineRule="auto"/>
              <w:rPr>
                <w:del w:id="478" w:author="Ford, Sue A. (School of Ed and Professional Studies)" w:date="2017-05-08T15:30:00Z"/>
              </w:rPr>
            </w:pPr>
            <w:del w:id="479" w:author="Ford, Sue A. (School of Ed and Professional Studies)" w:date="2017-05-08T15:30:00Z">
              <w:r w:rsidDel="00A72612">
                <w:rPr>
                  <w:rFonts w:ascii="Bookman Old Style" w:eastAsia="Calibri" w:hAnsi="Bookman Old Style" w:cs="Times New Roman"/>
                  <w:sz w:val="20"/>
                  <w:szCs w:val="20"/>
                </w:rPr>
                <w:delText>April 6, 3:15 – 5:00, Student Center, 1849 Room</w:delText>
              </w:r>
              <w:r w:rsidDel="00A72612">
                <w:delText xml:space="preserve"> </w:delText>
              </w:r>
            </w:del>
          </w:p>
          <w:p w:rsidR="00F01B84" w:rsidDel="00A72612" w:rsidRDefault="00F01B84" w:rsidP="00F42655">
            <w:pPr>
              <w:tabs>
                <w:tab w:val="left" w:pos="2230"/>
              </w:tabs>
              <w:spacing w:line="240" w:lineRule="auto"/>
              <w:rPr>
                <w:del w:id="480" w:author="Ford, Sue A. (School of Ed and Professional Studies)" w:date="2017-05-08T15:30:00Z"/>
                <w:rFonts w:ascii="Bookman Old Style" w:eastAsia="Calibri" w:hAnsi="Bookman Old Style" w:cs="Times New Roman"/>
                <w:sz w:val="20"/>
                <w:szCs w:val="20"/>
              </w:rPr>
            </w:pPr>
            <w:del w:id="481" w:author="Ford, Sue A. (School of Ed and Professional Studies)" w:date="2017-05-08T15:30:00Z">
              <w:r w:rsidDel="00A72612">
                <w:rPr>
                  <w:rFonts w:ascii="Bookman Old Style" w:eastAsia="Calibri" w:hAnsi="Bookman Old Style" w:cs="Times New Roman"/>
                  <w:sz w:val="20"/>
                  <w:szCs w:val="20"/>
                </w:rPr>
                <w:delText>May 4, 3:15 – 5:00, Student Center, 1849 Room</w:delText>
              </w:r>
            </w:del>
          </w:p>
          <w:p w:rsidR="00F01B84" w:rsidDel="00A72612" w:rsidRDefault="00F01B84" w:rsidP="00F42655">
            <w:pPr>
              <w:tabs>
                <w:tab w:val="left" w:pos="2230"/>
              </w:tabs>
              <w:spacing w:line="240" w:lineRule="auto"/>
              <w:rPr>
                <w:del w:id="482" w:author="Ford, Sue A. (School of Ed and Professional Studies)" w:date="2017-05-08T15:30:00Z"/>
                <w:rFonts w:ascii="Bookman Old Style" w:eastAsia="Calibri" w:hAnsi="Bookman Old Style" w:cs="Times New Roman"/>
                <w:sz w:val="20"/>
                <w:szCs w:val="20"/>
              </w:rPr>
            </w:pPr>
            <w:del w:id="483" w:author="Ford, Sue A. (School of Ed and Professional Studies)" w:date="2017-05-08T15:30:00Z">
              <w:r w:rsidDel="00A72612">
                <w:rPr>
                  <w:rFonts w:ascii="Bookman Old Style" w:eastAsia="Calibri" w:hAnsi="Bookman Old Style" w:cs="Times New Roman"/>
                  <w:sz w:val="20"/>
                  <w:szCs w:val="20"/>
                </w:rPr>
                <w:delText xml:space="preserve"> </w:delText>
              </w:r>
            </w:del>
          </w:p>
          <w:p w:rsidR="00F01B84" w:rsidRPr="00A8341D" w:rsidDel="00A72612" w:rsidRDefault="00F01B84" w:rsidP="00F01B84">
            <w:pPr>
              <w:pStyle w:val="ListParagraph"/>
              <w:numPr>
                <w:ilvl w:val="0"/>
                <w:numId w:val="7"/>
              </w:numPr>
              <w:tabs>
                <w:tab w:val="left" w:pos="2230"/>
              </w:tabs>
              <w:spacing w:line="240" w:lineRule="auto"/>
              <w:rPr>
                <w:del w:id="484" w:author="Ford, Sue A. (School of Ed and Professional Studies)" w:date="2017-05-08T15:30:00Z"/>
                <w:rFonts w:ascii="Bookman Old Style" w:eastAsia="Calibri" w:hAnsi="Bookman Old Style" w:cs="Times New Roman"/>
                <w:sz w:val="20"/>
                <w:szCs w:val="20"/>
              </w:rPr>
            </w:pPr>
            <w:del w:id="485" w:author="Ford, Sue A. (School of Ed and Professional Studies)" w:date="2017-05-08T15:30:00Z">
              <w:r w:rsidRPr="00A8341D" w:rsidDel="00A72612">
                <w:rPr>
                  <w:rFonts w:ascii="Bookman Old Style" w:eastAsia="Calibri" w:hAnsi="Bookman Old Style" w:cs="Times New Roman"/>
                  <w:b/>
                  <w:sz w:val="20"/>
                  <w:szCs w:val="20"/>
                </w:rPr>
                <w:delText xml:space="preserve">UDL Book Group – final meeting at 2:00 on May 4 in 1849 Room. </w:delText>
              </w:r>
              <w:r w:rsidRPr="00A8341D" w:rsidDel="00A72612">
                <w:rPr>
                  <w:rFonts w:ascii="Bookman Old Style" w:eastAsia="Calibri" w:hAnsi="Bookman Old Style" w:cs="Times New Roman"/>
                  <w:sz w:val="20"/>
                  <w:szCs w:val="20"/>
                </w:rPr>
                <w:delText>Come ahead—we do not judge you if you missed an earlier meeting….</w:delText>
              </w:r>
            </w:del>
          </w:p>
          <w:p w:rsidR="00F01B84" w:rsidDel="00A72612" w:rsidRDefault="00F01B84" w:rsidP="00F42655">
            <w:pPr>
              <w:tabs>
                <w:tab w:val="left" w:pos="2230"/>
              </w:tabs>
              <w:spacing w:line="240" w:lineRule="auto"/>
              <w:rPr>
                <w:del w:id="486" w:author="Ford, Sue A. (School of Ed and Professional Studies)" w:date="2017-05-08T15:30:00Z"/>
                <w:rFonts w:ascii="Bookman Old Style" w:eastAsia="Calibri" w:hAnsi="Bookman Old Style" w:cs="Times New Roman"/>
                <w:sz w:val="20"/>
                <w:szCs w:val="20"/>
              </w:rPr>
            </w:pPr>
          </w:p>
          <w:p w:rsidR="00F01B84" w:rsidRPr="00714055" w:rsidDel="00A72612" w:rsidRDefault="00F01B84" w:rsidP="00F42655">
            <w:pPr>
              <w:tabs>
                <w:tab w:val="left" w:pos="2230"/>
              </w:tabs>
              <w:spacing w:line="240" w:lineRule="auto"/>
              <w:rPr>
                <w:del w:id="487" w:author="Ford, Sue A. (School of Ed and Professional Studies)" w:date="2017-05-08T15:30:00Z"/>
                <w:rFonts w:ascii="Bookman Old Style" w:eastAsia="Calibri" w:hAnsi="Bookman Old Style" w:cs="Times New Roman"/>
                <w:sz w:val="20"/>
                <w:szCs w:val="20"/>
              </w:rPr>
            </w:pPr>
          </w:p>
          <w:p w:rsidR="00F01B84" w:rsidRPr="00A8341D" w:rsidDel="00A72612" w:rsidRDefault="00F01B84" w:rsidP="00F01B84">
            <w:pPr>
              <w:pStyle w:val="ListParagraph"/>
              <w:numPr>
                <w:ilvl w:val="0"/>
                <w:numId w:val="7"/>
              </w:numPr>
              <w:tabs>
                <w:tab w:val="left" w:pos="2230"/>
              </w:tabs>
              <w:spacing w:line="240" w:lineRule="auto"/>
              <w:rPr>
                <w:del w:id="488" w:author="Ford, Sue A. (School of Ed and Professional Studies)" w:date="2017-05-08T15:30:00Z"/>
                <w:rFonts w:ascii="Bookman Old Style" w:eastAsia="Calibri" w:hAnsi="Bookman Old Style" w:cs="Times New Roman"/>
                <w:b/>
                <w:sz w:val="20"/>
                <w:szCs w:val="20"/>
              </w:rPr>
            </w:pPr>
            <w:del w:id="489" w:author="Ford, Sue A. (School of Ed and Professional Studies)" w:date="2017-05-08T15:30:00Z">
              <w:r w:rsidRPr="00A8341D" w:rsidDel="00A72612">
                <w:rPr>
                  <w:rFonts w:ascii="Bookman Old Style" w:eastAsia="Calibri" w:hAnsi="Bookman Old Style" w:cs="Times New Roman"/>
                  <w:b/>
                  <w:sz w:val="20"/>
                  <w:szCs w:val="20"/>
                </w:rPr>
                <w:delText>Half day retreat on May 12, 9:00 – 12:00—place in calendars, please.</w:delText>
              </w:r>
            </w:del>
          </w:p>
          <w:p w:rsidR="00F01B84" w:rsidDel="00A72612" w:rsidRDefault="00F01B84" w:rsidP="00F42655">
            <w:pPr>
              <w:tabs>
                <w:tab w:val="left" w:pos="2230"/>
              </w:tabs>
              <w:spacing w:line="240" w:lineRule="auto"/>
              <w:rPr>
                <w:del w:id="490" w:author="Ford, Sue A. (School of Ed and Professional Studies)" w:date="2017-05-08T15:30:00Z"/>
                <w:rFonts w:ascii="Bookman Old Style" w:eastAsia="Calibri" w:hAnsi="Bookman Old Style" w:cs="Times New Roman"/>
                <w:b/>
                <w:sz w:val="20"/>
                <w:szCs w:val="20"/>
              </w:rPr>
            </w:pPr>
          </w:p>
          <w:p w:rsidR="00F01B84" w:rsidDel="00A72612" w:rsidRDefault="00F01B84" w:rsidP="00F42655">
            <w:pPr>
              <w:tabs>
                <w:tab w:val="left" w:pos="2230"/>
              </w:tabs>
              <w:spacing w:line="240" w:lineRule="auto"/>
              <w:rPr>
                <w:del w:id="491" w:author="Ford, Sue A. (School of Ed and Professional Studies)" w:date="2017-05-08T15:30:00Z"/>
                <w:rFonts w:ascii="Bookman Old Style" w:eastAsia="Calibri" w:hAnsi="Bookman Old Style" w:cs="Times New Roman"/>
                <w:b/>
                <w:sz w:val="20"/>
                <w:szCs w:val="20"/>
              </w:rPr>
            </w:pPr>
          </w:p>
          <w:p w:rsidR="00F01B84" w:rsidRPr="002D2C2F" w:rsidDel="00A72612" w:rsidRDefault="00F01B84" w:rsidP="00F42655">
            <w:pPr>
              <w:tabs>
                <w:tab w:val="left" w:pos="2230"/>
              </w:tabs>
              <w:spacing w:line="240" w:lineRule="auto"/>
              <w:rPr>
                <w:del w:id="492" w:author="Ford, Sue A. (School of Ed and Professional Studies)" w:date="2017-05-08T15:30:00Z"/>
                <w:rFonts w:ascii="Bookman Old Style" w:eastAsia="Calibri" w:hAnsi="Bookman Old Style" w:cs="Times New Roman"/>
                <w:sz w:val="20"/>
                <w:szCs w:val="20"/>
              </w:rPr>
            </w:pPr>
            <w:del w:id="493" w:author="Ford, Sue A. (School of Ed and Professional Studies)" w:date="2017-05-08T15:30:00Z">
              <w:r w:rsidRPr="004D11A3" w:rsidDel="00A72612">
                <w:rPr>
                  <w:rFonts w:ascii="Bookman Old Style" w:eastAsia="Calibri" w:hAnsi="Bookman Old Style" w:cs="Times New Roman"/>
                  <w:b/>
                  <w:i/>
                  <w:sz w:val="20"/>
                  <w:szCs w:val="20"/>
                </w:rPr>
                <w:delText>Building Pipelines To Teacher</w:delText>
              </w:r>
              <w:r w:rsidDel="00A72612">
                <w:rPr>
                  <w:rFonts w:ascii="Bookman Old Style" w:eastAsia="Calibri" w:hAnsi="Bookman Old Style" w:cs="Times New Roman"/>
                  <w:b/>
                  <w:i/>
                  <w:sz w:val="20"/>
                  <w:szCs w:val="20"/>
                </w:rPr>
                <w:delText xml:space="preserve"> </w:delText>
              </w:r>
              <w:r w:rsidRPr="004D11A3" w:rsidDel="00A72612">
                <w:rPr>
                  <w:rFonts w:ascii="Bookman Old Style" w:eastAsia="Calibri" w:hAnsi="Bookman Old Style" w:cs="Times New Roman"/>
                  <w:b/>
                  <w:i/>
                  <w:sz w:val="20"/>
                  <w:szCs w:val="20"/>
                </w:rPr>
                <w:delText>Education</w:delText>
              </w:r>
              <w:r w:rsidDel="00A72612">
                <w:rPr>
                  <w:rFonts w:ascii="Bookman Old Style" w:eastAsia="Calibri" w:hAnsi="Bookman Old Style" w:cs="Times New Roman"/>
                  <w:b/>
                  <w:sz w:val="20"/>
                  <w:szCs w:val="20"/>
                </w:rPr>
                <w:delText xml:space="preserve"> </w:delText>
              </w:r>
              <w:r w:rsidRPr="002D2C2F" w:rsidDel="00A72612">
                <w:rPr>
                  <w:rFonts w:ascii="Bookman Old Style" w:eastAsia="Calibri" w:hAnsi="Bookman Old Style" w:cs="Times New Roman"/>
                  <w:sz w:val="20"/>
                  <w:szCs w:val="20"/>
                </w:rPr>
                <w:delText>meeting –May 15, 1:00 – 3:00, RSVP, please</w:delText>
              </w:r>
              <w:r w:rsidDel="00A72612">
                <w:rPr>
                  <w:rFonts w:ascii="Bookman Old Style" w:eastAsia="Calibri" w:hAnsi="Bookman Old Style" w:cs="Times New Roman"/>
                  <w:sz w:val="20"/>
                  <w:szCs w:val="20"/>
                </w:rPr>
                <w:delText>, when asked!</w:delText>
              </w:r>
            </w:del>
          </w:p>
          <w:p w:rsidR="00F01B84" w:rsidDel="00A72612" w:rsidRDefault="00F01B84" w:rsidP="00F42655">
            <w:pPr>
              <w:tabs>
                <w:tab w:val="left" w:pos="2230"/>
              </w:tabs>
              <w:spacing w:line="240" w:lineRule="auto"/>
              <w:rPr>
                <w:del w:id="494" w:author="Ford, Sue A. (School of Ed and Professional Studies)" w:date="2017-05-08T15:30:00Z"/>
                <w:rFonts w:ascii="Bookman Old Style" w:eastAsia="Calibri" w:hAnsi="Bookman Old Style" w:cs="Times New Roman"/>
                <w:b/>
                <w:sz w:val="20"/>
                <w:szCs w:val="20"/>
              </w:rPr>
            </w:pPr>
          </w:p>
          <w:p w:rsidR="00F01B84" w:rsidRPr="00A8341D" w:rsidDel="00A72612" w:rsidRDefault="00F01B84" w:rsidP="00F01B84">
            <w:pPr>
              <w:pStyle w:val="ListParagraph"/>
              <w:numPr>
                <w:ilvl w:val="0"/>
                <w:numId w:val="7"/>
              </w:numPr>
              <w:tabs>
                <w:tab w:val="left" w:pos="2230"/>
              </w:tabs>
              <w:spacing w:line="240" w:lineRule="auto"/>
              <w:rPr>
                <w:del w:id="495" w:author="Ford, Sue A. (School of Ed and Professional Studies)" w:date="2017-05-08T15:30:00Z"/>
                <w:rFonts w:ascii="Bookman Old Style" w:eastAsia="Calibri" w:hAnsi="Bookman Old Style" w:cs="Times New Roman"/>
                <w:b/>
                <w:sz w:val="20"/>
                <w:szCs w:val="20"/>
              </w:rPr>
            </w:pPr>
            <w:del w:id="496" w:author="Ford, Sue A. (School of Ed and Professional Studies)" w:date="2017-05-08T15:30:00Z">
              <w:r w:rsidRPr="00A8341D" w:rsidDel="00A72612">
                <w:rPr>
                  <w:rFonts w:ascii="Bookman Old Style" w:eastAsia="Calibri" w:hAnsi="Bookman Old Style" w:cs="Times New Roman"/>
                  <w:b/>
                  <w:sz w:val="20"/>
                  <w:szCs w:val="20"/>
                </w:rPr>
                <w:delText>Meeting with CAPSS group in late May—TBA</w:delText>
              </w:r>
            </w:del>
          </w:p>
          <w:p w:rsidR="00F01B84" w:rsidDel="00A72612" w:rsidRDefault="00F01B84" w:rsidP="00F42655">
            <w:pPr>
              <w:tabs>
                <w:tab w:val="left" w:pos="2230"/>
              </w:tabs>
              <w:spacing w:line="240" w:lineRule="auto"/>
              <w:rPr>
                <w:del w:id="497" w:author="Ford, Sue A. (School of Ed and Professional Studies)" w:date="2017-05-08T15:30:00Z"/>
                <w:rFonts w:ascii="Bookman Old Style" w:eastAsia="Calibri" w:hAnsi="Bookman Old Style" w:cs="Times New Roman"/>
                <w:b/>
                <w:sz w:val="20"/>
                <w:szCs w:val="20"/>
              </w:rPr>
            </w:pPr>
          </w:p>
          <w:p w:rsidR="00F01B84" w:rsidDel="00A72612" w:rsidRDefault="00F01B84" w:rsidP="00F42655">
            <w:pPr>
              <w:tabs>
                <w:tab w:val="left" w:pos="2230"/>
              </w:tabs>
              <w:spacing w:line="240" w:lineRule="auto"/>
              <w:rPr>
                <w:del w:id="498" w:author="Ford, Sue A. (School of Ed and Professional Studies)" w:date="2017-05-08T15:30:00Z"/>
                <w:rFonts w:ascii="Bookman Old Style" w:eastAsia="Calibri" w:hAnsi="Bookman Old Style" w:cs="Times New Roman"/>
                <w:b/>
                <w:sz w:val="20"/>
                <w:szCs w:val="20"/>
              </w:rPr>
            </w:pPr>
          </w:p>
          <w:p w:rsidR="00F01B84" w:rsidRPr="00E258FA" w:rsidDel="00A72612" w:rsidRDefault="00F01B84" w:rsidP="00F42655">
            <w:pPr>
              <w:spacing w:line="240" w:lineRule="auto"/>
              <w:rPr>
                <w:del w:id="499" w:author="Ford, Sue A. (School of Ed and Professional Studies)" w:date="2017-05-08T15:30:00Z"/>
                <w:rFonts w:ascii="Bookman Old Style" w:eastAsia="Calibri" w:hAnsi="Bookman Old Style" w:cs="Times New Roman"/>
                <w:b/>
                <w:sz w:val="20"/>
                <w:szCs w:val="20"/>
              </w:rPr>
            </w:pPr>
            <w:del w:id="500" w:author="Ford, Sue A. (School of Ed and Professional Studies)" w:date="2017-05-08T15:30:00Z">
              <w:r w:rsidDel="00A72612">
                <w:rPr>
                  <w:rFonts w:ascii="Bookman Old Style" w:eastAsia="Calibri" w:hAnsi="Bookman Old Style" w:cs="Times New Roman"/>
                  <w:b/>
                  <w:sz w:val="20"/>
                  <w:szCs w:val="20"/>
                </w:rPr>
                <w:delText xml:space="preserve">What did we forget?  </w:delText>
              </w:r>
              <w:r w:rsidDel="00A72612">
                <w:rPr>
                  <w:rFonts w:ascii="Bookman Old Style" w:eastAsia="Calibri" w:hAnsi="Bookman Old Style" w:cs="Times New Roman"/>
                  <w:sz w:val="20"/>
                  <w:szCs w:val="20"/>
                </w:rPr>
                <w:delText xml:space="preserve">Share thoughts now or email later! </w:delText>
              </w:r>
            </w:del>
          </w:p>
        </w:tc>
      </w:tr>
      <w:tr w:rsidR="00F01B84" w:rsidDel="00A72612" w:rsidTr="00F42655">
        <w:trPr>
          <w:trHeight w:val="620"/>
          <w:del w:id="501" w:author="Ford, Sue A. (School of Ed and Professional Studies)" w:date="2017-05-08T15:30:00Z"/>
        </w:trPr>
        <w:tc>
          <w:tcPr>
            <w:tcW w:w="810" w:type="dxa"/>
            <w:tcBorders>
              <w:top w:val="single" w:sz="4" w:space="0" w:color="auto"/>
              <w:left w:val="single" w:sz="4" w:space="0" w:color="auto"/>
              <w:bottom w:val="single" w:sz="4" w:space="0" w:color="auto"/>
              <w:right w:val="single" w:sz="4" w:space="0" w:color="auto"/>
            </w:tcBorders>
          </w:tcPr>
          <w:p w:rsidR="00F01B84" w:rsidDel="00A72612" w:rsidRDefault="00F01B84" w:rsidP="00F42655">
            <w:pPr>
              <w:spacing w:line="240" w:lineRule="auto"/>
              <w:jc w:val="both"/>
              <w:rPr>
                <w:del w:id="502" w:author="Ford, Sue A. (School of Ed and Professional Studies)" w:date="2017-05-08T15:30:00Z"/>
                <w:rFonts w:ascii="Bookman Old Style" w:eastAsia="Calibri" w:hAnsi="Bookman Old Style" w:cs="Times New Roman"/>
                <w:b/>
                <w:sz w:val="20"/>
                <w:szCs w:val="20"/>
              </w:rPr>
            </w:pPr>
          </w:p>
        </w:tc>
        <w:tc>
          <w:tcPr>
            <w:tcW w:w="9810" w:type="dxa"/>
            <w:tcBorders>
              <w:top w:val="single" w:sz="4" w:space="0" w:color="auto"/>
              <w:left w:val="single" w:sz="4" w:space="0" w:color="auto"/>
              <w:bottom w:val="single" w:sz="4" w:space="0" w:color="auto"/>
              <w:right w:val="single" w:sz="4" w:space="0" w:color="auto"/>
            </w:tcBorders>
          </w:tcPr>
          <w:p w:rsidR="00F01B84" w:rsidDel="00A72612" w:rsidRDefault="00F01B84" w:rsidP="00F42655">
            <w:pPr>
              <w:spacing w:line="240" w:lineRule="auto"/>
              <w:rPr>
                <w:del w:id="503" w:author="Ford, Sue A. (School of Ed and Professional Studies)" w:date="2017-05-08T15:30:00Z"/>
                <w:rFonts w:ascii="Bookman Old Style" w:eastAsia="Calibri" w:hAnsi="Bookman Old Style" w:cs="Times New Roman"/>
                <w:b/>
                <w:sz w:val="18"/>
                <w:szCs w:val="18"/>
              </w:rPr>
            </w:pPr>
          </w:p>
          <w:p w:rsidR="00F01B84" w:rsidRPr="005E0817" w:rsidDel="00A72612" w:rsidRDefault="00F01B84" w:rsidP="00F42655">
            <w:pPr>
              <w:pStyle w:val="ListParagraph"/>
              <w:numPr>
                <w:ilvl w:val="0"/>
                <w:numId w:val="1"/>
              </w:numPr>
              <w:spacing w:line="240" w:lineRule="auto"/>
              <w:rPr>
                <w:del w:id="504" w:author="Ford, Sue A. (School of Ed and Professional Studies)" w:date="2017-05-08T15:30:00Z"/>
                <w:rFonts w:ascii="Bookman Old Style" w:eastAsia="Calibri" w:hAnsi="Bookman Old Style" w:cs="Times New Roman"/>
                <w:sz w:val="16"/>
                <w:szCs w:val="16"/>
              </w:rPr>
            </w:pPr>
            <w:del w:id="505" w:author="Ford, Sue A. (School of Ed and Professional Studies)" w:date="2017-05-08T15:30:00Z">
              <w:r w:rsidRPr="005E0817" w:rsidDel="00A72612">
                <w:rPr>
                  <w:rFonts w:ascii="Bookman Old Style" w:eastAsia="Calibri" w:hAnsi="Bookman Old Style" w:cs="Times New Roman"/>
                  <w:sz w:val="16"/>
                  <w:szCs w:val="16"/>
                </w:rPr>
                <w:delText>Facilitate approval and implementation of 120 credit programs as mandated by the BOR</w:delText>
              </w:r>
            </w:del>
          </w:p>
          <w:p w:rsidR="00F01B84" w:rsidRPr="005E0817" w:rsidDel="00A72612" w:rsidRDefault="00F01B84" w:rsidP="00F42655">
            <w:pPr>
              <w:pStyle w:val="ListParagraph"/>
              <w:spacing w:line="240" w:lineRule="auto"/>
              <w:rPr>
                <w:del w:id="506" w:author="Ford, Sue A. (School of Ed and Professional Studies)" w:date="2017-05-08T15:30:00Z"/>
                <w:rFonts w:ascii="Bookman Old Style" w:eastAsia="Calibri" w:hAnsi="Bookman Old Style" w:cs="Times New Roman"/>
                <w:sz w:val="16"/>
                <w:szCs w:val="16"/>
              </w:rPr>
            </w:pPr>
          </w:p>
          <w:p w:rsidR="00F01B84" w:rsidRPr="005E0817" w:rsidDel="00A72612" w:rsidRDefault="00F01B84" w:rsidP="00F42655">
            <w:pPr>
              <w:pStyle w:val="ListParagraph"/>
              <w:numPr>
                <w:ilvl w:val="0"/>
                <w:numId w:val="1"/>
              </w:numPr>
              <w:spacing w:line="240" w:lineRule="auto"/>
              <w:rPr>
                <w:del w:id="507" w:author="Ford, Sue A. (School of Ed and Professional Studies)" w:date="2017-05-08T15:30:00Z"/>
                <w:rFonts w:ascii="Bookman Old Style" w:eastAsia="Calibri" w:hAnsi="Bookman Old Style" w:cs="Times New Roman"/>
                <w:sz w:val="16"/>
                <w:szCs w:val="16"/>
              </w:rPr>
            </w:pPr>
            <w:del w:id="508" w:author="Ford, Sue A. (School of Ed and Professional Studies)" w:date="2017-05-08T15:30:00Z">
              <w:r w:rsidRPr="005E0817" w:rsidDel="00A72612">
                <w:rPr>
                  <w:rFonts w:ascii="Bookman Old Style" w:eastAsia="Calibri" w:hAnsi="Bookman Old Style" w:cs="Times New Roman"/>
                  <w:sz w:val="16"/>
                  <w:szCs w:val="16"/>
                </w:rPr>
                <w:delText>Propose policies to govern how students are admitted to and progress through our current teacher preparation programs in light of current accreditation requirements, state policies, and best practice</w:delText>
              </w:r>
            </w:del>
          </w:p>
          <w:p w:rsidR="00F01B84" w:rsidRPr="005E0817" w:rsidDel="00A72612" w:rsidRDefault="00F01B84" w:rsidP="00F42655">
            <w:pPr>
              <w:pStyle w:val="ListParagraph"/>
              <w:spacing w:line="240" w:lineRule="auto"/>
              <w:rPr>
                <w:del w:id="509" w:author="Ford, Sue A. (School of Ed and Professional Studies)" w:date="2017-05-08T15:30:00Z"/>
                <w:rFonts w:ascii="Bookman Old Style" w:eastAsia="Calibri" w:hAnsi="Bookman Old Style" w:cs="Times New Roman"/>
                <w:sz w:val="16"/>
                <w:szCs w:val="16"/>
              </w:rPr>
            </w:pPr>
          </w:p>
          <w:p w:rsidR="00F01B84" w:rsidRPr="005E0817" w:rsidDel="00A72612" w:rsidRDefault="00F01B84" w:rsidP="00F42655">
            <w:pPr>
              <w:numPr>
                <w:ilvl w:val="0"/>
                <w:numId w:val="1"/>
              </w:numPr>
              <w:spacing w:line="240" w:lineRule="auto"/>
              <w:contextualSpacing/>
              <w:rPr>
                <w:del w:id="510" w:author="Ford, Sue A. (School of Ed and Professional Studies)" w:date="2017-05-08T15:30:00Z"/>
                <w:rFonts w:ascii="Bookman Old Style" w:eastAsia="Calibri" w:hAnsi="Bookman Old Style" w:cs="Times New Roman"/>
                <w:sz w:val="16"/>
                <w:szCs w:val="16"/>
              </w:rPr>
            </w:pPr>
            <w:del w:id="511" w:author="Ford, Sue A. (School of Ed and Professional Studies)" w:date="2017-05-08T15:30:00Z">
              <w:r w:rsidRPr="005E0817" w:rsidDel="00A72612">
                <w:rPr>
                  <w:rFonts w:ascii="Bookman Old Style" w:eastAsia="Calibri" w:hAnsi="Bookman Old Style" w:cs="Times New Roman"/>
                  <w:sz w:val="16"/>
                  <w:szCs w:val="16"/>
                </w:rPr>
                <w:delText>Develop and pilot a common field experience evaluation instrument that incorporates assessment of non-academic behaviors</w:delText>
              </w:r>
            </w:del>
          </w:p>
          <w:p w:rsidR="00F01B84" w:rsidRPr="005E0817" w:rsidDel="00A72612" w:rsidRDefault="00F01B84" w:rsidP="00F42655">
            <w:pPr>
              <w:spacing w:line="240" w:lineRule="auto"/>
              <w:ind w:left="720"/>
              <w:contextualSpacing/>
              <w:rPr>
                <w:del w:id="512" w:author="Ford, Sue A. (School of Ed and Professional Studies)" w:date="2017-05-08T15:30:00Z"/>
                <w:rFonts w:ascii="Bookman Old Style" w:eastAsia="Calibri" w:hAnsi="Bookman Old Style" w:cs="Times New Roman"/>
                <w:sz w:val="16"/>
                <w:szCs w:val="16"/>
              </w:rPr>
            </w:pPr>
          </w:p>
          <w:p w:rsidR="00F01B84" w:rsidRPr="005E0817" w:rsidDel="00A72612" w:rsidRDefault="00F01B84" w:rsidP="00F42655">
            <w:pPr>
              <w:pStyle w:val="ListParagraph"/>
              <w:numPr>
                <w:ilvl w:val="0"/>
                <w:numId w:val="1"/>
              </w:numPr>
              <w:spacing w:line="240" w:lineRule="auto"/>
              <w:rPr>
                <w:del w:id="513" w:author="Ford, Sue A. (School of Ed and Professional Studies)" w:date="2017-05-08T15:30:00Z"/>
                <w:rFonts w:ascii="Bookman Old Style" w:eastAsia="Calibri" w:hAnsi="Bookman Old Style" w:cs="Times New Roman"/>
                <w:sz w:val="16"/>
                <w:szCs w:val="16"/>
              </w:rPr>
            </w:pPr>
            <w:del w:id="514" w:author="Ford, Sue A. (School of Ed and Professional Studies)" w:date="2017-05-08T15:30:00Z">
              <w:r w:rsidRPr="005E0817" w:rsidDel="00A72612">
                <w:rPr>
                  <w:rFonts w:ascii="Bookman Old Style" w:eastAsia="Calibri" w:hAnsi="Bookman Old Style" w:cs="Times New Roman"/>
                  <w:sz w:val="16"/>
                  <w:szCs w:val="16"/>
                </w:rPr>
                <w:delText>Integrate K-12 partners in all CTEC work</w:delText>
              </w:r>
              <w:r w:rsidRPr="005E0817" w:rsidDel="00A72612">
                <w:rPr>
                  <w:sz w:val="16"/>
                  <w:szCs w:val="16"/>
                </w:rPr>
                <w:delText xml:space="preserve"> </w:delText>
              </w:r>
              <w:r w:rsidRPr="005E0817" w:rsidDel="00A72612">
                <w:rPr>
                  <w:rFonts w:ascii="Bookman Old Style" w:eastAsia="Calibri" w:hAnsi="Bookman Old Style" w:cs="Times New Roman"/>
                  <w:sz w:val="16"/>
                  <w:szCs w:val="16"/>
                </w:rPr>
                <w:delText>with goal of further refining the partnership model for 2017-2018</w:delText>
              </w:r>
            </w:del>
          </w:p>
          <w:p w:rsidR="00F01B84" w:rsidRPr="005E0817" w:rsidDel="00A72612" w:rsidRDefault="00F01B84" w:rsidP="00F42655">
            <w:pPr>
              <w:spacing w:line="240" w:lineRule="auto"/>
              <w:ind w:left="720"/>
              <w:contextualSpacing/>
              <w:rPr>
                <w:del w:id="515" w:author="Ford, Sue A. (School of Ed and Professional Studies)" w:date="2017-05-08T15:30:00Z"/>
                <w:rFonts w:ascii="Bookman Old Style" w:eastAsia="Calibri" w:hAnsi="Bookman Old Style" w:cs="Times New Roman"/>
                <w:sz w:val="16"/>
                <w:szCs w:val="16"/>
              </w:rPr>
            </w:pPr>
          </w:p>
          <w:p w:rsidR="00F01B84" w:rsidRPr="005E0817" w:rsidDel="00A72612" w:rsidRDefault="00F01B84" w:rsidP="00F42655">
            <w:pPr>
              <w:pStyle w:val="ListParagraph"/>
              <w:numPr>
                <w:ilvl w:val="0"/>
                <w:numId w:val="1"/>
              </w:numPr>
              <w:spacing w:line="240" w:lineRule="auto"/>
              <w:rPr>
                <w:del w:id="516" w:author="Ford, Sue A. (School of Ed and Professional Studies)" w:date="2017-05-08T15:30:00Z"/>
                <w:rFonts w:ascii="Bookman Old Style" w:eastAsia="Calibri" w:hAnsi="Bookman Old Style" w:cs="Times New Roman"/>
                <w:sz w:val="16"/>
                <w:szCs w:val="16"/>
              </w:rPr>
            </w:pPr>
            <w:del w:id="517" w:author="Ford, Sue A. (School of Ed and Professional Studies)" w:date="2017-05-08T15:30:00Z">
              <w:r w:rsidRPr="005E0817" w:rsidDel="00A72612">
                <w:rPr>
                  <w:rFonts w:ascii="Bookman Old Style" w:eastAsia="Calibri" w:hAnsi="Bookman Old Style" w:cs="Times New Roman"/>
                  <w:sz w:val="16"/>
                  <w:szCs w:val="16"/>
                </w:rPr>
                <w:delText xml:space="preserve">Develop system for assessing non-academic behaviors at admission and throughout program </w:delText>
              </w:r>
            </w:del>
          </w:p>
          <w:p w:rsidR="00F01B84" w:rsidRPr="005E0817" w:rsidDel="00A72612" w:rsidRDefault="00F01B84" w:rsidP="00F42655">
            <w:pPr>
              <w:pStyle w:val="ListParagraph"/>
              <w:spacing w:line="240" w:lineRule="auto"/>
              <w:rPr>
                <w:del w:id="518" w:author="Ford, Sue A. (School of Ed and Professional Studies)" w:date="2017-05-08T15:30:00Z"/>
                <w:rFonts w:ascii="Bookman Old Style" w:eastAsia="Calibri" w:hAnsi="Bookman Old Style" w:cs="Times New Roman"/>
                <w:sz w:val="16"/>
                <w:szCs w:val="16"/>
              </w:rPr>
            </w:pPr>
          </w:p>
          <w:p w:rsidR="00F01B84" w:rsidRPr="005E0817" w:rsidDel="00A72612" w:rsidRDefault="00F01B84" w:rsidP="00F42655">
            <w:pPr>
              <w:numPr>
                <w:ilvl w:val="0"/>
                <w:numId w:val="1"/>
              </w:numPr>
              <w:spacing w:line="240" w:lineRule="auto"/>
              <w:contextualSpacing/>
              <w:rPr>
                <w:del w:id="519" w:author="Ford, Sue A. (School of Ed and Professional Studies)" w:date="2017-05-08T15:30:00Z"/>
                <w:rFonts w:ascii="Bookman Old Style" w:eastAsia="Calibri" w:hAnsi="Bookman Old Style" w:cs="Times New Roman"/>
                <w:sz w:val="16"/>
                <w:szCs w:val="16"/>
              </w:rPr>
            </w:pPr>
            <w:del w:id="520" w:author="Ford, Sue A. (School of Ed and Professional Studies)" w:date="2017-05-08T15:30:00Z">
              <w:r w:rsidRPr="005E0817" w:rsidDel="00A72612">
                <w:rPr>
                  <w:rFonts w:ascii="Bookman Old Style" w:eastAsia="Calibri" w:hAnsi="Bookman Old Style" w:cs="Times New Roman"/>
                  <w:sz w:val="16"/>
                  <w:szCs w:val="16"/>
                </w:rPr>
                <w:delText>Finalize and approve the draft core practice oriented program outcomes that will guide redesign of teacher education at CCSU</w:delText>
              </w:r>
            </w:del>
          </w:p>
          <w:p w:rsidR="00F01B84" w:rsidRPr="005E0817" w:rsidDel="00A72612" w:rsidRDefault="00F01B84" w:rsidP="00F42655">
            <w:pPr>
              <w:spacing w:line="240" w:lineRule="auto"/>
              <w:ind w:left="720"/>
              <w:contextualSpacing/>
              <w:rPr>
                <w:del w:id="521" w:author="Ford, Sue A. (School of Ed and Professional Studies)" w:date="2017-05-08T15:30:00Z"/>
                <w:rFonts w:ascii="Bookman Old Style" w:eastAsia="Calibri" w:hAnsi="Bookman Old Style" w:cs="Times New Roman"/>
                <w:sz w:val="16"/>
                <w:szCs w:val="16"/>
              </w:rPr>
            </w:pPr>
          </w:p>
          <w:p w:rsidR="00F01B84" w:rsidRPr="005E0817" w:rsidDel="00A72612" w:rsidRDefault="00F01B84" w:rsidP="00F42655">
            <w:pPr>
              <w:numPr>
                <w:ilvl w:val="0"/>
                <w:numId w:val="1"/>
              </w:numPr>
              <w:spacing w:line="240" w:lineRule="auto"/>
              <w:contextualSpacing/>
              <w:rPr>
                <w:del w:id="522" w:author="Ford, Sue A. (School of Ed and Professional Studies)" w:date="2017-05-08T15:30:00Z"/>
                <w:rFonts w:ascii="Bookman Old Style" w:eastAsia="Calibri" w:hAnsi="Bookman Old Style" w:cs="Times New Roman"/>
                <w:sz w:val="16"/>
                <w:szCs w:val="16"/>
              </w:rPr>
            </w:pPr>
            <w:del w:id="523" w:author="Ford, Sue A. (School of Ed and Professional Studies)" w:date="2017-05-08T15:30:00Z">
              <w:r w:rsidRPr="005E0817" w:rsidDel="00A72612">
                <w:rPr>
                  <w:rFonts w:ascii="Bookman Old Style" w:eastAsia="Calibri" w:hAnsi="Bookman Old Style" w:cs="Times New Roman"/>
                  <w:sz w:val="16"/>
                  <w:szCs w:val="16"/>
                </w:rPr>
                <w:delText>Begin redesign of teacher education at CCSU integrating K-12 partners in that work</w:delText>
              </w:r>
            </w:del>
          </w:p>
          <w:p w:rsidR="00F01B84" w:rsidRPr="005E0817" w:rsidDel="00A72612" w:rsidRDefault="00F01B84" w:rsidP="00F42655">
            <w:pPr>
              <w:spacing w:line="240" w:lineRule="auto"/>
              <w:ind w:left="720"/>
              <w:contextualSpacing/>
              <w:rPr>
                <w:del w:id="524" w:author="Ford, Sue A. (School of Ed and Professional Studies)" w:date="2017-05-08T15:30:00Z"/>
                <w:rFonts w:ascii="Bookman Old Style" w:eastAsia="Calibri" w:hAnsi="Bookman Old Style" w:cs="Times New Roman"/>
                <w:sz w:val="16"/>
                <w:szCs w:val="16"/>
              </w:rPr>
            </w:pPr>
          </w:p>
          <w:p w:rsidR="00F01B84" w:rsidRPr="005E0817" w:rsidDel="00A72612" w:rsidRDefault="00F01B84" w:rsidP="00F42655">
            <w:pPr>
              <w:numPr>
                <w:ilvl w:val="0"/>
                <w:numId w:val="1"/>
              </w:numPr>
              <w:spacing w:line="240" w:lineRule="auto"/>
              <w:contextualSpacing/>
              <w:rPr>
                <w:del w:id="525" w:author="Ford, Sue A. (School of Ed and Professional Studies)" w:date="2017-05-08T15:30:00Z"/>
                <w:rFonts w:ascii="Bookman Old Style" w:eastAsia="Calibri" w:hAnsi="Bookman Old Style" w:cs="Times New Roman"/>
                <w:sz w:val="16"/>
                <w:szCs w:val="16"/>
              </w:rPr>
            </w:pPr>
            <w:del w:id="526" w:author="Ford, Sue A. (School of Ed and Professional Studies)" w:date="2017-05-08T15:30:00Z">
              <w:r w:rsidRPr="005E0817" w:rsidDel="00A72612">
                <w:rPr>
                  <w:rFonts w:ascii="Bookman Old Style" w:eastAsia="Calibri" w:hAnsi="Bookman Old Style" w:cs="Times New Roman"/>
                  <w:sz w:val="16"/>
                  <w:szCs w:val="16"/>
                </w:rPr>
                <w:delText>Support pilot implementation, faculty professional development, and evaluation of edTPA as a CCSU assessment tool</w:delText>
              </w:r>
            </w:del>
          </w:p>
          <w:p w:rsidR="00F01B84" w:rsidRPr="005E0817" w:rsidDel="00A72612" w:rsidRDefault="00F01B84" w:rsidP="00F42655">
            <w:pPr>
              <w:spacing w:line="240" w:lineRule="auto"/>
              <w:ind w:left="720"/>
              <w:contextualSpacing/>
              <w:rPr>
                <w:del w:id="527" w:author="Ford, Sue A. (School of Ed and Professional Studies)" w:date="2017-05-08T15:30:00Z"/>
                <w:rFonts w:ascii="Bookman Old Style" w:eastAsia="Calibri" w:hAnsi="Bookman Old Style" w:cs="Times New Roman"/>
                <w:sz w:val="16"/>
                <w:szCs w:val="16"/>
              </w:rPr>
            </w:pPr>
          </w:p>
          <w:p w:rsidR="00F01B84" w:rsidRPr="005E0817" w:rsidDel="00A72612" w:rsidRDefault="00F01B84" w:rsidP="00F42655">
            <w:pPr>
              <w:numPr>
                <w:ilvl w:val="0"/>
                <w:numId w:val="1"/>
              </w:numPr>
              <w:spacing w:line="240" w:lineRule="auto"/>
              <w:contextualSpacing/>
              <w:rPr>
                <w:del w:id="528" w:author="Ford, Sue A. (School of Ed and Professional Studies)" w:date="2017-05-08T15:30:00Z"/>
                <w:rFonts w:ascii="Bookman Old Style" w:eastAsia="Calibri" w:hAnsi="Bookman Old Style" w:cs="Times New Roman"/>
                <w:sz w:val="16"/>
                <w:szCs w:val="16"/>
              </w:rPr>
            </w:pPr>
            <w:del w:id="529" w:author="Ford, Sue A. (School of Ed and Professional Studies)" w:date="2017-05-08T15:30:00Z">
              <w:r w:rsidRPr="005E0817" w:rsidDel="00A72612">
                <w:rPr>
                  <w:rFonts w:ascii="Bookman Old Style" w:eastAsia="Calibri" w:hAnsi="Bookman Old Style" w:cs="Times New Roman"/>
                  <w:sz w:val="16"/>
                  <w:szCs w:val="16"/>
                </w:rPr>
                <w:delText>Develop common lesson plan and long range plan formats to be integrated across programs and courses</w:delText>
              </w:r>
            </w:del>
          </w:p>
          <w:p w:rsidR="00F01B84" w:rsidRPr="005E0817" w:rsidDel="00A72612" w:rsidRDefault="00F01B84" w:rsidP="00F42655">
            <w:pPr>
              <w:spacing w:line="240" w:lineRule="auto"/>
              <w:ind w:left="720"/>
              <w:contextualSpacing/>
              <w:rPr>
                <w:del w:id="530" w:author="Ford, Sue A. (School of Ed and Professional Studies)" w:date="2017-05-08T15:30:00Z"/>
                <w:rFonts w:ascii="Bookman Old Style" w:eastAsia="Calibri" w:hAnsi="Bookman Old Style" w:cs="Times New Roman"/>
                <w:sz w:val="16"/>
                <w:szCs w:val="16"/>
              </w:rPr>
            </w:pPr>
          </w:p>
          <w:p w:rsidR="00F01B84" w:rsidRPr="005E0817" w:rsidDel="00A72612" w:rsidRDefault="00F01B84" w:rsidP="00F42655">
            <w:pPr>
              <w:pStyle w:val="ListParagraph"/>
              <w:numPr>
                <w:ilvl w:val="0"/>
                <w:numId w:val="1"/>
              </w:numPr>
              <w:spacing w:line="240" w:lineRule="auto"/>
              <w:rPr>
                <w:del w:id="531" w:author="Ford, Sue A. (School of Ed and Professional Studies)" w:date="2017-05-08T15:30:00Z"/>
                <w:rFonts w:ascii="Bookman Old Style" w:eastAsia="Calibri" w:hAnsi="Bookman Old Style" w:cs="Times New Roman"/>
                <w:sz w:val="16"/>
                <w:szCs w:val="16"/>
              </w:rPr>
            </w:pPr>
            <w:del w:id="532" w:author="Ford, Sue A. (School of Ed and Professional Studies)" w:date="2017-05-08T15:30:00Z">
              <w:r w:rsidRPr="005E0817" w:rsidDel="00A72612">
                <w:rPr>
                  <w:rFonts w:ascii="Bookman Old Style" w:eastAsia="Calibri" w:hAnsi="Bookman Old Style" w:cs="Times New Roman"/>
                  <w:sz w:val="16"/>
                  <w:szCs w:val="16"/>
                </w:rPr>
                <w:delText xml:space="preserve">Pilot modules on UDL and classroom climate/behavior management developed through summer curriculum grants as well as SEL and dyslexia modules </w:delText>
              </w:r>
            </w:del>
          </w:p>
          <w:p w:rsidR="00F01B84" w:rsidRPr="005E0817" w:rsidDel="00A72612" w:rsidRDefault="00F01B84" w:rsidP="00F42655">
            <w:pPr>
              <w:pStyle w:val="ListParagraph"/>
              <w:spacing w:line="240" w:lineRule="auto"/>
              <w:rPr>
                <w:del w:id="533" w:author="Ford, Sue A. (School of Ed and Professional Studies)" w:date="2017-05-08T15:30:00Z"/>
                <w:rFonts w:ascii="Bookman Old Style" w:eastAsia="Calibri" w:hAnsi="Bookman Old Style" w:cs="Times New Roman"/>
                <w:sz w:val="16"/>
                <w:szCs w:val="16"/>
              </w:rPr>
            </w:pPr>
          </w:p>
          <w:p w:rsidR="00F01B84" w:rsidRPr="005E0817" w:rsidDel="00A72612" w:rsidRDefault="00F01B84" w:rsidP="00F42655">
            <w:pPr>
              <w:pStyle w:val="ListParagraph"/>
              <w:numPr>
                <w:ilvl w:val="0"/>
                <w:numId w:val="1"/>
              </w:numPr>
              <w:spacing w:line="240" w:lineRule="auto"/>
              <w:rPr>
                <w:del w:id="534" w:author="Ford, Sue A. (School of Ed and Professional Studies)" w:date="2017-05-08T15:30:00Z"/>
                <w:rFonts w:ascii="Bookman Old Style" w:eastAsia="Calibri" w:hAnsi="Bookman Old Style" w:cs="Times New Roman"/>
                <w:sz w:val="16"/>
                <w:szCs w:val="16"/>
              </w:rPr>
            </w:pPr>
            <w:del w:id="535" w:author="Ford, Sue A. (School of Ed and Professional Studies)" w:date="2017-05-08T15:30:00Z">
              <w:r w:rsidRPr="005E0817" w:rsidDel="00A72612">
                <w:rPr>
                  <w:rFonts w:ascii="Bookman Old Style" w:eastAsia="Calibri" w:hAnsi="Bookman Old Style" w:cs="Times New Roman"/>
                  <w:sz w:val="16"/>
                  <w:szCs w:val="16"/>
                </w:rPr>
                <w:delText>Communicate CTEC work to larger teacher educator community, CCSU department chairs, and K-12 partners, facilitating discussion and engagement with our work and integration of CTEC into departmental by-laws.</w:delText>
              </w:r>
            </w:del>
          </w:p>
          <w:p w:rsidR="00F01B84" w:rsidDel="00A72612" w:rsidRDefault="00F01B84" w:rsidP="00F42655">
            <w:pPr>
              <w:spacing w:line="240" w:lineRule="auto"/>
              <w:contextualSpacing/>
              <w:rPr>
                <w:del w:id="536" w:author="Ford, Sue A. (School of Ed and Professional Studies)" w:date="2017-05-08T15:30:00Z"/>
                <w:rFonts w:ascii="Bookman Old Style" w:eastAsia="Calibri" w:hAnsi="Bookman Old Style" w:cs="Times New Roman"/>
                <w:sz w:val="20"/>
                <w:szCs w:val="20"/>
              </w:rPr>
            </w:pPr>
          </w:p>
        </w:tc>
      </w:tr>
    </w:tbl>
    <w:p w:rsidR="00F01B84" w:rsidDel="00A72612" w:rsidRDefault="00F01B84" w:rsidP="00F01B84">
      <w:pPr>
        <w:rPr>
          <w:del w:id="537" w:author="Ford, Sue A. (School of Ed and Professional Studies)" w:date="2017-05-08T15:30:00Z"/>
        </w:rPr>
      </w:pPr>
    </w:p>
    <w:p w:rsidR="00F01B84" w:rsidDel="00A72612" w:rsidRDefault="00F01B84">
      <w:pPr>
        <w:spacing w:line="259" w:lineRule="auto"/>
        <w:rPr>
          <w:del w:id="538" w:author="Ford, Sue A. (School of Ed and Professional Studies)" w:date="2017-05-08T15:30:00Z"/>
        </w:rPr>
        <w:sectPr w:rsidR="00F01B84" w:rsidDel="00A72612" w:rsidSect="00750342">
          <w:pgSz w:w="12240" w:h="15840"/>
          <w:pgMar w:top="720" w:right="720" w:bottom="720" w:left="720" w:header="720" w:footer="720" w:gutter="0"/>
          <w:cols w:space="720"/>
          <w:docGrid w:linePitch="360"/>
        </w:sectPr>
      </w:pPr>
      <w:del w:id="539" w:author="Ford, Sue A. (School of Ed and Professional Studies)" w:date="2017-05-08T15:30:00Z">
        <w:r w:rsidDel="00A72612">
          <w:br w:type="page"/>
        </w:r>
      </w:del>
    </w:p>
    <w:p w:rsidR="009B26E4" w:rsidRPr="009B26E4" w:rsidDel="00A72612" w:rsidRDefault="009B26E4" w:rsidP="009B26E4">
      <w:pPr>
        <w:spacing w:after="0" w:line="276" w:lineRule="auto"/>
        <w:jc w:val="center"/>
        <w:rPr>
          <w:del w:id="540" w:author="Ford, Sue A. (School of Ed and Professional Studies)" w:date="2017-05-08T15:30:00Z"/>
          <w:b/>
        </w:rPr>
      </w:pPr>
      <w:del w:id="541" w:author="Ford, Sue A. (School of Ed and Professional Studies)" w:date="2017-05-08T15:30:00Z">
        <w:r w:rsidRPr="009B26E4" w:rsidDel="00A72612">
          <w:rPr>
            <w:b/>
          </w:rPr>
          <w:delText>Central Connecticut State University</w:delText>
        </w:r>
      </w:del>
    </w:p>
    <w:p w:rsidR="009B26E4" w:rsidRPr="009B26E4" w:rsidDel="00A72612" w:rsidRDefault="009B26E4" w:rsidP="009B26E4">
      <w:pPr>
        <w:spacing w:after="0" w:line="276" w:lineRule="auto"/>
        <w:jc w:val="center"/>
        <w:rPr>
          <w:del w:id="542" w:author="Ford, Sue A. (School of Ed and Professional Studies)" w:date="2017-05-08T15:30:00Z"/>
          <w:b/>
        </w:rPr>
      </w:pPr>
      <w:del w:id="543" w:author="Ford, Sue A. (School of Ed and Professional Studies)" w:date="2017-05-08T15:30:00Z">
        <w:r w:rsidRPr="009B26E4" w:rsidDel="00A72612">
          <w:rPr>
            <w:b/>
          </w:rPr>
          <w:delText>Professional Program for Teacher Certification (PPTC)</w:delText>
        </w:r>
      </w:del>
    </w:p>
    <w:p w:rsidR="009B26E4" w:rsidRPr="009B26E4" w:rsidDel="00A72612" w:rsidRDefault="009B26E4" w:rsidP="009B26E4">
      <w:pPr>
        <w:spacing w:after="0" w:line="276" w:lineRule="auto"/>
        <w:jc w:val="center"/>
        <w:rPr>
          <w:del w:id="544" w:author="Ford, Sue A. (School of Ed and Professional Studies)" w:date="2017-05-08T15:30:00Z"/>
          <w:b/>
        </w:rPr>
      </w:pPr>
      <w:del w:id="545" w:author="Ford, Sue A. (School of Ed and Professional Studies)" w:date="2017-05-08T15:30:00Z">
        <w:r w:rsidRPr="009B26E4" w:rsidDel="00A72612">
          <w:rPr>
            <w:b/>
          </w:rPr>
          <w:delText xml:space="preserve">Admission Essay Task Sheet </w:delText>
        </w:r>
      </w:del>
    </w:p>
    <w:p w:rsidR="009B26E4" w:rsidRPr="009B26E4" w:rsidDel="00A72612" w:rsidRDefault="009B26E4" w:rsidP="009B26E4">
      <w:pPr>
        <w:spacing w:after="0" w:line="276" w:lineRule="auto"/>
        <w:jc w:val="center"/>
        <w:rPr>
          <w:del w:id="546" w:author="Ford, Sue A. (School of Ed and Professional Studies)" w:date="2017-05-08T15:30:00Z"/>
        </w:rPr>
      </w:pPr>
    </w:p>
    <w:p w:rsidR="009B26E4" w:rsidRPr="009B26E4" w:rsidDel="00A72612" w:rsidRDefault="009B26E4" w:rsidP="009B26E4">
      <w:pPr>
        <w:spacing w:after="0" w:line="276" w:lineRule="auto"/>
        <w:rPr>
          <w:del w:id="547" w:author="Ford, Sue A. (School of Ed and Professional Studies)" w:date="2017-05-08T15:30:00Z"/>
        </w:rPr>
      </w:pPr>
      <w:del w:id="548" w:author="Ford, Sue A. (School of Ed and Professional Studies)" w:date="2017-05-08T15:30:00Z">
        <w:r w:rsidRPr="009B26E4" w:rsidDel="00A72612">
          <w:delText xml:space="preserve">Teachers are expected to be self-directed life-long learners whose professional learning is driven by continual analysis of student progress and improvement of their own professional practice. When you apply for professional program admission, you have completed basic skills testing and taken many of the content knowledge courses in the program; thus, this is a good time for you to assess your own strengths and weaknesses. This task provides an opportunity for you to reflect on and take responsibility for your own learning as you seek admission to the CCSU Professional Program for Teacher Certification (PPTC) in [certification area]. </w:delText>
        </w:r>
      </w:del>
    </w:p>
    <w:p w:rsidR="009B26E4" w:rsidRPr="009B26E4" w:rsidDel="00A72612" w:rsidRDefault="009B26E4" w:rsidP="009B26E4">
      <w:pPr>
        <w:spacing w:after="0" w:line="276" w:lineRule="auto"/>
        <w:rPr>
          <w:del w:id="549" w:author="Ford, Sue A. (School of Ed and Professional Studies)" w:date="2017-05-08T15:30:00Z"/>
        </w:rPr>
      </w:pPr>
      <w:del w:id="550" w:author="Ford, Sue A. (School of Ed and Professional Studies)" w:date="2017-05-08T15:30:00Z">
        <w:r w:rsidRPr="009B26E4" w:rsidDel="00A72612">
          <w:delText xml:space="preserve">In this task you will need to make sense of data about your own basic skills and content knowledge and propose a learning plan based on those data. The first data set that you will analyze includes your score profile on basic skills tests in reading, writing, and mathematics (SAT, ACT, and/or Praxis Core test scores). Please focus your analysis on the basic skills test scores you are submitting with your PPTC application. The second data set you will analyze is your performance on a practice version of the content knowledge test(s) required in your certification area. </w:delText>
        </w:r>
        <w:r w:rsidRPr="009B26E4" w:rsidDel="00A72612">
          <w:rPr>
            <w:u w:val="single"/>
          </w:rPr>
          <w:delText>In both cases, there are no required minimum scores</w:delText>
        </w:r>
        <w:r w:rsidRPr="009B26E4" w:rsidDel="00A72612">
          <w:delText>. The goal is that you assess your own development and make plans to utilize your strengths and strengthen areas of weakness before you enter student teaching. Sample analyses and data that may assist you in your analysis are available at XXXXXXX.</w:delText>
        </w:r>
      </w:del>
    </w:p>
    <w:p w:rsidR="009B26E4" w:rsidRPr="009B26E4" w:rsidDel="00A72612" w:rsidRDefault="009B26E4" w:rsidP="009B26E4">
      <w:pPr>
        <w:spacing w:after="0" w:line="276" w:lineRule="auto"/>
        <w:rPr>
          <w:del w:id="551" w:author="Ford, Sue A. (School of Ed and Professional Studies)" w:date="2017-05-08T15:30:00Z"/>
          <w:b/>
        </w:rPr>
      </w:pPr>
      <w:del w:id="552" w:author="Ford, Sue A. (School of Ed and Professional Studies)" w:date="2017-05-08T15:30:00Z">
        <w:r w:rsidRPr="009B26E4" w:rsidDel="00A72612">
          <w:rPr>
            <w:b/>
          </w:rPr>
          <w:delText xml:space="preserve">How to complete the practice content knowledge assessment </w:delText>
        </w:r>
      </w:del>
    </w:p>
    <w:p w:rsidR="009B26E4" w:rsidRPr="009B26E4" w:rsidDel="00A72612" w:rsidRDefault="009B26E4" w:rsidP="009B26E4">
      <w:pPr>
        <w:spacing w:after="0" w:line="276" w:lineRule="auto"/>
        <w:rPr>
          <w:del w:id="553" w:author="Ford, Sue A. (School of Ed and Professional Studies)" w:date="2017-05-08T15:30:00Z"/>
        </w:rPr>
      </w:pPr>
      <w:del w:id="554" w:author="Ford, Sue A. (School of Ed and Professional Studies)" w:date="2017-05-08T15:30:00Z">
        <w:r w:rsidRPr="009B26E4" w:rsidDel="00A72612">
          <w:delText xml:space="preserve">Consult the assessment list published by the Connecticut State Department of Education (http://www.sde.ct.gov/sde/lib/sde/PDF/Cert/guides/assess_for_cert.pdf) and note the specific content knowledge test(s) required for your certification area. </w:delText>
        </w:r>
      </w:del>
    </w:p>
    <w:p w:rsidR="009B26E4" w:rsidRPr="009B26E4" w:rsidDel="00A72612" w:rsidRDefault="009B26E4" w:rsidP="009B26E4">
      <w:pPr>
        <w:spacing w:after="0" w:line="276" w:lineRule="auto"/>
        <w:rPr>
          <w:del w:id="555" w:author="Ford, Sue A. (School of Ed and Professional Studies)" w:date="2017-05-08T15:30:00Z"/>
        </w:rPr>
      </w:pPr>
      <w:del w:id="556" w:author="Ford, Sue A. (School of Ed and Professional Studies)" w:date="2017-05-08T15:30:00Z">
        <w:r w:rsidRPr="009B26E4" w:rsidDel="00A72612">
          <w:delText xml:space="preserve">If the assessment required for your content area is a Praxis II tests, go to the ETS Praxis II website [https://www.ets.org/praxis/prepare/materials/] and download the free </w:delText>
        </w:r>
        <w:r w:rsidRPr="009B26E4" w:rsidDel="00A72612">
          <w:rPr>
            <w:i/>
          </w:rPr>
          <w:delText>Praxis Study Companion</w:delText>
        </w:r>
        <w:r w:rsidRPr="009B26E4" w:rsidDel="00A72612">
          <w:delText xml:space="preserve"> for the required test. (Be sure you choose the correct publication—double check the test number required for CT.) </w:delText>
        </w:r>
      </w:del>
    </w:p>
    <w:p w:rsidR="009B26E4" w:rsidRPr="009B26E4" w:rsidDel="00A72612" w:rsidRDefault="009B26E4" w:rsidP="009B26E4">
      <w:pPr>
        <w:spacing w:after="0" w:line="276" w:lineRule="auto"/>
        <w:rPr>
          <w:del w:id="557" w:author="Ford, Sue A. (School of Ed and Professional Studies)" w:date="2017-05-08T15:30:00Z"/>
        </w:rPr>
      </w:pPr>
      <w:del w:id="558" w:author="Ford, Sue A. (School of Ed and Professional Studies)" w:date="2017-05-08T15:30:00Z">
        <w:r w:rsidRPr="009B26E4" w:rsidDel="00A72612">
          <w:delText xml:space="preserve">In elementary education, you need to address only the ETS tests for mathematics, (500x), science (500x), and social studies (500x). The reading tests are NOT relevant at this time. The most convenient way to obtain the study guide is to select the </w:delText>
        </w:r>
        <w:r w:rsidRPr="009B26E4" w:rsidDel="00A72612">
          <w:rPr>
            <w:i/>
          </w:rPr>
          <w:delText>Praxis Study Companion</w:delText>
        </w:r>
        <w:r w:rsidRPr="009B26E4" w:rsidDel="00A72612">
          <w:delText xml:space="preserve"> for test 5001 and simply ignore the material on the reading test (500x).</w:delText>
        </w:r>
      </w:del>
    </w:p>
    <w:p w:rsidR="009B26E4" w:rsidRPr="009B26E4" w:rsidDel="00A72612" w:rsidRDefault="009B26E4" w:rsidP="009B26E4">
      <w:pPr>
        <w:spacing w:after="0" w:line="276" w:lineRule="auto"/>
        <w:rPr>
          <w:del w:id="559" w:author="Ford, Sue A. (School of Ed and Professional Studies)" w:date="2017-05-08T15:30:00Z"/>
        </w:rPr>
      </w:pPr>
      <w:del w:id="560" w:author="Ford, Sue A. (School of Ed and Professional Studies)" w:date="2017-05-08T15:30:00Z">
        <w:r w:rsidRPr="009B26E4" w:rsidDel="00A72612">
          <w:delText xml:space="preserve">The </w:delText>
        </w:r>
        <w:r w:rsidRPr="009B26E4" w:rsidDel="00A72612">
          <w:rPr>
            <w:i/>
          </w:rPr>
          <w:delText>Praxis Study Companion</w:delText>
        </w:r>
        <w:r w:rsidRPr="009B26E4" w:rsidDel="00A72612">
          <w:delText xml:space="preserve"> provides detailed information about the content covered by the test, the item formats, and some sample items so you can familiarize yourself with the test format.  Section 6 of the free </w:delText>
        </w:r>
        <w:r w:rsidRPr="009B26E4" w:rsidDel="00A72612">
          <w:rPr>
            <w:i/>
          </w:rPr>
          <w:delText>Praxis Study Companion</w:delText>
        </w:r>
        <w:r w:rsidRPr="009B26E4" w:rsidDel="00A72612">
          <w:delText xml:space="preserve"> provides a detailed outline of the content that is covered by the test. When you have familiarized yourself with the study companion, you have two options for completing a content knowledge practice test(s). One option is free and one is available from ETS for a fee. EITHER OPTION IS ACCEPTABLE.</w:delText>
        </w:r>
      </w:del>
    </w:p>
    <w:p w:rsidR="009B26E4" w:rsidRPr="009B26E4" w:rsidDel="00A72612" w:rsidRDefault="009B26E4" w:rsidP="009B26E4">
      <w:pPr>
        <w:spacing w:after="0" w:line="276" w:lineRule="auto"/>
        <w:rPr>
          <w:del w:id="561" w:author="Ford, Sue A. (School of Ed and Professional Studies)" w:date="2017-05-08T15:30:00Z"/>
        </w:rPr>
      </w:pPr>
      <w:del w:id="562" w:author="Ford, Sue A. (School of Ed and Professional Studies)" w:date="2017-05-08T15:30:00Z">
        <w:r w:rsidRPr="009B26E4" w:rsidDel="00A72612">
          <w:delText xml:space="preserve">For no fee, you may go to the SEPS Advising Center and request a sample test(s) for your certification area. Limiting yourself to the official time allowed for your test (that information is in the study companion), complete the sample test in a single sitting and then score your work using the answer key. Using the corrected test as a key piece of evidence, analyze your own areas of content strength and weakness using the material in Section 6 of your </w:delText>
        </w:r>
        <w:r w:rsidRPr="009B26E4" w:rsidDel="00A72612">
          <w:rPr>
            <w:i/>
          </w:rPr>
          <w:delText>Praxis Study Companion</w:delText>
        </w:r>
        <w:r w:rsidRPr="009B26E4" w:rsidDel="00A72612">
          <w:delText xml:space="preserve"> as a guide. You may find it helpful to color code the topics listed in section 6 as very familiar, needs review, or unfamiliar.</w:delText>
        </w:r>
      </w:del>
    </w:p>
    <w:p w:rsidR="009B26E4" w:rsidRPr="009B26E4" w:rsidDel="00A72612" w:rsidRDefault="009B26E4" w:rsidP="009B26E4">
      <w:pPr>
        <w:spacing w:after="0" w:line="276" w:lineRule="auto"/>
        <w:rPr>
          <w:del w:id="563" w:author="Ford, Sue A. (School of Ed and Professional Studies)" w:date="2017-05-08T15:30:00Z"/>
        </w:rPr>
      </w:pPr>
      <w:del w:id="564" w:author="Ford, Sue A. (School of Ed and Professional Studies)" w:date="2017-05-08T15:30:00Z">
        <w:r w:rsidRPr="009B26E4" w:rsidDel="00A72612">
          <w:delText>If you prefer to complete an online interactive test and receive a report showing your areas of strength and weakness, ETS makes that option available for a fee. If you wish, you can explore that option on the ETS website; however, there is no requirement that you consider that option.</w:delText>
        </w:r>
      </w:del>
    </w:p>
    <w:p w:rsidR="009B26E4" w:rsidRPr="009B26E4" w:rsidDel="00A72612" w:rsidRDefault="009B26E4" w:rsidP="009B26E4">
      <w:pPr>
        <w:spacing w:after="0" w:line="276" w:lineRule="auto"/>
        <w:rPr>
          <w:del w:id="565" w:author="Ford, Sue A. (School of Ed and Professional Studies)" w:date="2017-05-08T15:30:00Z"/>
          <w:b/>
        </w:rPr>
      </w:pPr>
      <w:del w:id="566" w:author="Ford, Sue A. (School of Ed and Professional Studies)" w:date="2017-05-08T15:30:00Z">
        <w:r w:rsidRPr="009B26E4" w:rsidDel="00A72612">
          <w:rPr>
            <w:b/>
          </w:rPr>
          <w:delText>Admission Essay Guidelines</w:delText>
        </w:r>
      </w:del>
    </w:p>
    <w:p w:rsidR="009B26E4" w:rsidRPr="009B26E4" w:rsidDel="00A72612" w:rsidRDefault="009B26E4" w:rsidP="009B26E4">
      <w:pPr>
        <w:spacing w:after="0" w:line="276" w:lineRule="auto"/>
        <w:rPr>
          <w:del w:id="567" w:author="Ford, Sue A. (School of Ed and Professional Studies)" w:date="2017-05-08T15:30:00Z"/>
        </w:rPr>
      </w:pPr>
      <w:del w:id="568" w:author="Ford, Sue A. (School of Ed and Professional Studies)" w:date="2017-05-08T15:30:00Z">
        <w:r w:rsidRPr="009B26E4" w:rsidDel="00A72612">
          <w:delText>When you have analyzed your basic skills and content knowledge profiles, you will share your thinking in your program admission essay. The expectations for that essay’s content are outlined here. Since teachers are expected to model professional communication skills, the essay should reflect your best writing. The essay and the basic skills score reports and content knowledge test data that you base your analysis on must be scanned and uploaded in Taskstream as part of your professional program application.</w:delText>
        </w:r>
      </w:del>
    </w:p>
    <w:p w:rsidR="009B26E4" w:rsidRPr="009B26E4" w:rsidDel="00A72612" w:rsidRDefault="009B26E4" w:rsidP="009B26E4">
      <w:pPr>
        <w:spacing w:after="0" w:line="276" w:lineRule="auto"/>
        <w:rPr>
          <w:del w:id="569" w:author="Ford, Sue A. (School of Ed and Professional Studies)" w:date="2017-05-08T15:30:00Z"/>
          <w:u w:val="single"/>
        </w:rPr>
      </w:pPr>
      <w:del w:id="570" w:author="Ford, Sue A. (School of Ed and Professional Studies)" w:date="2017-05-08T15:30:00Z">
        <w:r w:rsidRPr="009B26E4" w:rsidDel="00A72612">
          <w:rPr>
            <w:u w:val="single"/>
          </w:rPr>
          <w:delText>Section 1</w:delText>
        </w:r>
      </w:del>
    </w:p>
    <w:p w:rsidR="009B26E4" w:rsidRPr="009B26E4" w:rsidDel="00A72612" w:rsidRDefault="009B26E4" w:rsidP="009B26E4">
      <w:pPr>
        <w:spacing w:after="0" w:line="276" w:lineRule="auto"/>
        <w:rPr>
          <w:del w:id="571" w:author="Ford, Sue A. (School of Ed and Professional Studies)" w:date="2017-05-08T15:30:00Z"/>
        </w:rPr>
      </w:pPr>
      <w:del w:id="572" w:author="Ford, Sue A. (School of Ed and Professional Studies)" w:date="2017-05-08T15:30:00Z">
        <w:r w:rsidRPr="009B26E4" w:rsidDel="00A72612">
          <w:delText xml:space="preserve">Why do you want to become a [certification area] teacher? Please open your essay by sharing the thinking that led you to apply to become a [certification area] teacher. </w:delText>
        </w:r>
      </w:del>
    </w:p>
    <w:p w:rsidR="009B26E4" w:rsidRPr="009B26E4" w:rsidDel="00A72612" w:rsidRDefault="009B26E4" w:rsidP="009B26E4">
      <w:pPr>
        <w:spacing w:after="0" w:line="276" w:lineRule="auto"/>
        <w:rPr>
          <w:del w:id="573" w:author="Ford, Sue A. (School of Ed and Professional Studies)" w:date="2017-05-08T15:30:00Z"/>
          <w:u w:val="single"/>
        </w:rPr>
      </w:pPr>
      <w:del w:id="574" w:author="Ford, Sue A. (School of Ed and Professional Studies)" w:date="2017-05-08T15:30:00Z">
        <w:r w:rsidRPr="009B26E4" w:rsidDel="00A72612">
          <w:rPr>
            <w:u w:val="single"/>
          </w:rPr>
          <w:delText>Section 2</w:delText>
        </w:r>
      </w:del>
    </w:p>
    <w:p w:rsidR="009B26E4" w:rsidRPr="009B26E4" w:rsidDel="00A72612" w:rsidRDefault="009B26E4" w:rsidP="009B26E4">
      <w:pPr>
        <w:spacing w:after="0" w:line="276" w:lineRule="auto"/>
        <w:rPr>
          <w:del w:id="575" w:author="Ford, Sue A. (School of Ed and Professional Studies)" w:date="2017-05-08T15:30:00Z"/>
        </w:rPr>
      </w:pPr>
      <w:del w:id="576" w:author="Ford, Sue A. (School of Ed and Professional Studies)" w:date="2017-05-08T15:30:00Z">
        <w:r w:rsidRPr="009B26E4" w:rsidDel="00A72612">
          <w:delText>Share your data-based analysis of your basic skills in reading, writing, and mathematics. As you describe your strengths and weaknesses, cite the data that led you to your conclusions. The following questions should guide your development of this section:</w:delText>
        </w:r>
      </w:del>
    </w:p>
    <w:p w:rsidR="009B26E4" w:rsidRPr="009B26E4" w:rsidDel="00A72612" w:rsidRDefault="009B26E4" w:rsidP="009B26E4">
      <w:pPr>
        <w:spacing w:after="0" w:line="276" w:lineRule="auto"/>
        <w:rPr>
          <w:del w:id="577" w:author="Ford, Sue A. (School of Ed and Professional Studies)" w:date="2017-05-08T15:30:00Z"/>
        </w:rPr>
      </w:pPr>
      <w:del w:id="578" w:author="Ford, Sue A. (School of Ed and Professional Studies)" w:date="2017-05-08T15:30:00Z">
        <w:r w:rsidRPr="009B26E4" w:rsidDel="00A72612">
          <w:delText xml:space="preserve">Based on your analysis of your basic skills performance profile, where are your strengths? </w:delText>
        </w:r>
      </w:del>
    </w:p>
    <w:p w:rsidR="009B26E4" w:rsidRPr="009B26E4" w:rsidDel="00A72612" w:rsidRDefault="009B26E4" w:rsidP="009B26E4">
      <w:pPr>
        <w:spacing w:after="0" w:line="276" w:lineRule="auto"/>
        <w:rPr>
          <w:del w:id="579" w:author="Ford, Sue A. (School of Ed and Professional Studies)" w:date="2017-05-08T15:30:00Z"/>
        </w:rPr>
      </w:pPr>
      <w:del w:id="580" w:author="Ford, Sue A. (School of Ed and Professional Studies)" w:date="2017-05-08T15:30:00Z">
        <w:r w:rsidRPr="009B26E4" w:rsidDel="00A72612">
          <w:delText>Based on your analysis of your basic skills performance profile, where are your weaknesses?</w:delText>
        </w:r>
      </w:del>
    </w:p>
    <w:p w:rsidR="009B26E4" w:rsidRPr="009B26E4" w:rsidDel="00A72612" w:rsidRDefault="009B26E4" w:rsidP="009B26E4">
      <w:pPr>
        <w:spacing w:after="0" w:line="276" w:lineRule="auto"/>
        <w:rPr>
          <w:del w:id="581" w:author="Ford, Sue A. (School of Ed and Professional Studies)" w:date="2017-05-08T15:30:00Z"/>
        </w:rPr>
      </w:pPr>
      <w:del w:id="582" w:author="Ford, Sue A. (School of Ed and Professional Studies)" w:date="2017-05-08T15:30:00Z">
        <w:r w:rsidRPr="009B26E4" w:rsidDel="00A72612">
          <w:delText>How might you capitalize on your strengths as you prepare to enter the PPTC?</w:delText>
        </w:r>
      </w:del>
    </w:p>
    <w:p w:rsidR="009B26E4" w:rsidRPr="009B26E4" w:rsidDel="00A72612" w:rsidRDefault="009B26E4" w:rsidP="009B26E4">
      <w:pPr>
        <w:spacing w:after="0" w:line="276" w:lineRule="auto"/>
        <w:rPr>
          <w:del w:id="583" w:author="Ford, Sue A. (School of Ed and Professional Studies)" w:date="2017-05-08T15:30:00Z"/>
        </w:rPr>
      </w:pPr>
      <w:del w:id="584" w:author="Ford, Sue A. (School of Ed and Professional Studies)" w:date="2017-05-08T15:30:00Z">
        <w:r w:rsidRPr="009B26E4" w:rsidDel="00A72612">
          <w:delText>How will you strengthen your areas of weakness before you enter student teaching?</w:delText>
        </w:r>
      </w:del>
    </w:p>
    <w:p w:rsidR="009B26E4" w:rsidRPr="009B26E4" w:rsidDel="00A72612" w:rsidRDefault="009B26E4" w:rsidP="009B26E4">
      <w:pPr>
        <w:spacing w:after="0" w:line="276" w:lineRule="auto"/>
        <w:rPr>
          <w:del w:id="585" w:author="Ford, Sue A. (School of Ed and Professional Studies)" w:date="2017-05-08T15:30:00Z"/>
          <w:u w:val="single"/>
        </w:rPr>
      </w:pPr>
      <w:del w:id="586" w:author="Ford, Sue A. (School of Ed and Professional Studies)" w:date="2017-05-08T15:30:00Z">
        <w:r w:rsidRPr="009B26E4" w:rsidDel="00A72612">
          <w:rPr>
            <w:u w:val="single"/>
          </w:rPr>
          <w:delText>Section 3</w:delText>
        </w:r>
      </w:del>
    </w:p>
    <w:p w:rsidR="009B26E4" w:rsidRPr="009B26E4" w:rsidDel="00A72612" w:rsidRDefault="009B26E4" w:rsidP="009B26E4">
      <w:pPr>
        <w:spacing w:after="0" w:line="276" w:lineRule="auto"/>
        <w:rPr>
          <w:del w:id="587" w:author="Ford, Sue A. (School of Ed and Professional Studies)" w:date="2017-05-08T15:30:00Z"/>
        </w:rPr>
      </w:pPr>
      <w:del w:id="588" w:author="Ford, Sue A. (School of Ed and Professional Studies)" w:date="2017-05-08T15:30:00Z">
        <w:r w:rsidRPr="009B26E4" w:rsidDel="00A72612">
          <w:delText>Share your data-based analysis of your content knowledge profile. The following questions should guide your writing:</w:delText>
        </w:r>
      </w:del>
    </w:p>
    <w:p w:rsidR="009B26E4" w:rsidRPr="009B26E4" w:rsidDel="00A72612" w:rsidRDefault="009B26E4" w:rsidP="009B26E4">
      <w:pPr>
        <w:spacing w:after="0" w:line="276" w:lineRule="auto"/>
        <w:rPr>
          <w:del w:id="589" w:author="Ford, Sue A. (School of Ed and Professional Studies)" w:date="2017-05-08T15:30:00Z"/>
        </w:rPr>
      </w:pPr>
      <w:del w:id="590" w:author="Ford, Sue A. (School of Ed and Professional Studies)" w:date="2017-05-08T15:30:00Z">
        <w:r w:rsidRPr="009B26E4" w:rsidDel="00A72612">
          <w:delText xml:space="preserve">Based on your analysis of your content knowledge, where are your strengths? </w:delText>
        </w:r>
      </w:del>
    </w:p>
    <w:p w:rsidR="009B26E4" w:rsidRPr="009B26E4" w:rsidDel="00A72612" w:rsidRDefault="009B26E4" w:rsidP="009B26E4">
      <w:pPr>
        <w:spacing w:after="0" w:line="276" w:lineRule="auto"/>
        <w:rPr>
          <w:del w:id="591" w:author="Ford, Sue A. (School of Ed and Professional Studies)" w:date="2017-05-08T15:30:00Z"/>
        </w:rPr>
      </w:pPr>
      <w:del w:id="592" w:author="Ford, Sue A. (School of Ed and Professional Studies)" w:date="2017-05-08T15:30:00Z">
        <w:r w:rsidRPr="009B26E4" w:rsidDel="00A72612">
          <w:delText>Based on your analysis of your content knowledge, where are your weaknesses?</w:delText>
        </w:r>
      </w:del>
    </w:p>
    <w:p w:rsidR="009B26E4" w:rsidRPr="009B26E4" w:rsidDel="00A72612" w:rsidRDefault="009B26E4" w:rsidP="009B26E4">
      <w:pPr>
        <w:spacing w:after="0" w:line="276" w:lineRule="auto"/>
        <w:rPr>
          <w:del w:id="593" w:author="Ford, Sue A. (School of Ed and Professional Studies)" w:date="2017-05-08T15:30:00Z"/>
        </w:rPr>
      </w:pPr>
      <w:del w:id="594" w:author="Ford, Sue A. (School of Ed and Professional Studies)" w:date="2017-05-08T15:30:00Z">
        <w:r w:rsidRPr="009B26E4" w:rsidDel="00A72612">
          <w:delText xml:space="preserve">How will you capitalize on your strengths as you prepare to enter the PPTC? </w:delText>
        </w:r>
      </w:del>
    </w:p>
    <w:p w:rsidR="009B26E4" w:rsidRPr="009B26E4" w:rsidDel="00A72612" w:rsidRDefault="009B26E4" w:rsidP="009B26E4">
      <w:pPr>
        <w:spacing w:after="0" w:line="276" w:lineRule="auto"/>
        <w:rPr>
          <w:del w:id="595" w:author="Ford, Sue A. (School of Ed and Professional Studies)" w:date="2017-05-08T15:30:00Z"/>
        </w:rPr>
      </w:pPr>
      <w:del w:id="596" w:author="Ford, Sue A. (School of Ed and Professional Studies)" w:date="2017-05-08T15:30:00Z">
        <w:r w:rsidRPr="009B26E4" w:rsidDel="00A72612">
          <w:delText>How will you strengthen your areas of weakness before you enter student teaching?</w:delText>
        </w:r>
      </w:del>
    </w:p>
    <w:p w:rsidR="009B26E4" w:rsidRPr="009B26E4" w:rsidDel="00A72612" w:rsidRDefault="009B26E4" w:rsidP="009B26E4">
      <w:pPr>
        <w:spacing w:after="0" w:line="276" w:lineRule="auto"/>
        <w:rPr>
          <w:del w:id="597" w:author="Ford, Sue A. (School of Ed and Professional Studies)" w:date="2017-05-08T15:30:00Z"/>
          <w:u w:val="single"/>
        </w:rPr>
      </w:pPr>
      <w:del w:id="598" w:author="Ford, Sue A. (School of Ed and Professional Studies)" w:date="2017-05-08T15:30:00Z">
        <w:r w:rsidRPr="009B26E4" w:rsidDel="00A72612">
          <w:rPr>
            <w:u w:val="single"/>
          </w:rPr>
          <w:delText>Section 4</w:delText>
        </w:r>
      </w:del>
    </w:p>
    <w:p w:rsidR="009B26E4" w:rsidRPr="009B26E4" w:rsidDel="00A72612" w:rsidRDefault="009B26E4" w:rsidP="009B26E4">
      <w:pPr>
        <w:spacing w:after="0" w:line="276" w:lineRule="auto"/>
        <w:rPr>
          <w:del w:id="599" w:author="Ford, Sue A. (School of Ed and Professional Studies)" w:date="2017-05-08T15:30:00Z"/>
        </w:rPr>
      </w:pPr>
      <w:del w:id="600" w:author="Ford, Sue A. (School of Ed and Professional Studies)" w:date="2017-05-08T15:30:00Z">
        <w:r w:rsidRPr="009B26E4" w:rsidDel="00A72612">
          <w:delText xml:space="preserve">Based on your analyses, share your learning plan for your own professional growth in basic skills and content knowledge. It may be helpful to structure the plan around the semesters you expect to be in the professional program. (The academic map for your intended program may be a useful resource on program sequence.) </w:delText>
        </w:r>
      </w:del>
    </w:p>
    <w:p w:rsidR="009B26E4" w:rsidRPr="009B26E4" w:rsidDel="00A72612" w:rsidRDefault="009B26E4" w:rsidP="009B26E4">
      <w:pPr>
        <w:spacing w:after="0" w:line="276" w:lineRule="auto"/>
        <w:rPr>
          <w:del w:id="601" w:author="Ford, Sue A. (School of Ed and Professional Studies)" w:date="2017-05-08T15:30:00Z"/>
        </w:rPr>
      </w:pPr>
      <w:del w:id="602" w:author="Ford, Sue A. (School of Ed and Professional Studies)" w:date="2017-05-08T15:30:00Z">
        <w:r w:rsidRPr="009B26E4" w:rsidDel="00A72612">
          <w:delText>In coming semesters, this learning plan should be shared with your academic advisor and may guide some decisions about program sequences, course choices, use of campus resources, and scheduling of required testing. Your plan may also inform your selection of volunteering and employment opportunities as you move through the program.</w:delText>
        </w:r>
      </w:del>
    </w:p>
    <w:p w:rsidR="009B26E4" w:rsidRPr="009B26E4" w:rsidDel="00A72612" w:rsidRDefault="009B26E4" w:rsidP="009B26E4">
      <w:pPr>
        <w:spacing w:after="0" w:line="276" w:lineRule="auto"/>
        <w:rPr>
          <w:del w:id="603" w:author="Ford, Sue A. (School of Ed and Professional Studies)" w:date="2017-05-08T15:30:00Z"/>
        </w:rPr>
      </w:pPr>
    </w:p>
    <w:p w:rsidR="009B26E4" w:rsidRPr="009B26E4" w:rsidDel="00A72612" w:rsidRDefault="009B26E4" w:rsidP="009B26E4">
      <w:pPr>
        <w:spacing w:after="0" w:line="276" w:lineRule="auto"/>
        <w:rPr>
          <w:del w:id="604" w:author="Ford, Sue A. (School of Ed and Professional Studies)" w:date="2017-05-08T15:30:00Z"/>
          <w:u w:val="single"/>
        </w:rPr>
      </w:pPr>
      <w:del w:id="605" w:author="Ford, Sue A. (School of Ed and Professional Studies)" w:date="2017-05-08T15:30:00Z">
        <w:r w:rsidRPr="009B26E4" w:rsidDel="00A72612">
          <w:rPr>
            <w:u w:val="single"/>
          </w:rPr>
          <w:delText>Appendices</w:delText>
        </w:r>
      </w:del>
    </w:p>
    <w:p w:rsidR="00750342" w:rsidRDefault="009B26E4" w:rsidP="009B26E4">
      <w:pPr>
        <w:spacing w:after="0" w:line="276" w:lineRule="auto"/>
      </w:pPr>
      <w:del w:id="606" w:author="Ford, Sue A. (School of Ed and Professional Studies)" w:date="2017-05-08T15:30:00Z">
        <w:r w:rsidRPr="009B26E4" w:rsidDel="00A72612">
          <w:delText xml:space="preserve">Append your practice test and your analysis of your content knowledge expertise </w:delText>
        </w:r>
        <w:r w:rsidDel="00A72612">
          <w:delText>…. Where to attach??</w:delText>
        </w:r>
      </w:del>
    </w:p>
    <w:sectPr w:rsidR="007503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871" w:rsidRDefault="00327871">
      <w:pPr>
        <w:spacing w:after="0" w:line="240" w:lineRule="auto"/>
      </w:pPr>
      <w:r>
        <w:separator/>
      </w:r>
    </w:p>
  </w:endnote>
  <w:endnote w:type="continuationSeparator" w:id="0">
    <w:p w:rsidR="00327871" w:rsidRDefault="00327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871" w:rsidRDefault="00327871">
      <w:pPr>
        <w:spacing w:after="0" w:line="240" w:lineRule="auto"/>
      </w:pPr>
      <w:r>
        <w:separator/>
      </w:r>
    </w:p>
  </w:footnote>
  <w:footnote w:type="continuationSeparator" w:id="0">
    <w:p w:rsidR="00327871" w:rsidRDefault="00327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685092"/>
      <w:docPartObj>
        <w:docPartGallery w:val="Watermarks"/>
        <w:docPartUnique/>
      </w:docPartObj>
    </w:sdtPr>
    <w:sdtEndPr/>
    <w:sdtContent>
      <w:p w:rsidR="009E0067" w:rsidRDefault="003278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4FB"/>
    <w:multiLevelType w:val="hybridMultilevel"/>
    <w:tmpl w:val="2AAE99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4728A0"/>
    <w:multiLevelType w:val="hybridMultilevel"/>
    <w:tmpl w:val="55AA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508F4"/>
    <w:multiLevelType w:val="hybridMultilevel"/>
    <w:tmpl w:val="5DFC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B53EA"/>
    <w:multiLevelType w:val="hybridMultilevel"/>
    <w:tmpl w:val="1C24013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20204"/>
    <w:multiLevelType w:val="hybridMultilevel"/>
    <w:tmpl w:val="97868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DC62DA"/>
    <w:multiLevelType w:val="hybridMultilevel"/>
    <w:tmpl w:val="12D49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11DBE"/>
    <w:multiLevelType w:val="hybridMultilevel"/>
    <w:tmpl w:val="766EE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632CC"/>
    <w:multiLevelType w:val="hybridMultilevel"/>
    <w:tmpl w:val="DECE1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00CA6"/>
    <w:multiLevelType w:val="hybridMultilevel"/>
    <w:tmpl w:val="DD52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124C6"/>
    <w:multiLevelType w:val="hybridMultilevel"/>
    <w:tmpl w:val="A7BE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1F4ACE"/>
    <w:multiLevelType w:val="hybridMultilevel"/>
    <w:tmpl w:val="F018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A16E4"/>
    <w:multiLevelType w:val="hybridMultilevel"/>
    <w:tmpl w:val="D5DCE8DC"/>
    <w:lvl w:ilvl="0" w:tplc="A6CED99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4D03A5"/>
    <w:multiLevelType w:val="hybridMultilevel"/>
    <w:tmpl w:val="1AAA3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47E80"/>
    <w:multiLevelType w:val="hybridMultilevel"/>
    <w:tmpl w:val="87E6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D506D"/>
    <w:multiLevelType w:val="hybridMultilevel"/>
    <w:tmpl w:val="36AC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74251"/>
    <w:multiLevelType w:val="hybridMultilevel"/>
    <w:tmpl w:val="CAFCD9C8"/>
    <w:lvl w:ilvl="0" w:tplc="45B6EA84">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30645"/>
    <w:multiLevelType w:val="hybridMultilevel"/>
    <w:tmpl w:val="12D82BE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017C3"/>
    <w:multiLevelType w:val="hybridMultilevel"/>
    <w:tmpl w:val="B248218C"/>
    <w:lvl w:ilvl="0" w:tplc="7ADE1C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91385"/>
    <w:multiLevelType w:val="hybridMultilevel"/>
    <w:tmpl w:val="1C0C4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B81374"/>
    <w:multiLevelType w:val="hybridMultilevel"/>
    <w:tmpl w:val="937C9312"/>
    <w:lvl w:ilvl="0" w:tplc="A6CED9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BE1DD1"/>
    <w:multiLevelType w:val="hybridMultilevel"/>
    <w:tmpl w:val="173483FC"/>
    <w:lvl w:ilvl="0" w:tplc="C0DC5C5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803D4B"/>
    <w:multiLevelType w:val="hybridMultilevel"/>
    <w:tmpl w:val="82BE4F80"/>
    <w:lvl w:ilvl="0" w:tplc="97AE7138">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448B3"/>
    <w:multiLevelType w:val="hybridMultilevel"/>
    <w:tmpl w:val="4F8E8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D6672F"/>
    <w:multiLevelType w:val="hybridMultilevel"/>
    <w:tmpl w:val="81AA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715DF"/>
    <w:multiLevelType w:val="hybridMultilevel"/>
    <w:tmpl w:val="7D92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7"/>
  </w:num>
  <w:num w:numId="4">
    <w:abstractNumId w:val="3"/>
  </w:num>
  <w:num w:numId="5">
    <w:abstractNumId w:val="23"/>
  </w:num>
  <w:num w:numId="6">
    <w:abstractNumId w:val="13"/>
  </w:num>
  <w:num w:numId="7">
    <w:abstractNumId w:val="2"/>
  </w:num>
  <w:num w:numId="8">
    <w:abstractNumId w:val="4"/>
  </w:num>
  <w:num w:numId="9">
    <w:abstractNumId w:val="16"/>
  </w:num>
  <w:num w:numId="10">
    <w:abstractNumId w:val="24"/>
  </w:num>
  <w:num w:numId="11">
    <w:abstractNumId w:val="14"/>
  </w:num>
  <w:num w:numId="12">
    <w:abstractNumId w:val="12"/>
  </w:num>
  <w:num w:numId="13">
    <w:abstractNumId w:val="5"/>
  </w:num>
  <w:num w:numId="14">
    <w:abstractNumId w:val="22"/>
  </w:num>
  <w:num w:numId="15">
    <w:abstractNumId w:val="20"/>
  </w:num>
  <w:num w:numId="16">
    <w:abstractNumId w:val="18"/>
  </w:num>
  <w:num w:numId="17">
    <w:abstractNumId w:val="11"/>
  </w:num>
  <w:num w:numId="18">
    <w:abstractNumId w:val="19"/>
  </w:num>
  <w:num w:numId="19">
    <w:abstractNumId w:val="9"/>
  </w:num>
  <w:num w:numId="20">
    <w:abstractNumId w:val="21"/>
  </w:num>
  <w:num w:numId="21">
    <w:abstractNumId w:val="15"/>
  </w:num>
  <w:num w:numId="22">
    <w:abstractNumId w:val="10"/>
  </w:num>
  <w:num w:numId="23">
    <w:abstractNumId w:val="1"/>
  </w:num>
  <w:num w:numId="24">
    <w:abstractNumId w:val="6"/>
  </w:num>
  <w:num w:numId="25">
    <w:abstractNumId w:val="8"/>
  </w:num>
  <w:num w:numId="2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rd, Sue A. (School of Ed and Professional Studies)">
    <w15:presenceInfo w15:providerId="AD" w15:userId="S-1-5-21-162996128-1329754143-940726084-3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42"/>
    <w:rsid w:val="000756AB"/>
    <w:rsid w:val="0011548E"/>
    <w:rsid w:val="0015728A"/>
    <w:rsid w:val="00183159"/>
    <w:rsid w:val="001B613E"/>
    <w:rsid w:val="001B791B"/>
    <w:rsid w:val="00214231"/>
    <w:rsid w:val="00254E97"/>
    <w:rsid w:val="00262A28"/>
    <w:rsid w:val="00294960"/>
    <w:rsid w:val="002D1A39"/>
    <w:rsid w:val="002D2C2F"/>
    <w:rsid w:val="00327871"/>
    <w:rsid w:val="0036219E"/>
    <w:rsid w:val="00374887"/>
    <w:rsid w:val="003D1049"/>
    <w:rsid w:val="00433656"/>
    <w:rsid w:val="00435A12"/>
    <w:rsid w:val="004948E7"/>
    <w:rsid w:val="004A769B"/>
    <w:rsid w:val="004B1896"/>
    <w:rsid w:val="004C44AF"/>
    <w:rsid w:val="004D11A3"/>
    <w:rsid w:val="00596B1D"/>
    <w:rsid w:val="005B4550"/>
    <w:rsid w:val="005E0817"/>
    <w:rsid w:val="00606499"/>
    <w:rsid w:val="00632C60"/>
    <w:rsid w:val="00693171"/>
    <w:rsid w:val="006C0AEC"/>
    <w:rsid w:val="00714055"/>
    <w:rsid w:val="00750342"/>
    <w:rsid w:val="007C0DBB"/>
    <w:rsid w:val="007F0A49"/>
    <w:rsid w:val="007F53B8"/>
    <w:rsid w:val="00810F3D"/>
    <w:rsid w:val="00867253"/>
    <w:rsid w:val="008A55DF"/>
    <w:rsid w:val="008B0DD8"/>
    <w:rsid w:val="008D48B1"/>
    <w:rsid w:val="008F2305"/>
    <w:rsid w:val="0091266D"/>
    <w:rsid w:val="00942BE1"/>
    <w:rsid w:val="0094713F"/>
    <w:rsid w:val="009B26E4"/>
    <w:rsid w:val="009E261E"/>
    <w:rsid w:val="00A07D98"/>
    <w:rsid w:val="00A11F76"/>
    <w:rsid w:val="00A17B96"/>
    <w:rsid w:val="00A72612"/>
    <w:rsid w:val="00A97F61"/>
    <w:rsid w:val="00B0754C"/>
    <w:rsid w:val="00B528E8"/>
    <w:rsid w:val="00BA43DE"/>
    <w:rsid w:val="00BE61C6"/>
    <w:rsid w:val="00CD2F35"/>
    <w:rsid w:val="00CF0F3D"/>
    <w:rsid w:val="00D411F4"/>
    <w:rsid w:val="00D42D75"/>
    <w:rsid w:val="00D822FA"/>
    <w:rsid w:val="00E14388"/>
    <w:rsid w:val="00E258FA"/>
    <w:rsid w:val="00EB34A6"/>
    <w:rsid w:val="00EC69C8"/>
    <w:rsid w:val="00ED56B3"/>
    <w:rsid w:val="00EF4130"/>
    <w:rsid w:val="00F01B84"/>
    <w:rsid w:val="00F12BE4"/>
    <w:rsid w:val="00F22348"/>
    <w:rsid w:val="00F42655"/>
    <w:rsid w:val="00F4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FD98989-BC86-4094-B231-5FB97313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4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42"/>
    <w:pPr>
      <w:ind w:left="720"/>
      <w:contextualSpacing/>
    </w:pPr>
  </w:style>
  <w:style w:type="table" w:customStyle="1" w:styleId="TableGrid1">
    <w:name w:val="Table Grid1"/>
    <w:basedOn w:val="TableNormal"/>
    <w:uiPriority w:val="59"/>
    <w:rsid w:val="007503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8A"/>
    <w:rPr>
      <w:rFonts w:ascii="Segoe UI" w:hAnsi="Segoe UI" w:cs="Segoe UI"/>
      <w:sz w:val="18"/>
      <w:szCs w:val="18"/>
    </w:rPr>
  </w:style>
  <w:style w:type="character" w:styleId="Hyperlink">
    <w:name w:val="Hyperlink"/>
    <w:basedOn w:val="DefaultParagraphFont"/>
    <w:uiPriority w:val="99"/>
    <w:unhideWhenUsed/>
    <w:rsid w:val="00BE61C6"/>
    <w:rPr>
      <w:color w:val="0563C1" w:themeColor="hyperlink"/>
      <w:u w:val="single"/>
    </w:rPr>
  </w:style>
  <w:style w:type="table" w:customStyle="1" w:styleId="TableGrid2">
    <w:name w:val="Table Grid2"/>
    <w:basedOn w:val="TableNormal"/>
    <w:next w:val="TableGrid"/>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E4"/>
  </w:style>
  <w:style w:type="paragraph" w:styleId="Footer">
    <w:name w:val="footer"/>
    <w:basedOn w:val="Normal"/>
    <w:link w:val="FooterChar"/>
    <w:uiPriority w:val="99"/>
    <w:unhideWhenUsed/>
    <w:rsid w:val="009B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98678">
      <w:bodyDiv w:val="1"/>
      <w:marLeft w:val="0"/>
      <w:marRight w:val="0"/>
      <w:marTop w:val="0"/>
      <w:marBottom w:val="0"/>
      <w:divBdr>
        <w:top w:val="none" w:sz="0" w:space="0" w:color="auto"/>
        <w:left w:val="none" w:sz="0" w:space="0" w:color="auto"/>
        <w:bottom w:val="none" w:sz="0" w:space="0" w:color="auto"/>
        <w:right w:val="none" w:sz="0" w:space="0" w:color="auto"/>
      </w:divBdr>
    </w:div>
    <w:div w:id="19669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7EC61-72DD-420A-BEB1-EF912F10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4223</Words>
  <Characters>24072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manuscript reviewer</dc:creator>
  <cp:keywords/>
  <dc:description/>
  <cp:lastModifiedBy>Hoffman, Nancy (Ed Lead Policy Inst Tech)</cp:lastModifiedBy>
  <cp:revision>2</cp:revision>
  <cp:lastPrinted>2017-04-03T16:58:00Z</cp:lastPrinted>
  <dcterms:created xsi:type="dcterms:W3CDTF">2017-09-20T17:52:00Z</dcterms:created>
  <dcterms:modified xsi:type="dcterms:W3CDTF">2017-09-20T17:52:00Z</dcterms:modified>
</cp:coreProperties>
</file>