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948D" w14:textId="77777777" w:rsidR="00D33ED6" w:rsidRDefault="00D33ED6" w:rsidP="00D33ED6">
      <w:pPr>
        <w:pStyle w:val="BodyText"/>
        <w:spacing w:before="6"/>
        <w:rPr>
          <w:sz w:val="8"/>
        </w:rPr>
      </w:pPr>
    </w:p>
    <w:p w14:paraId="1F3A90C2" w14:textId="3750330C" w:rsidR="00D33ED6" w:rsidRPr="00D64065" w:rsidRDefault="00D33ED6" w:rsidP="00D64065">
      <w:pPr>
        <w:pBdr>
          <w:bottom w:val="double" w:sz="6" w:space="1" w:color="auto"/>
        </w:pBdr>
        <w:ind w:left="360" w:hanging="360"/>
        <w:rPr>
          <w:rFonts w:eastAsia="Calibri" w:cstheme="minorHAnsi"/>
          <w:b/>
          <w:bCs/>
          <w:color w:val="0A0A0A"/>
        </w:rPr>
      </w:pPr>
      <w:r w:rsidRPr="00D64065">
        <w:rPr>
          <w:rFonts w:eastAsia="Calibri" w:cstheme="minorHAnsi"/>
          <w:b/>
          <w:bCs/>
          <w:color w:val="0A0A0A"/>
        </w:rPr>
        <w:t xml:space="preserve"> STANDARD SEVEN</w:t>
      </w:r>
      <w:r w:rsidR="00D13C41">
        <w:rPr>
          <w:rFonts w:eastAsia="Calibri" w:cstheme="minorHAnsi"/>
          <w:b/>
          <w:bCs/>
          <w:color w:val="0A0A0A"/>
        </w:rPr>
        <w:t>: INSTITUTIONAL RESOURCES</w:t>
      </w:r>
      <w:r w:rsidRPr="00D64065">
        <w:rPr>
          <w:rFonts w:eastAsia="Calibri" w:cstheme="minorHAnsi"/>
          <w:b/>
          <w:bCs/>
          <w:color w:val="0A0A0A"/>
        </w:rPr>
        <w:tab/>
      </w:r>
    </w:p>
    <w:p w14:paraId="767099D4" w14:textId="3900BD11" w:rsidR="000E7103" w:rsidRPr="00291E25" w:rsidRDefault="00C175FA" w:rsidP="00291E25">
      <w:pPr>
        <w:spacing w:after="240" w:line="240" w:lineRule="auto"/>
        <w:rPr>
          <w:rFonts w:cstheme="minorHAnsi"/>
        </w:rPr>
      </w:pPr>
      <w:r w:rsidRPr="00291E25">
        <w:rPr>
          <w:spacing w:val="-2"/>
          <w:w w:val="105"/>
        </w:rPr>
        <w:t>Central</w:t>
      </w:r>
      <w:r w:rsidR="000E7103" w:rsidRPr="00291E25">
        <w:rPr>
          <w:spacing w:val="-2"/>
          <w:w w:val="105"/>
        </w:rPr>
        <w:t xml:space="preserve"> </w:t>
      </w:r>
      <w:r w:rsidR="000E7103" w:rsidRPr="00106D58">
        <w:rPr>
          <w:rFonts w:cstheme="minorHAnsi"/>
        </w:rPr>
        <w:t>continue</w:t>
      </w:r>
      <w:r w:rsidR="00831BE0">
        <w:rPr>
          <w:rFonts w:cstheme="minorHAnsi"/>
        </w:rPr>
        <w:t>s</w:t>
      </w:r>
      <w:r w:rsidR="000E7103" w:rsidRPr="00106D58">
        <w:rPr>
          <w:rFonts w:cstheme="minorHAnsi"/>
        </w:rPr>
        <w:t xml:space="preserve"> to be mindful </w:t>
      </w:r>
      <w:r w:rsidR="000E7103" w:rsidRPr="00291E25">
        <w:rPr>
          <w:rFonts w:cstheme="minorHAnsi"/>
        </w:rPr>
        <w:t>of its institutional resources</w:t>
      </w:r>
      <w:r w:rsidR="004B690F">
        <w:rPr>
          <w:rFonts w:cstheme="minorHAnsi"/>
        </w:rPr>
        <w:t xml:space="preserve"> and</w:t>
      </w:r>
      <w:r w:rsidR="000E7103" w:rsidRPr="00291E25">
        <w:rPr>
          <w:rFonts w:cstheme="minorHAnsi"/>
        </w:rPr>
        <w:t xml:space="preserve"> </w:t>
      </w:r>
      <w:r w:rsidR="004B690F">
        <w:rPr>
          <w:rFonts w:cstheme="minorHAnsi"/>
        </w:rPr>
        <w:t>through careful contingency planning, has met the</w:t>
      </w:r>
      <w:r w:rsidR="000E7103" w:rsidRPr="00291E25">
        <w:rPr>
          <w:rFonts w:cstheme="minorHAnsi"/>
        </w:rPr>
        <w:t xml:space="preserve"> challenges of </w:t>
      </w:r>
      <w:r w:rsidR="00291E25" w:rsidRPr="00291E25">
        <w:rPr>
          <w:rFonts w:cstheme="minorHAnsi"/>
        </w:rPr>
        <w:t>th</w:t>
      </w:r>
      <w:r w:rsidR="00291E25">
        <w:rPr>
          <w:rFonts w:cstheme="minorHAnsi"/>
        </w:rPr>
        <w:t>e last few years</w:t>
      </w:r>
      <w:r w:rsidR="00450088">
        <w:rPr>
          <w:rFonts w:cstheme="minorHAnsi"/>
        </w:rPr>
        <w:t xml:space="preserve">. Central </w:t>
      </w:r>
      <w:r w:rsidR="00056FDA">
        <w:rPr>
          <w:rFonts w:cstheme="minorHAnsi"/>
        </w:rPr>
        <w:t>renew</w:t>
      </w:r>
      <w:r w:rsidR="003B5339">
        <w:rPr>
          <w:rFonts w:cstheme="minorHAnsi"/>
        </w:rPr>
        <w:t>s</w:t>
      </w:r>
      <w:r w:rsidR="00056FDA">
        <w:rPr>
          <w:rFonts w:cstheme="minorHAnsi"/>
        </w:rPr>
        <w:t xml:space="preserve"> its efforts of</w:t>
      </w:r>
      <w:r w:rsidR="00450088" w:rsidRPr="00291E25">
        <w:rPr>
          <w:rFonts w:cstheme="minorHAnsi"/>
        </w:rPr>
        <w:t xml:space="preserve"> </w:t>
      </w:r>
      <w:r w:rsidR="000E7103" w:rsidRPr="00291E25">
        <w:rPr>
          <w:rFonts w:cstheme="minorHAnsi"/>
        </w:rPr>
        <w:t xml:space="preserve">enhanced student recruitment, robust private-sector fundraising, and a </w:t>
      </w:r>
      <w:r w:rsidR="003B5339">
        <w:rPr>
          <w:rFonts w:cstheme="minorHAnsi"/>
        </w:rPr>
        <w:t xml:space="preserve">dedicated </w:t>
      </w:r>
      <w:r w:rsidR="000E7103" w:rsidRPr="00291E25">
        <w:rPr>
          <w:rFonts w:cstheme="minorHAnsi"/>
        </w:rPr>
        <w:t>commitment to financial responsibility.</w:t>
      </w:r>
    </w:p>
    <w:p w14:paraId="5EF243E2" w14:textId="5401D0F0" w:rsidR="000E7103" w:rsidRPr="00D64065" w:rsidRDefault="000E7103" w:rsidP="00D64065">
      <w:pPr>
        <w:spacing w:after="240" w:line="240" w:lineRule="auto"/>
        <w:rPr>
          <w:rFonts w:cstheme="minorHAnsi"/>
          <w:b/>
          <w:bCs/>
        </w:rPr>
      </w:pPr>
      <w:r w:rsidRPr="00D64065">
        <w:rPr>
          <w:rFonts w:cstheme="minorHAnsi"/>
          <w:b/>
          <w:bCs/>
        </w:rPr>
        <w:t>HUMAN RESOURCES</w:t>
      </w:r>
    </w:p>
    <w:p w14:paraId="7DD31B8B" w14:textId="074BD09F" w:rsidR="00981024" w:rsidRDefault="00316694" w:rsidP="00233F0D">
      <w:pPr>
        <w:spacing w:after="240" w:line="240" w:lineRule="auto"/>
        <w:rPr>
          <w:spacing w:val="-2"/>
          <w:w w:val="105"/>
        </w:rPr>
      </w:pPr>
      <w:r w:rsidRPr="000253EF">
        <w:rPr>
          <w:color w:val="FF0000"/>
          <w:spacing w:val="-2"/>
          <w:w w:val="105"/>
        </w:rPr>
        <w:t xml:space="preserve">7.1) </w:t>
      </w:r>
      <w:r w:rsidR="00CA6705">
        <w:rPr>
          <w:spacing w:val="-2"/>
          <w:w w:val="105"/>
        </w:rPr>
        <w:t>Central</w:t>
      </w:r>
      <w:r w:rsidRPr="00291E25">
        <w:rPr>
          <w:spacing w:val="-2"/>
          <w:w w:val="105"/>
        </w:rPr>
        <w:t xml:space="preserve"> employs </w:t>
      </w:r>
      <w:proofErr w:type="gramStart"/>
      <w:r w:rsidRPr="00291E25">
        <w:rPr>
          <w:spacing w:val="-2"/>
          <w:w w:val="105"/>
        </w:rPr>
        <w:t>a sufficient number of</w:t>
      </w:r>
      <w:proofErr w:type="gramEnd"/>
      <w:r w:rsidRPr="00291E25">
        <w:rPr>
          <w:spacing w:val="-2"/>
          <w:w w:val="105"/>
        </w:rPr>
        <w:t xml:space="preserve"> </w:t>
      </w:r>
      <w:r w:rsidR="00991302">
        <w:rPr>
          <w:spacing w:val="-2"/>
          <w:w w:val="105"/>
        </w:rPr>
        <w:t xml:space="preserve">well </w:t>
      </w:r>
      <w:r w:rsidRPr="00291E25">
        <w:rPr>
          <w:spacing w:val="-2"/>
          <w:w w:val="105"/>
        </w:rPr>
        <w:t xml:space="preserve">qualified personnel to support its mission and strategic objectives. As of Fall </w:t>
      </w:r>
      <w:r>
        <w:rPr>
          <w:spacing w:val="-2"/>
          <w:w w:val="105"/>
        </w:rPr>
        <w:t>2022</w:t>
      </w:r>
      <w:r w:rsidRPr="00291E25">
        <w:rPr>
          <w:spacing w:val="-2"/>
          <w:w w:val="105"/>
        </w:rPr>
        <w:t>, CC</w:t>
      </w:r>
      <w:r>
        <w:rPr>
          <w:spacing w:val="-2"/>
          <w:w w:val="105"/>
        </w:rPr>
        <w:t>SU</w:t>
      </w:r>
      <w:r w:rsidRPr="00291E25">
        <w:rPr>
          <w:spacing w:val="-2"/>
          <w:w w:val="105"/>
        </w:rPr>
        <w:t xml:space="preserve"> had </w:t>
      </w:r>
      <w:r>
        <w:rPr>
          <w:spacing w:val="-2"/>
          <w:w w:val="105"/>
        </w:rPr>
        <w:t xml:space="preserve">877 full- and 527 part-time employees with Faculty comprising approximately 60 percent of the workforce (see Data </w:t>
      </w:r>
      <w:r w:rsidRPr="00A9648B">
        <w:rPr>
          <w:spacing w:val="-2"/>
          <w:w w:val="105"/>
          <w:highlight w:val="cyan"/>
        </w:rPr>
        <w:t>Form 7.1</w:t>
      </w:r>
      <w:r>
        <w:rPr>
          <w:spacing w:val="-2"/>
          <w:w w:val="105"/>
        </w:rPr>
        <w:t xml:space="preserve">). As mentioned in Standard Six, Faculty and administrative faculty </w:t>
      </w:r>
      <w:r w:rsidR="00D4358C">
        <w:rPr>
          <w:spacing w:val="-2"/>
          <w:w w:val="105"/>
        </w:rPr>
        <w:t>have specified</w:t>
      </w:r>
      <w:r>
        <w:rPr>
          <w:spacing w:val="-2"/>
          <w:w w:val="105"/>
        </w:rPr>
        <w:t xml:space="preserve"> degree/educational requirements</w:t>
      </w:r>
      <w:r w:rsidR="00E828A8">
        <w:rPr>
          <w:spacing w:val="-2"/>
          <w:w w:val="105"/>
        </w:rPr>
        <w:t>; d</w:t>
      </w:r>
      <w:r>
        <w:rPr>
          <w:spacing w:val="-2"/>
          <w:w w:val="105"/>
        </w:rPr>
        <w:t xml:space="preserve">uring the hiring process, candidates must meet or exceed the </w:t>
      </w:r>
      <w:r w:rsidR="00304D33">
        <w:rPr>
          <w:spacing w:val="-2"/>
          <w:w w:val="105"/>
        </w:rPr>
        <w:t>position requirements</w:t>
      </w:r>
      <w:r>
        <w:rPr>
          <w:spacing w:val="-2"/>
          <w:w w:val="105"/>
        </w:rPr>
        <w:t xml:space="preserve">. </w:t>
      </w:r>
      <w:r w:rsidR="00461F0D">
        <w:rPr>
          <w:spacing w:val="-2"/>
          <w:w w:val="105"/>
        </w:rPr>
        <w:t xml:space="preserve">Progress toward meeting diversity goals </w:t>
      </w:r>
      <w:r w:rsidR="00245628">
        <w:rPr>
          <w:spacing w:val="-2"/>
          <w:w w:val="105"/>
        </w:rPr>
        <w:t xml:space="preserve">is </w:t>
      </w:r>
      <w:r w:rsidR="00461F0D">
        <w:rPr>
          <w:spacing w:val="-2"/>
          <w:w w:val="105"/>
        </w:rPr>
        <w:t xml:space="preserve">measured in </w:t>
      </w:r>
      <w:r w:rsidR="00B762B0">
        <w:rPr>
          <w:spacing w:val="-2"/>
          <w:w w:val="105"/>
        </w:rPr>
        <w:t xml:space="preserve">Goal 1, Metric 1 of </w:t>
      </w:r>
      <w:r w:rsidR="0085274F">
        <w:rPr>
          <w:spacing w:val="-2"/>
          <w:w w:val="105"/>
        </w:rPr>
        <w:t>the SP2030</w:t>
      </w:r>
      <w:r w:rsidR="00C52347">
        <w:rPr>
          <w:spacing w:val="-2"/>
          <w:w w:val="105"/>
        </w:rPr>
        <w:t xml:space="preserve">, specifically, </w:t>
      </w:r>
      <w:r w:rsidR="0085274F">
        <w:rPr>
          <w:spacing w:val="-2"/>
          <w:w w:val="105"/>
        </w:rPr>
        <w:t xml:space="preserve">Central </w:t>
      </w:r>
      <w:r w:rsidR="00872987">
        <w:rPr>
          <w:spacing w:val="-2"/>
          <w:w w:val="105"/>
        </w:rPr>
        <w:t xml:space="preserve">strives to have its </w:t>
      </w:r>
      <w:proofErr w:type="gramStart"/>
      <w:r w:rsidR="00872987">
        <w:rPr>
          <w:spacing w:val="-2"/>
          <w:w w:val="105"/>
        </w:rPr>
        <w:t>F</w:t>
      </w:r>
      <w:r w:rsidR="007627A7">
        <w:rPr>
          <w:spacing w:val="-2"/>
          <w:w w:val="105"/>
        </w:rPr>
        <w:t>aculty</w:t>
      </w:r>
      <w:proofErr w:type="gramEnd"/>
      <w:r w:rsidR="007627A7">
        <w:rPr>
          <w:spacing w:val="-2"/>
          <w:w w:val="105"/>
        </w:rPr>
        <w:t xml:space="preserve"> and staff</w:t>
      </w:r>
      <w:r w:rsidR="00872987">
        <w:rPr>
          <w:spacing w:val="-2"/>
          <w:w w:val="105"/>
        </w:rPr>
        <w:t xml:space="preserve"> mirror the diversity of its student body</w:t>
      </w:r>
      <w:r w:rsidR="007627A7">
        <w:rPr>
          <w:spacing w:val="-2"/>
          <w:w w:val="105"/>
        </w:rPr>
        <w:t>.</w:t>
      </w:r>
      <w:r w:rsidR="00233F0D" w:rsidRPr="00233F0D">
        <w:rPr>
          <w:spacing w:val="-2"/>
          <w:w w:val="105"/>
        </w:rPr>
        <w:t xml:space="preserve"> </w:t>
      </w:r>
      <w:r w:rsidR="00B239E2">
        <w:rPr>
          <w:spacing w:val="-2"/>
          <w:w w:val="105"/>
        </w:rPr>
        <w:t xml:space="preserve">While CCSU is more diverse than it was in 2018, </w:t>
      </w:r>
      <w:r w:rsidR="00F239E6">
        <w:rPr>
          <w:spacing w:val="-2"/>
          <w:w w:val="105"/>
        </w:rPr>
        <w:t>more progress is needed.</w:t>
      </w:r>
    </w:p>
    <w:p w14:paraId="19E413C2" w14:textId="08EC7C06" w:rsidR="002B16A2" w:rsidRDefault="00991856" w:rsidP="00291E25">
      <w:pPr>
        <w:spacing w:after="240" w:line="240" w:lineRule="auto"/>
        <w:rPr>
          <w:spacing w:val="-2"/>
          <w:w w:val="105"/>
        </w:rPr>
      </w:pPr>
      <w:r w:rsidRPr="008A7E3B">
        <w:rPr>
          <w:color w:val="FF0000"/>
          <w:spacing w:val="-2"/>
          <w:w w:val="105"/>
        </w:rPr>
        <w:t>7.2</w:t>
      </w:r>
      <w:r w:rsidR="002371B6">
        <w:rPr>
          <w:color w:val="FF0000"/>
          <w:spacing w:val="-2"/>
          <w:w w:val="105"/>
        </w:rPr>
        <w:t>, 7.3</w:t>
      </w:r>
      <w:r>
        <w:rPr>
          <w:spacing w:val="-2"/>
          <w:w w:val="105"/>
        </w:rPr>
        <w:t xml:space="preserve">) </w:t>
      </w:r>
      <w:r w:rsidR="00233F0D">
        <w:rPr>
          <w:spacing w:val="-2"/>
          <w:w w:val="105"/>
        </w:rPr>
        <w:t xml:space="preserve">CCSU </w:t>
      </w:r>
      <w:r w:rsidR="00233F0D" w:rsidRPr="00291E25">
        <w:rPr>
          <w:spacing w:val="-2"/>
          <w:w w:val="105"/>
        </w:rPr>
        <w:t xml:space="preserve">employees are represented by </w:t>
      </w:r>
      <w:r w:rsidR="00233F0D">
        <w:rPr>
          <w:spacing w:val="-2"/>
          <w:w w:val="105"/>
        </w:rPr>
        <w:t xml:space="preserve">seven </w:t>
      </w:r>
      <w:hyperlink r:id="rId10" w:history="1">
        <w:r w:rsidR="00233F0D" w:rsidRPr="00FB1514">
          <w:rPr>
            <w:rStyle w:val="Hyperlink"/>
            <w:spacing w:val="-2"/>
            <w:w w:val="105"/>
          </w:rPr>
          <w:t>collective bargaining units</w:t>
        </w:r>
      </w:hyperlink>
      <w:r w:rsidR="00233F0D">
        <w:rPr>
          <w:spacing w:val="-2"/>
          <w:w w:val="105"/>
        </w:rPr>
        <w:t xml:space="preserve"> (CBU), </w:t>
      </w:r>
      <w:r w:rsidR="00233F0D" w:rsidRPr="00291E25">
        <w:rPr>
          <w:spacing w:val="-2"/>
          <w:w w:val="105"/>
        </w:rPr>
        <w:t xml:space="preserve">the remainder are non-represented and designated Management/Confidential Professional.  </w:t>
      </w:r>
      <w:r w:rsidR="00233F0D">
        <w:rPr>
          <w:spacing w:val="-2"/>
          <w:w w:val="105"/>
        </w:rPr>
        <w:t>Employees within the</w:t>
      </w:r>
      <w:r w:rsidR="00233F0D" w:rsidRPr="00291E25">
        <w:rPr>
          <w:spacing w:val="-2"/>
          <w:w w:val="105"/>
        </w:rPr>
        <w:t xml:space="preserve"> </w:t>
      </w:r>
      <w:r w:rsidR="00233F0D">
        <w:rPr>
          <w:spacing w:val="-2"/>
          <w:w w:val="105"/>
        </w:rPr>
        <w:t>CBU</w:t>
      </w:r>
      <w:r w:rsidR="00233F0D" w:rsidRPr="00291E25">
        <w:rPr>
          <w:spacing w:val="-2"/>
          <w:w w:val="105"/>
        </w:rPr>
        <w:t xml:space="preserve">s are members of the State Employees Bargaining Agent Coalition (SEBAC), which provides an array of fringe benefits and employment conditions and protections.  All terms and conditions of employment including compensation, personnel evaluations, merit-based </w:t>
      </w:r>
      <w:r w:rsidR="003C0417" w:rsidRPr="00291E25">
        <w:rPr>
          <w:spacing w:val="-2"/>
          <w:w w:val="105"/>
        </w:rPr>
        <w:t>qualifications,</w:t>
      </w:r>
      <w:r w:rsidR="00233F0D" w:rsidRPr="00291E25">
        <w:rPr>
          <w:spacing w:val="-2"/>
          <w:w w:val="105"/>
        </w:rPr>
        <w:t xml:space="preserve"> and performance management are stipulated in and governed by respective collective bargaining agreements</w:t>
      </w:r>
      <w:r w:rsidR="00ED7DC7">
        <w:rPr>
          <w:spacing w:val="-2"/>
          <w:w w:val="105"/>
        </w:rPr>
        <w:t>.</w:t>
      </w:r>
      <w:r w:rsidR="00755C20">
        <w:rPr>
          <w:spacing w:val="-2"/>
          <w:w w:val="105"/>
        </w:rPr>
        <w:t xml:space="preserve"> </w:t>
      </w:r>
      <w:r w:rsidR="00232F5E">
        <w:rPr>
          <w:spacing w:val="-2"/>
          <w:w w:val="105"/>
        </w:rPr>
        <w:t>Contracts for each CBU</w:t>
      </w:r>
      <w:r w:rsidR="00F25C79">
        <w:rPr>
          <w:spacing w:val="-2"/>
          <w:w w:val="105"/>
        </w:rPr>
        <w:t xml:space="preserve"> and </w:t>
      </w:r>
      <w:r w:rsidR="00755C20">
        <w:rPr>
          <w:spacing w:val="-2"/>
          <w:w w:val="105"/>
        </w:rPr>
        <w:t xml:space="preserve">related </w:t>
      </w:r>
      <w:hyperlink r:id="rId11" w:history="1">
        <w:r w:rsidR="00755C20" w:rsidRPr="00562879">
          <w:rPr>
            <w:rStyle w:val="Hyperlink"/>
            <w:spacing w:val="-2"/>
            <w:w w:val="105"/>
          </w:rPr>
          <w:t>Human Resources</w:t>
        </w:r>
      </w:hyperlink>
      <w:r w:rsidR="0087242D">
        <w:rPr>
          <w:spacing w:val="-2"/>
          <w:w w:val="105"/>
        </w:rPr>
        <w:t xml:space="preserve"> (HR)</w:t>
      </w:r>
      <w:r w:rsidR="00755C20">
        <w:rPr>
          <w:spacing w:val="-2"/>
          <w:w w:val="105"/>
        </w:rPr>
        <w:t xml:space="preserve"> </w:t>
      </w:r>
      <w:r w:rsidR="00921130">
        <w:rPr>
          <w:spacing w:val="-2"/>
          <w:w w:val="105"/>
        </w:rPr>
        <w:t>policies</w:t>
      </w:r>
      <w:r w:rsidR="00FF2D09">
        <w:rPr>
          <w:spacing w:val="-2"/>
          <w:w w:val="105"/>
        </w:rPr>
        <w:t xml:space="preserve"> are readily available on the website. </w:t>
      </w:r>
      <w:r w:rsidR="00E25491">
        <w:rPr>
          <w:spacing w:val="-2"/>
          <w:w w:val="105"/>
        </w:rPr>
        <w:t>In addition, Central</w:t>
      </w:r>
      <w:r w:rsidR="00987454" w:rsidRPr="00291E25">
        <w:rPr>
          <w:spacing w:val="-2"/>
          <w:w w:val="105"/>
        </w:rPr>
        <w:t xml:space="preserve"> prides itself on both its success and compliance with Connecticut General Statutes governing </w:t>
      </w:r>
      <w:hyperlink r:id="rId12" w:history="1">
        <w:r w:rsidR="00987454" w:rsidRPr="00796223">
          <w:rPr>
            <w:rStyle w:val="Hyperlink"/>
            <w:spacing w:val="-2"/>
            <w:w w:val="105"/>
          </w:rPr>
          <w:t>Affirmative Action</w:t>
        </w:r>
      </w:hyperlink>
      <w:r w:rsidR="00987454" w:rsidRPr="00291E25">
        <w:rPr>
          <w:spacing w:val="-2"/>
          <w:w w:val="105"/>
        </w:rPr>
        <w:t>, Equal Employment Opportunity, Fair Employment Practices as well as the State Employees Personnel and Relations Acts as evidenced in our assessments and approval by the State of Connecticut Auditors of Public Accounts, Connecticut Commission on Human Rights and Opportunities, internal auditors and other external oversight bodies.</w:t>
      </w:r>
      <w:r w:rsidR="00562879">
        <w:rPr>
          <w:spacing w:val="-2"/>
          <w:w w:val="105"/>
        </w:rPr>
        <w:t xml:space="preserve"> </w:t>
      </w:r>
    </w:p>
    <w:p w14:paraId="436D66CA" w14:textId="2B13F9AD" w:rsidR="00987454" w:rsidRPr="00291E25" w:rsidRDefault="00D01233" w:rsidP="00291E25">
      <w:pPr>
        <w:spacing w:after="240" w:line="240" w:lineRule="auto"/>
        <w:rPr>
          <w:spacing w:val="-2"/>
          <w:w w:val="105"/>
        </w:rPr>
      </w:pPr>
      <w:r w:rsidRPr="003C0417">
        <w:rPr>
          <w:color w:val="FF0000"/>
          <w:spacing w:val="-2"/>
          <w:w w:val="105"/>
        </w:rPr>
        <w:t>7.3</w:t>
      </w:r>
      <w:r>
        <w:rPr>
          <w:spacing w:val="-2"/>
          <w:w w:val="105"/>
        </w:rPr>
        <w:t xml:space="preserve">) </w:t>
      </w:r>
      <w:r w:rsidR="005138EA">
        <w:rPr>
          <w:spacing w:val="-2"/>
          <w:w w:val="105"/>
        </w:rPr>
        <w:t>Central</w:t>
      </w:r>
      <w:r w:rsidR="00987454" w:rsidRPr="00291E25">
        <w:rPr>
          <w:spacing w:val="-2"/>
          <w:w w:val="105"/>
        </w:rPr>
        <w:t xml:space="preserve"> has a robust compensation </w:t>
      </w:r>
      <w:r w:rsidR="005138EA">
        <w:rPr>
          <w:spacing w:val="-2"/>
          <w:w w:val="105"/>
        </w:rPr>
        <w:t>package</w:t>
      </w:r>
      <w:r w:rsidR="005138EA" w:rsidRPr="00291E25">
        <w:rPr>
          <w:spacing w:val="-2"/>
          <w:w w:val="105"/>
        </w:rPr>
        <w:t xml:space="preserve"> </w:t>
      </w:r>
      <w:r w:rsidR="00987454" w:rsidRPr="00291E25">
        <w:rPr>
          <w:spacing w:val="-2"/>
          <w:w w:val="105"/>
        </w:rPr>
        <w:t>ensuring faculty, staff, and administrator salaries and other opportunities for supplementary earnings are competitive, merit-</w:t>
      </w:r>
      <w:proofErr w:type="gramStart"/>
      <w:r w:rsidR="00987454" w:rsidRPr="00291E25">
        <w:rPr>
          <w:spacing w:val="-2"/>
          <w:w w:val="105"/>
        </w:rPr>
        <w:t>based</w:t>
      </w:r>
      <w:proofErr w:type="gramEnd"/>
      <w:r w:rsidR="00987454" w:rsidRPr="00291E25">
        <w:rPr>
          <w:spacing w:val="-2"/>
          <w:w w:val="105"/>
        </w:rPr>
        <w:t xml:space="preserve"> and reflective of market trends. CCSU strives to compensate its employees in line with peer institutions</w:t>
      </w:r>
      <w:r w:rsidR="006B6AD3">
        <w:rPr>
          <w:spacing w:val="-2"/>
          <w:w w:val="105"/>
        </w:rPr>
        <w:t xml:space="preserve"> via benchmark salary surveys</w:t>
      </w:r>
      <w:r w:rsidR="00987454" w:rsidRPr="00291E25">
        <w:rPr>
          <w:spacing w:val="-2"/>
          <w:w w:val="105"/>
        </w:rPr>
        <w:t xml:space="preserve"> and in accordance with collective bargaining agreements.</w:t>
      </w:r>
      <w:r w:rsidR="005D4902" w:rsidRPr="005D4902">
        <w:rPr>
          <w:spacing w:val="-2"/>
          <w:w w:val="105"/>
        </w:rPr>
        <w:t xml:space="preserve"> </w:t>
      </w:r>
      <w:r w:rsidR="005D4902">
        <w:rPr>
          <w:spacing w:val="-2"/>
          <w:w w:val="105"/>
        </w:rPr>
        <w:t>In accordance with the AAUP contract (Article 12.5.6)</w:t>
      </w:r>
      <w:r w:rsidR="00FF6C66">
        <w:rPr>
          <w:spacing w:val="-2"/>
          <w:w w:val="105"/>
        </w:rPr>
        <w:t>,</w:t>
      </w:r>
      <w:r w:rsidR="005D4902">
        <w:rPr>
          <w:spacing w:val="-2"/>
          <w:w w:val="105"/>
        </w:rPr>
        <w:t xml:space="preserve"> </w:t>
      </w:r>
      <w:r w:rsidR="006A7E21">
        <w:rPr>
          <w:spacing w:val="-2"/>
          <w:w w:val="105"/>
        </w:rPr>
        <w:t xml:space="preserve">Faculty may </w:t>
      </w:r>
      <w:r w:rsidR="00D50ED7">
        <w:rPr>
          <w:spacing w:val="-2"/>
          <w:w w:val="105"/>
        </w:rPr>
        <w:t xml:space="preserve">appeal for a market pay adjustment to their salary. </w:t>
      </w:r>
    </w:p>
    <w:p w14:paraId="6C535D64" w14:textId="2EC1A62F" w:rsidR="00987454" w:rsidRDefault="000A00EB" w:rsidP="00987454">
      <w:pPr>
        <w:spacing w:after="0" w:line="240" w:lineRule="auto"/>
      </w:pPr>
      <w:r>
        <w:t xml:space="preserve">Since </w:t>
      </w:r>
      <w:r w:rsidR="00556197">
        <w:t xml:space="preserve">2018, Central has navigated </w:t>
      </w:r>
      <w:r w:rsidR="00BD673B">
        <w:t>the</w:t>
      </w:r>
      <w:r w:rsidR="00AA7CE9">
        <w:t xml:space="preserve"> </w:t>
      </w:r>
      <w:r w:rsidR="00987454">
        <w:t>COVID 19 pandemic, a wave of employee retirements due to significant changes in retiree benefits, multiple union contract negotiations</w:t>
      </w:r>
      <w:r w:rsidR="00AA7CE9">
        <w:t>,</w:t>
      </w:r>
      <w:r w:rsidR="00987454">
        <w:t xml:space="preserve"> and significant </w:t>
      </w:r>
      <w:r w:rsidR="00AD78D0">
        <w:t xml:space="preserve">leadership changes at the </w:t>
      </w:r>
      <w:r w:rsidR="00987454">
        <w:t xml:space="preserve">state </w:t>
      </w:r>
      <w:r w:rsidR="00864422">
        <w:t>agency level</w:t>
      </w:r>
      <w:r w:rsidR="00987454">
        <w:t xml:space="preserve">. </w:t>
      </w:r>
      <w:r w:rsidR="0087242D">
        <w:t>HR</w:t>
      </w:r>
      <w:r w:rsidR="00987454">
        <w:t xml:space="preserve"> continues to expand, refine</w:t>
      </w:r>
      <w:r w:rsidR="00860ECB">
        <w:t>,</w:t>
      </w:r>
      <w:r w:rsidR="00987454">
        <w:t xml:space="preserve"> and develop its service delivery, technological capabilities, employee and labor relations, training</w:t>
      </w:r>
      <w:r w:rsidR="00860ECB">
        <w:t>,</w:t>
      </w:r>
      <w:r w:rsidR="00987454">
        <w:t xml:space="preserve"> and professional development opportunities. CCSU Human Resources continues to advance towards building more capacity to enrich transformative initiatives, early intervention, support</w:t>
      </w:r>
      <w:r w:rsidR="008A2907">
        <w:t>,</w:t>
      </w:r>
      <w:r w:rsidR="00987454">
        <w:t xml:space="preserve"> and climate culture opportunities.</w:t>
      </w:r>
    </w:p>
    <w:p w14:paraId="0FE20FCE" w14:textId="77777777" w:rsidR="006F4A6D" w:rsidRPr="003C0417" w:rsidRDefault="006F4A6D" w:rsidP="003C0417">
      <w:pPr>
        <w:pStyle w:val="Heading8"/>
        <w:spacing w:before="173"/>
        <w:ind w:left="0"/>
        <w:rPr>
          <w:rFonts w:asciiTheme="minorHAnsi" w:hAnsiTheme="minorHAnsi" w:cstheme="minorHAnsi"/>
          <w:sz w:val="22"/>
          <w:szCs w:val="22"/>
        </w:rPr>
      </w:pPr>
      <w:r w:rsidRPr="003C0417">
        <w:rPr>
          <w:rFonts w:asciiTheme="minorHAnsi" w:hAnsiTheme="minorHAnsi" w:cstheme="minorHAnsi"/>
          <w:color w:val="00539B"/>
          <w:w w:val="115"/>
          <w:sz w:val="22"/>
          <w:szCs w:val="22"/>
        </w:rPr>
        <w:t>FINANCIAL</w:t>
      </w:r>
      <w:r w:rsidRPr="003C0417">
        <w:rPr>
          <w:rFonts w:asciiTheme="minorHAnsi" w:hAnsiTheme="minorHAnsi" w:cstheme="minorHAnsi"/>
          <w:color w:val="00539B"/>
          <w:spacing w:val="12"/>
          <w:w w:val="115"/>
          <w:sz w:val="22"/>
          <w:szCs w:val="22"/>
        </w:rPr>
        <w:t xml:space="preserve"> </w:t>
      </w:r>
      <w:r w:rsidRPr="003C0417">
        <w:rPr>
          <w:rFonts w:asciiTheme="minorHAnsi" w:hAnsiTheme="minorHAnsi" w:cstheme="minorHAnsi"/>
          <w:color w:val="00539B"/>
          <w:spacing w:val="-2"/>
          <w:w w:val="115"/>
          <w:sz w:val="22"/>
          <w:szCs w:val="22"/>
        </w:rPr>
        <w:t>RESOURCES</w:t>
      </w:r>
    </w:p>
    <w:p w14:paraId="770FEEDE" w14:textId="463E5349" w:rsidR="00123A0D" w:rsidRDefault="00821110" w:rsidP="00CD11C9">
      <w:pPr>
        <w:pStyle w:val="BodyText"/>
        <w:spacing w:before="105" w:line="230" w:lineRule="auto"/>
        <w:ind w:right="111"/>
        <w:rPr>
          <w:rFonts w:asciiTheme="minorHAnsi" w:hAnsiTheme="minorHAnsi" w:cstheme="minorHAnsi"/>
          <w:color w:val="231F20"/>
          <w:w w:val="105"/>
          <w:sz w:val="22"/>
          <w:szCs w:val="22"/>
        </w:rPr>
      </w:pPr>
      <w:r w:rsidRPr="003C0417">
        <w:rPr>
          <w:rFonts w:asciiTheme="minorHAnsi" w:hAnsiTheme="minorHAnsi" w:cstheme="minorHAnsi"/>
          <w:color w:val="231F20"/>
          <w:w w:val="105"/>
          <w:sz w:val="22"/>
          <w:szCs w:val="22"/>
        </w:rPr>
        <w:t>(</w:t>
      </w:r>
      <w:r w:rsidRPr="00A972FB">
        <w:rPr>
          <w:rFonts w:asciiTheme="minorHAnsi" w:hAnsiTheme="minorHAnsi" w:cstheme="minorHAnsi"/>
          <w:color w:val="FF0000"/>
          <w:w w:val="105"/>
          <w:sz w:val="22"/>
          <w:szCs w:val="22"/>
        </w:rPr>
        <w:t>7.4</w:t>
      </w:r>
      <w:r w:rsidR="00003C5F" w:rsidRPr="00A972FB">
        <w:rPr>
          <w:rFonts w:asciiTheme="minorHAnsi" w:hAnsiTheme="minorHAnsi" w:cstheme="minorHAnsi"/>
          <w:color w:val="FF0000"/>
          <w:w w:val="105"/>
          <w:sz w:val="22"/>
          <w:szCs w:val="22"/>
        </w:rPr>
        <w:t>, 7.5</w:t>
      </w:r>
      <w:r w:rsidRPr="003C0417">
        <w:rPr>
          <w:rFonts w:asciiTheme="minorHAnsi" w:hAnsiTheme="minorHAnsi" w:cstheme="minorHAnsi"/>
          <w:color w:val="231F20"/>
          <w:w w:val="105"/>
          <w:sz w:val="22"/>
          <w:szCs w:val="22"/>
        </w:rPr>
        <w:t>)</w:t>
      </w:r>
      <w:r w:rsidR="00424726">
        <w:rPr>
          <w:rFonts w:asciiTheme="minorHAnsi" w:hAnsiTheme="minorHAnsi" w:cstheme="minorHAnsi"/>
          <w:color w:val="231F20"/>
          <w:w w:val="105"/>
          <w:sz w:val="22"/>
          <w:szCs w:val="22"/>
        </w:rPr>
        <w:t xml:space="preserve"> </w:t>
      </w:r>
      <w:r w:rsidR="00123A0D">
        <w:rPr>
          <w:rFonts w:asciiTheme="minorHAnsi" w:hAnsiTheme="minorHAnsi" w:cstheme="minorHAnsi"/>
          <w:color w:val="231F20"/>
          <w:w w:val="105"/>
          <w:sz w:val="22"/>
          <w:szCs w:val="22"/>
        </w:rPr>
        <w:t>Central</w:t>
      </w:r>
      <w:r w:rsidR="00123A0D" w:rsidRPr="003C0417">
        <w:rPr>
          <w:rFonts w:asciiTheme="minorHAnsi" w:hAnsiTheme="minorHAnsi" w:cstheme="minorHAnsi"/>
          <w:color w:val="231F20"/>
          <w:w w:val="105"/>
          <w:sz w:val="22"/>
          <w:szCs w:val="22"/>
        </w:rPr>
        <w:t xml:space="preserve"> has a </w:t>
      </w:r>
      <w:r w:rsidR="00123A0D">
        <w:rPr>
          <w:rFonts w:asciiTheme="minorHAnsi" w:hAnsiTheme="minorHAnsi" w:cstheme="minorHAnsi"/>
          <w:color w:val="231F20"/>
          <w:w w:val="105"/>
          <w:sz w:val="22"/>
          <w:szCs w:val="22"/>
        </w:rPr>
        <w:t>robust</w:t>
      </w:r>
      <w:r w:rsidR="00123A0D" w:rsidRPr="003C0417">
        <w:rPr>
          <w:rFonts w:asciiTheme="minorHAnsi" w:hAnsiTheme="minorHAnsi" w:cstheme="minorHAnsi"/>
          <w:color w:val="231F20"/>
          <w:w w:val="105"/>
          <w:sz w:val="22"/>
          <w:szCs w:val="22"/>
        </w:rPr>
        <w:t xml:space="preserve"> budget process that emphasizes</w:t>
      </w:r>
      <w:r w:rsidR="00123A0D" w:rsidRPr="003C0417">
        <w:rPr>
          <w:rFonts w:asciiTheme="minorHAnsi" w:hAnsiTheme="minorHAnsi" w:cstheme="minorHAnsi"/>
          <w:color w:val="231F20"/>
          <w:spacing w:val="-9"/>
          <w:w w:val="105"/>
          <w:sz w:val="22"/>
          <w:szCs w:val="22"/>
        </w:rPr>
        <w:t xml:space="preserve"> </w:t>
      </w:r>
      <w:r w:rsidR="00123A0D" w:rsidRPr="003C0417">
        <w:rPr>
          <w:rFonts w:asciiTheme="minorHAnsi" w:hAnsiTheme="minorHAnsi" w:cstheme="minorHAnsi"/>
          <w:color w:val="231F20"/>
          <w:w w:val="105"/>
          <w:sz w:val="22"/>
          <w:szCs w:val="22"/>
        </w:rPr>
        <w:t>a</w:t>
      </w:r>
      <w:r w:rsidR="00123A0D" w:rsidRPr="003C0417">
        <w:rPr>
          <w:rFonts w:asciiTheme="minorHAnsi" w:hAnsiTheme="minorHAnsi" w:cstheme="minorHAnsi"/>
          <w:color w:val="231F20"/>
          <w:spacing w:val="-9"/>
          <w:w w:val="105"/>
          <w:sz w:val="22"/>
          <w:szCs w:val="22"/>
        </w:rPr>
        <w:t xml:space="preserve"> </w:t>
      </w:r>
      <w:r w:rsidR="00123A0D" w:rsidRPr="003C0417">
        <w:rPr>
          <w:rFonts w:asciiTheme="minorHAnsi" w:hAnsiTheme="minorHAnsi" w:cstheme="minorHAnsi"/>
          <w:color w:val="231F20"/>
          <w:w w:val="105"/>
          <w:sz w:val="22"/>
          <w:szCs w:val="22"/>
        </w:rPr>
        <w:t>conservative</w:t>
      </w:r>
      <w:r w:rsidR="00123A0D" w:rsidRPr="003C0417">
        <w:rPr>
          <w:rFonts w:asciiTheme="minorHAnsi" w:hAnsiTheme="minorHAnsi" w:cstheme="minorHAnsi"/>
          <w:color w:val="231F20"/>
          <w:spacing w:val="-9"/>
          <w:w w:val="105"/>
          <w:sz w:val="22"/>
          <w:szCs w:val="22"/>
        </w:rPr>
        <w:t xml:space="preserve"> </w:t>
      </w:r>
      <w:r w:rsidR="00123A0D" w:rsidRPr="003C0417">
        <w:rPr>
          <w:rFonts w:asciiTheme="minorHAnsi" w:hAnsiTheme="minorHAnsi" w:cstheme="minorHAnsi"/>
          <w:color w:val="231F20"/>
          <w:w w:val="105"/>
          <w:sz w:val="22"/>
          <w:szCs w:val="22"/>
        </w:rPr>
        <w:t>balanced</w:t>
      </w:r>
      <w:r w:rsidR="00123A0D" w:rsidRPr="003C0417">
        <w:rPr>
          <w:rFonts w:asciiTheme="minorHAnsi" w:hAnsiTheme="minorHAnsi" w:cstheme="minorHAnsi"/>
          <w:color w:val="231F20"/>
          <w:spacing w:val="-9"/>
          <w:w w:val="105"/>
          <w:sz w:val="22"/>
          <w:szCs w:val="22"/>
        </w:rPr>
        <w:t xml:space="preserve"> </w:t>
      </w:r>
      <w:r w:rsidR="00123A0D" w:rsidRPr="003C0417">
        <w:rPr>
          <w:rFonts w:asciiTheme="minorHAnsi" w:hAnsiTheme="minorHAnsi" w:cstheme="minorHAnsi"/>
          <w:color w:val="231F20"/>
          <w:w w:val="105"/>
          <w:sz w:val="22"/>
          <w:szCs w:val="22"/>
        </w:rPr>
        <w:t xml:space="preserve">budget </w:t>
      </w:r>
      <w:r w:rsidR="00123A0D" w:rsidRPr="003C0417">
        <w:rPr>
          <w:rFonts w:asciiTheme="minorHAnsi" w:hAnsiTheme="minorHAnsi" w:cstheme="minorHAnsi"/>
          <w:color w:val="231F20"/>
          <w:spacing w:val="-4"/>
          <w:w w:val="105"/>
          <w:sz w:val="22"/>
          <w:szCs w:val="22"/>
        </w:rPr>
        <w:t>approach</w:t>
      </w:r>
      <w:r w:rsidR="0004313D">
        <w:rPr>
          <w:rFonts w:asciiTheme="minorHAnsi" w:hAnsiTheme="minorHAnsi" w:cstheme="minorHAnsi"/>
          <w:color w:val="231F20"/>
          <w:spacing w:val="-4"/>
          <w:w w:val="105"/>
          <w:sz w:val="22"/>
          <w:szCs w:val="22"/>
        </w:rPr>
        <w:t>;</w:t>
      </w:r>
      <w:r w:rsidR="0004313D" w:rsidRPr="003C0417">
        <w:rPr>
          <w:rFonts w:asciiTheme="minorHAnsi" w:hAnsiTheme="minorHAnsi" w:cstheme="minorHAnsi"/>
          <w:color w:val="231F20"/>
          <w:spacing w:val="-8"/>
          <w:w w:val="105"/>
          <w:sz w:val="22"/>
          <w:szCs w:val="22"/>
        </w:rPr>
        <w:t xml:space="preserve"> </w:t>
      </w:r>
      <w:r w:rsidR="0004313D" w:rsidRPr="003C0417">
        <w:rPr>
          <w:rFonts w:asciiTheme="minorHAnsi" w:hAnsiTheme="minorHAnsi" w:cstheme="minorHAnsi"/>
          <w:color w:val="231F20"/>
          <w:w w:val="105"/>
          <w:sz w:val="22"/>
          <w:szCs w:val="22"/>
        </w:rPr>
        <w:t>allocations</w:t>
      </w:r>
      <w:r w:rsidR="0004313D" w:rsidRPr="003C0417">
        <w:rPr>
          <w:rFonts w:asciiTheme="minorHAnsi" w:hAnsiTheme="minorHAnsi" w:cstheme="minorHAnsi"/>
          <w:color w:val="231F20"/>
          <w:spacing w:val="-8"/>
          <w:w w:val="105"/>
          <w:sz w:val="22"/>
          <w:szCs w:val="22"/>
        </w:rPr>
        <w:t xml:space="preserve"> </w:t>
      </w:r>
      <w:r w:rsidR="0004313D" w:rsidRPr="003C0417">
        <w:rPr>
          <w:rFonts w:asciiTheme="minorHAnsi" w:hAnsiTheme="minorHAnsi" w:cstheme="minorHAnsi"/>
          <w:color w:val="231F20"/>
          <w:w w:val="105"/>
          <w:sz w:val="22"/>
          <w:szCs w:val="22"/>
        </w:rPr>
        <w:t>reflect judgment</w:t>
      </w:r>
      <w:r w:rsidR="0004313D" w:rsidRPr="003C0417">
        <w:rPr>
          <w:rFonts w:asciiTheme="minorHAnsi" w:hAnsiTheme="minorHAnsi" w:cstheme="minorHAnsi"/>
          <w:color w:val="231F20"/>
          <w:spacing w:val="-12"/>
          <w:w w:val="105"/>
          <w:sz w:val="22"/>
          <w:szCs w:val="22"/>
        </w:rPr>
        <w:t xml:space="preserve"> </w:t>
      </w:r>
      <w:r w:rsidR="0004313D" w:rsidRPr="003C0417">
        <w:rPr>
          <w:rFonts w:asciiTheme="minorHAnsi" w:hAnsiTheme="minorHAnsi" w:cstheme="minorHAnsi"/>
          <w:color w:val="231F20"/>
          <w:w w:val="105"/>
          <w:sz w:val="22"/>
          <w:szCs w:val="22"/>
        </w:rPr>
        <w:t>of</w:t>
      </w:r>
      <w:r w:rsidR="0004313D" w:rsidRPr="003C0417">
        <w:rPr>
          <w:rFonts w:asciiTheme="minorHAnsi" w:hAnsiTheme="minorHAnsi" w:cstheme="minorHAnsi"/>
          <w:color w:val="231F20"/>
          <w:spacing w:val="-12"/>
          <w:w w:val="105"/>
          <w:sz w:val="22"/>
          <w:szCs w:val="22"/>
        </w:rPr>
        <w:t xml:space="preserve"> </w:t>
      </w:r>
      <w:r w:rsidR="0004313D" w:rsidRPr="003C0417">
        <w:rPr>
          <w:rFonts w:asciiTheme="minorHAnsi" w:hAnsiTheme="minorHAnsi" w:cstheme="minorHAnsi"/>
          <w:color w:val="231F20"/>
          <w:w w:val="105"/>
          <w:sz w:val="22"/>
          <w:szCs w:val="22"/>
        </w:rPr>
        <w:t>the</w:t>
      </w:r>
      <w:r w:rsidR="0004313D" w:rsidRPr="003C0417">
        <w:rPr>
          <w:rFonts w:asciiTheme="minorHAnsi" w:hAnsiTheme="minorHAnsi" w:cstheme="minorHAnsi"/>
          <w:color w:val="231F20"/>
          <w:spacing w:val="-12"/>
          <w:w w:val="105"/>
          <w:sz w:val="22"/>
          <w:szCs w:val="22"/>
        </w:rPr>
        <w:t xml:space="preserve"> </w:t>
      </w:r>
      <w:r w:rsidR="0004313D" w:rsidRPr="003C0417">
        <w:rPr>
          <w:rFonts w:asciiTheme="minorHAnsi" w:hAnsiTheme="minorHAnsi" w:cstheme="minorHAnsi"/>
          <w:color w:val="231F20"/>
          <w:w w:val="105"/>
          <w:sz w:val="22"/>
          <w:szCs w:val="22"/>
        </w:rPr>
        <w:t>best</w:t>
      </w:r>
      <w:r w:rsidR="0004313D" w:rsidRPr="003C0417">
        <w:rPr>
          <w:rFonts w:asciiTheme="minorHAnsi" w:hAnsiTheme="minorHAnsi" w:cstheme="minorHAnsi"/>
          <w:color w:val="231F20"/>
          <w:spacing w:val="-12"/>
          <w:w w:val="105"/>
          <w:sz w:val="22"/>
          <w:szCs w:val="22"/>
        </w:rPr>
        <w:t xml:space="preserve"> </w:t>
      </w:r>
      <w:r w:rsidR="0004313D" w:rsidRPr="003C0417">
        <w:rPr>
          <w:rFonts w:asciiTheme="minorHAnsi" w:hAnsiTheme="minorHAnsi" w:cstheme="minorHAnsi"/>
          <w:color w:val="231F20"/>
          <w:w w:val="105"/>
          <w:sz w:val="22"/>
          <w:szCs w:val="22"/>
        </w:rPr>
        <w:t>fiscal</w:t>
      </w:r>
      <w:r w:rsidR="0004313D" w:rsidRPr="003C0417">
        <w:rPr>
          <w:rFonts w:asciiTheme="minorHAnsi" w:hAnsiTheme="minorHAnsi" w:cstheme="minorHAnsi"/>
          <w:color w:val="231F20"/>
          <w:spacing w:val="-12"/>
          <w:w w:val="105"/>
          <w:sz w:val="22"/>
          <w:szCs w:val="22"/>
        </w:rPr>
        <w:t xml:space="preserve"> </w:t>
      </w:r>
      <w:r w:rsidR="0004313D" w:rsidRPr="003C0417">
        <w:rPr>
          <w:rFonts w:asciiTheme="minorHAnsi" w:hAnsiTheme="minorHAnsi" w:cstheme="minorHAnsi"/>
          <w:color w:val="231F20"/>
          <w:w w:val="105"/>
          <w:sz w:val="22"/>
          <w:szCs w:val="22"/>
        </w:rPr>
        <w:t>course</w:t>
      </w:r>
      <w:r w:rsidR="0004313D" w:rsidRPr="003C0417">
        <w:rPr>
          <w:rFonts w:asciiTheme="minorHAnsi" w:hAnsiTheme="minorHAnsi" w:cstheme="minorHAnsi"/>
          <w:color w:val="231F20"/>
          <w:spacing w:val="-12"/>
          <w:w w:val="105"/>
          <w:sz w:val="22"/>
          <w:szCs w:val="22"/>
        </w:rPr>
        <w:t xml:space="preserve"> </w:t>
      </w:r>
      <w:r w:rsidR="0004313D" w:rsidRPr="003C0417">
        <w:rPr>
          <w:rFonts w:asciiTheme="minorHAnsi" w:hAnsiTheme="minorHAnsi" w:cstheme="minorHAnsi"/>
          <w:color w:val="231F20"/>
          <w:w w:val="105"/>
          <w:sz w:val="22"/>
          <w:szCs w:val="22"/>
        </w:rPr>
        <w:t>to</w:t>
      </w:r>
      <w:r w:rsidR="0004313D" w:rsidRPr="003C0417">
        <w:rPr>
          <w:rFonts w:asciiTheme="minorHAnsi" w:hAnsiTheme="minorHAnsi" w:cstheme="minorHAnsi"/>
          <w:color w:val="231F20"/>
          <w:spacing w:val="-12"/>
          <w:w w:val="105"/>
          <w:sz w:val="22"/>
          <w:szCs w:val="22"/>
        </w:rPr>
        <w:t xml:space="preserve"> </w:t>
      </w:r>
      <w:r w:rsidR="0004313D" w:rsidRPr="003C0417">
        <w:rPr>
          <w:rFonts w:asciiTheme="minorHAnsi" w:hAnsiTheme="minorHAnsi" w:cstheme="minorHAnsi"/>
          <w:color w:val="231F20"/>
          <w:w w:val="105"/>
          <w:sz w:val="22"/>
          <w:szCs w:val="22"/>
        </w:rPr>
        <w:t>meet</w:t>
      </w:r>
      <w:r w:rsidR="0004313D" w:rsidRPr="003C0417">
        <w:rPr>
          <w:rFonts w:asciiTheme="minorHAnsi" w:hAnsiTheme="minorHAnsi" w:cstheme="minorHAnsi"/>
          <w:color w:val="231F20"/>
          <w:spacing w:val="-12"/>
          <w:w w:val="105"/>
          <w:sz w:val="22"/>
          <w:szCs w:val="22"/>
        </w:rPr>
        <w:t xml:space="preserve"> </w:t>
      </w:r>
      <w:r w:rsidR="0004313D" w:rsidRPr="003C0417">
        <w:rPr>
          <w:rFonts w:asciiTheme="minorHAnsi" w:hAnsiTheme="minorHAnsi" w:cstheme="minorHAnsi"/>
          <w:color w:val="231F20"/>
          <w:w w:val="105"/>
          <w:sz w:val="22"/>
          <w:szCs w:val="22"/>
        </w:rPr>
        <w:t xml:space="preserve">the </w:t>
      </w:r>
      <w:r w:rsidR="0004313D">
        <w:rPr>
          <w:rFonts w:asciiTheme="minorHAnsi" w:hAnsiTheme="minorHAnsi" w:cstheme="minorHAnsi"/>
          <w:color w:val="231F20"/>
          <w:w w:val="105"/>
          <w:sz w:val="22"/>
          <w:szCs w:val="22"/>
        </w:rPr>
        <w:t>M</w:t>
      </w:r>
      <w:r w:rsidR="0004313D" w:rsidRPr="003C0417">
        <w:rPr>
          <w:rFonts w:asciiTheme="minorHAnsi" w:hAnsiTheme="minorHAnsi" w:cstheme="minorHAnsi"/>
          <w:color w:val="231F20"/>
          <w:w w:val="105"/>
          <w:sz w:val="22"/>
          <w:szCs w:val="22"/>
        </w:rPr>
        <w:t>ission of the University.</w:t>
      </w:r>
      <w:r w:rsidR="00123A0D">
        <w:rPr>
          <w:rFonts w:asciiTheme="minorHAnsi" w:hAnsiTheme="minorHAnsi" w:cstheme="minorHAnsi"/>
          <w:color w:val="231F20"/>
          <w:spacing w:val="-4"/>
          <w:w w:val="105"/>
          <w:sz w:val="22"/>
          <w:szCs w:val="22"/>
        </w:rPr>
        <w:t xml:space="preserve"> Divisio</w:t>
      </w:r>
      <w:r w:rsidR="00762591">
        <w:rPr>
          <w:rFonts w:asciiTheme="minorHAnsi" w:hAnsiTheme="minorHAnsi" w:cstheme="minorHAnsi"/>
          <w:color w:val="231F20"/>
          <w:spacing w:val="-4"/>
          <w:w w:val="105"/>
          <w:sz w:val="22"/>
          <w:szCs w:val="22"/>
        </w:rPr>
        <w:t xml:space="preserve">nal </w:t>
      </w:r>
      <w:r w:rsidR="00926987">
        <w:rPr>
          <w:rFonts w:asciiTheme="minorHAnsi" w:hAnsiTheme="minorHAnsi" w:cstheme="minorHAnsi"/>
          <w:color w:val="231F20"/>
          <w:spacing w:val="-4"/>
          <w:w w:val="105"/>
          <w:sz w:val="22"/>
          <w:szCs w:val="22"/>
        </w:rPr>
        <w:t xml:space="preserve">and University </w:t>
      </w:r>
      <w:r w:rsidR="00762591">
        <w:rPr>
          <w:rFonts w:asciiTheme="minorHAnsi" w:hAnsiTheme="minorHAnsi" w:cstheme="minorHAnsi"/>
          <w:color w:val="231F20"/>
          <w:spacing w:val="-4"/>
          <w:w w:val="105"/>
          <w:sz w:val="22"/>
          <w:szCs w:val="22"/>
        </w:rPr>
        <w:t>contingency plan</w:t>
      </w:r>
      <w:r w:rsidR="00926987">
        <w:rPr>
          <w:rFonts w:asciiTheme="minorHAnsi" w:hAnsiTheme="minorHAnsi" w:cstheme="minorHAnsi"/>
          <w:color w:val="231F20"/>
          <w:spacing w:val="-4"/>
          <w:w w:val="105"/>
          <w:sz w:val="22"/>
          <w:szCs w:val="22"/>
        </w:rPr>
        <w:t>s</w:t>
      </w:r>
      <w:r w:rsidR="00762591">
        <w:rPr>
          <w:rFonts w:asciiTheme="minorHAnsi" w:hAnsiTheme="minorHAnsi" w:cstheme="minorHAnsi"/>
          <w:color w:val="231F20"/>
          <w:spacing w:val="-4"/>
          <w:w w:val="105"/>
          <w:sz w:val="22"/>
          <w:szCs w:val="22"/>
        </w:rPr>
        <w:t xml:space="preserve"> coupled with the </w:t>
      </w:r>
      <w:r w:rsidR="00926987" w:rsidRPr="003C0417">
        <w:rPr>
          <w:rFonts w:asciiTheme="minorHAnsi" w:hAnsiTheme="minorHAnsi" w:cstheme="minorHAnsi"/>
          <w:color w:val="231F20"/>
          <w:spacing w:val="-4"/>
          <w:w w:val="105"/>
          <w:sz w:val="22"/>
          <w:szCs w:val="22"/>
        </w:rPr>
        <w:t>non-critical</w:t>
      </w:r>
      <w:r w:rsidR="00926987" w:rsidRPr="003C0417">
        <w:rPr>
          <w:rFonts w:asciiTheme="minorHAnsi" w:hAnsiTheme="minorHAnsi" w:cstheme="minorHAnsi"/>
          <w:color w:val="231F20"/>
          <w:spacing w:val="-8"/>
          <w:w w:val="105"/>
          <w:sz w:val="22"/>
          <w:szCs w:val="22"/>
        </w:rPr>
        <w:t xml:space="preserve"> </w:t>
      </w:r>
      <w:r w:rsidR="00926987" w:rsidRPr="003C0417">
        <w:rPr>
          <w:rFonts w:asciiTheme="minorHAnsi" w:hAnsiTheme="minorHAnsi" w:cstheme="minorHAnsi"/>
          <w:color w:val="231F20"/>
          <w:spacing w:val="-4"/>
          <w:w w:val="105"/>
          <w:sz w:val="22"/>
          <w:szCs w:val="22"/>
        </w:rPr>
        <w:t>position</w:t>
      </w:r>
      <w:r w:rsidR="00926987" w:rsidRPr="003C0417">
        <w:rPr>
          <w:rFonts w:asciiTheme="minorHAnsi" w:hAnsiTheme="minorHAnsi" w:cstheme="minorHAnsi"/>
          <w:color w:val="231F20"/>
          <w:spacing w:val="-8"/>
          <w:w w:val="105"/>
          <w:sz w:val="22"/>
          <w:szCs w:val="22"/>
        </w:rPr>
        <w:t xml:space="preserve"> </w:t>
      </w:r>
      <w:r w:rsidR="00926987" w:rsidRPr="003C0417">
        <w:rPr>
          <w:rFonts w:asciiTheme="minorHAnsi" w:hAnsiTheme="minorHAnsi" w:cstheme="minorHAnsi"/>
          <w:color w:val="231F20"/>
          <w:spacing w:val="-4"/>
          <w:w w:val="105"/>
          <w:sz w:val="22"/>
          <w:szCs w:val="22"/>
        </w:rPr>
        <w:t>vacancies</w:t>
      </w:r>
      <w:r w:rsidR="00926987" w:rsidRPr="003C0417">
        <w:rPr>
          <w:rFonts w:asciiTheme="minorHAnsi" w:hAnsiTheme="minorHAnsi" w:cstheme="minorHAnsi"/>
          <w:color w:val="231F20"/>
          <w:spacing w:val="-8"/>
          <w:w w:val="105"/>
          <w:sz w:val="22"/>
          <w:szCs w:val="22"/>
        </w:rPr>
        <w:t xml:space="preserve"> </w:t>
      </w:r>
      <w:r w:rsidR="00926987" w:rsidRPr="003C0417">
        <w:rPr>
          <w:rFonts w:asciiTheme="minorHAnsi" w:hAnsiTheme="minorHAnsi" w:cstheme="minorHAnsi"/>
          <w:color w:val="231F20"/>
          <w:spacing w:val="-4"/>
          <w:w w:val="105"/>
          <w:sz w:val="22"/>
          <w:szCs w:val="22"/>
        </w:rPr>
        <w:lastRenderedPageBreak/>
        <w:t>continue</w:t>
      </w:r>
      <w:r w:rsidR="00926987" w:rsidRPr="003C0417">
        <w:rPr>
          <w:rFonts w:asciiTheme="minorHAnsi" w:hAnsiTheme="minorHAnsi" w:cstheme="minorHAnsi"/>
          <w:color w:val="231F20"/>
          <w:spacing w:val="-8"/>
          <w:w w:val="105"/>
          <w:sz w:val="22"/>
          <w:szCs w:val="22"/>
        </w:rPr>
        <w:t xml:space="preserve"> </w:t>
      </w:r>
      <w:r w:rsidR="00926987" w:rsidRPr="003C0417">
        <w:rPr>
          <w:rFonts w:asciiTheme="minorHAnsi" w:hAnsiTheme="minorHAnsi" w:cstheme="minorHAnsi"/>
          <w:color w:val="231F20"/>
          <w:spacing w:val="-4"/>
          <w:w w:val="105"/>
          <w:sz w:val="22"/>
          <w:szCs w:val="22"/>
        </w:rPr>
        <w:t>to</w:t>
      </w:r>
      <w:r w:rsidR="00926987" w:rsidRPr="003C0417">
        <w:rPr>
          <w:rFonts w:asciiTheme="minorHAnsi" w:hAnsiTheme="minorHAnsi" w:cstheme="minorHAnsi"/>
          <w:color w:val="231F20"/>
          <w:spacing w:val="-8"/>
          <w:w w:val="105"/>
          <w:sz w:val="22"/>
          <w:szCs w:val="22"/>
        </w:rPr>
        <w:t xml:space="preserve"> </w:t>
      </w:r>
      <w:r w:rsidR="00926987" w:rsidRPr="003C0417">
        <w:rPr>
          <w:rFonts w:asciiTheme="minorHAnsi" w:hAnsiTheme="minorHAnsi" w:cstheme="minorHAnsi"/>
          <w:color w:val="231F20"/>
          <w:spacing w:val="-4"/>
          <w:w w:val="105"/>
          <w:sz w:val="22"/>
          <w:szCs w:val="22"/>
        </w:rPr>
        <w:t>be important</w:t>
      </w:r>
      <w:r w:rsidR="00926987" w:rsidRPr="003C0417">
        <w:rPr>
          <w:rFonts w:asciiTheme="minorHAnsi" w:hAnsiTheme="minorHAnsi" w:cstheme="minorHAnsi"/>
          <w:color w:val="231F20"/>
          <w:spacing w:val="-11"/>
          <w:w w:val="105"/>
          <w:sz w:val="22"/>
          <w:szCs w:val="22"/>
        </w:rPr>
        <w:t xml:space="preserve"> </w:t>
      </w:r>
      <w:r w:rsidR="00926987" w:rsidRPr="003C0417">
        <w:rPr>
          <w:rFonts w:asciiTheme="minorHAnsi" w:hAnsiTheme="minorHAnsi" w:cstheme="minorHAnsi"/>
          <w:color w:val="231F20"/>
          <w:spacing w:val="-4"/>
          <w:w w:val="105"/>
          <w:sz w:val="22"/>
          <w:szCs w:val="22"/>
        </w:rPr>
        <w:t>tools</w:t>
      </w:r>
      <w:r w:rsidR="00926987" w:rsidRPr="003C0417">
        <w:rPr>
          <w:rFonts w:asciiTheme="minorHAnsi" w:hAnsiTheme="minorHAnsi" w:cstheme="minorHAnsi"/>
          <w:color w:val="231F20"/>
          <w:spacing w:val="-10"/>
          <w:w w:val="105"/>
          <w:sz w:val="22"/>
          <w:szCs w:val="22"/>
        </w:rPr>
        <w:t xml:space="preserve"> </w:t>
      </w:r>
      <w:r w:rsidR="00926987" w:rsidRPr="003C0417">
        <w:rPr>
          <w:rFonts w:asciiTheme="minorHAnsi" w:hAnsiTheme="minorHAnsi" w:cstheme="minorHAnsi"/>
          <w:color w:val="231F20"/>
          <w:spacing w:val="-4"/>
          <w:w w:val="105"/>
          <w:sz w:val="22"/>
          <w:szCs w:val="22"/>
        </w:rPr>
        <w:t>in</w:t>
      </w:r>
      <w:r w:rsidR="00926987" w:rsidRPr="003C0417">
        <w:rPr>
          <w:rFonts w:asciiTheme="minorHAnsi" w:hAnsiTheme="minorHAnsi" w:cstheme="minorHAnsi"/>
          <w:color w:val="231F20"/>
          <w:spacing w:val="-10"/>
          <w:w w:val="105"/>
          <w:sz w:val="22"/>
          <w:szCs w:val="22"/>
        </w:rPr>
        <w:t xml:space="preserve"> </w:t>
      </w:r>
      <w:r w:rsidR="00BA3243">
        <w:rPr>
          <w:rFonts w:asciiTheme="minorHAnsi" w:hAnsiTheme="minorHAnsi" w:cstheme="minorHAnsi"/>
          <w:color w:val="231F20"/>
          <w:spacing w:val="-10"/>
          <w:w w:val="105"/>
          <w:sz w:val="22"/>
          <w:szCs w:val="22"/>
        </w:rPr>
        <w:t xml:space="preserve">remaining flexible while </w:t>
      </w:r>
      <w:r w:rsidR="00926987" w:rsidRPr="003C0417">
        <w:rPr>
          <w:rFonts w:asciiTheme="minorHAnsi" w:hAnsiTheme="minorHAnsi" w:cstheme="minorHAnsi"/>
          <w:color w:val="231F20"/>
          <w:spacing w:val="-4"/>
          <w:w w:val="105"/>
          <w:sz w:val="22"/>
          <w:szCs w:val="22"/>
        </w:rPr>
        <w:t>addressing</w:t>
      </w:r>
      <w:r w:rsidR="00926987" w:rsidRPr="003C0417">
        <w:rPr>
          <w:rFonts w:asciiTheme="minorHAnsi" w:hAnsiTheme="minorHAnsi" w:cstheme="minorHAnsi"/>
          <w:color w:val="231F20"/>
          <w:spacing w:val="-10"/>
          <w:w w:val="105"/>
          <w:sz w:val="22"/>
          <w:szCs w:val="22"/>
        </w:rPr>
        <w:t xml:space="preserve"> </w:t>
      </w:r>
      <w:r w:rsidR="00926987" w:rsidRPr="003C0417">
        <w:rPr>
          <w:rFonts w:asciiTheme="minorHAnsi" w:hAnsiTheme="minorHAnsi" w:cstheme="minorHAnsi"/>
          <w:color w:val="231F20"/>
          <w:w w:val="105"/>
          <w:sz w:val="22"/>
          <w:szCs w:val="22"/>
        </w:rPr>
        <w:t>budgetary</w:t>
      </w:r>
      <w:r w:rsidR="00926987" w:rsidRPr="003C0417">
        <w:rPr>
          <w:rFonts w:asciiTheme="minorHAnsi" w:hAnsiTheme="minorHAnsi" w:cstheme="minorHAnsi"/>
          <w:color w:val="231F20"/>
          <w:spacing w:val="-11"/>
          <w:w w:val="105"/>
          <w:sz w:val="22"/>
          <w:szCs w:val="22"/>
        </w:rPr>
        <w:t xml:space="preserve"> </w:t>
      </w:r>
      <w:r w:rsidR="00926987" w:rsidRPr="003C0417">
        <w:rPr>
          <w:rFonts w:asciiTheme="minorHAnsi" w:hAnsiTheme="minorHAnsi" w:cstheme="minorHAnsi"/>
          <w:color w:val="231F20"/>
          <w:w w:val="105"/>
          <w:sz w:val="22"/>
          <w:szCs w:val="22"/>
        </w:rPr>
        <w:t>challenges</w:t>
      </w:r>
      <w:r w:rsidR="00E45A34">
        <w:rPr>
          <w:rFonts w:asciiTheme="minorHAnsi" w:hAnsiTheme="minorHAnsi" w:cstheme="minorHAnsi"/>
          <w:color w:val="231F20"/>
          <w:w w:val="105"/>
          <w:sz w:val="22"/>
          <w:szCs w:val="22"/>
        </w:rPr>
        <w:t>.</w:t>
      </w:r>
      <w:r w:rsidR="006D1BCE">
        <w:rPr>
          <w:rFonts w:asciiTheme="minorHAnsi" w:hAnsiTheme="minorHAnsi" w:cstheme="minorHAnsi"/>
          <w:color w:val="231F20"/>
          <w:w w:val="105"/>
          <w:sz w:val="22"/>
          <w:szCs w:val="22"/>
        </w:rPr>
        <w:t xml:space="preserve"> </w:t>
      </w:r>
      <w:r w:rsidR="00F20DF4">
        <w:rPr>
          <w:rFonts w:asciiTheme="minorHAnsi" w:hAnsiTheme="minorHAnsi" w:cstheme="minorHAnsi"/>
          <w:color w:val="231F20"/>
          <w:w w:val="105"/>
          <w:sz w:val="22"/>
          <w:szCs w:val="22"/>
        </w:rPr>
        <w:t xml:space="preserve">An example of this flexibility was demonstrated when the pandemic forced the Central to pivot to remote learning in March 2020. In alignment with </w:t>
      </w:r>
      <w:r w:rsidR="00F20DF4" w:rsidRPr="003C0417">
        <w:rPr>
          <w:rFonts w:asciiTheme="minorHAnsi" w:hAnsiTheme="minorHAnsi" w:cstheme="minorHAnsi"/>
          <w:color w:val="231F20"/>
          <w:w w:val="105"/>
          <w:sz w:val="22"/>
          <w:szCs w:val="22"/>
        </w:rPr>
        <w:t xml:space="preserve">our </w:t>
      </w:r>
      <w:r w:rsidR="00F20DF4">
        <w:rPr>
          <w:rFonts w:asciiTheme="minorHAnsi" w:hAnsiTheme="minorHAnsi" w:cstheme="minorHAnsi"/>
          <w:color w:val="231F20"/>
          <w:w w:val="105"/>
          <w:sz w:val="22"/>
          <w:szCs w:val="22"/>
        </w:rPr>
        <w:t>M</w:t>
      </w:r>
      <w:r w:rsidR="00F20DF4" w:rsidRPr="003C0417">
        <w:rPr>
          <w:rFonts w:asciiTheme="minorHAnsi" w:hAnsiTheme="minorHAnsi" w:cstheme="minorHAnsi"/>
          <w:color w:val="231F20"/>
          <w:w w:val="105"/>
          <w:sz w:val="22"/>
          <w:szCs w:val="22"/>
        </w:rPr>
        <w:t>ission</w:t>
      </w:r>
      <w:r w:rsidR="00F20DF4">
        <w:rPr>
          <w:rFonts w:asciiTheme="minorHAnsi" w:hAnsiTheme="minorHAnsi" w:cstheme="minorHAnsi"/>
          <w:color w:val="231F20"/>
          <w:w w:val="105"/>
          <w:sz w:val="22"/>
          <w:szCs w:val="22"/>
        </w:rPr>
        <w:t xml:space="preserve">, Central immediately reprioritized </w:t>
      </w:r>
      <w:r w:rsidR="00F20DF4" w:rsidRPr="003C0417">
        <w:rPr>
          <w:rFonts w:asciiTheme="minorHAnsi" w:hAnsiTheme="minorHAnsi" w:cstheme="minorHAnsi"/>
          <w:color w:val="231F20"/>
          <w:w w:val="105"/>
          <w:sz w:val="22"/>
          <w:szCs w:val="22"/>
        </w:rPr>
        <w:t>funding to student support</w:t>
      </w:r>
      <w:r w:rsidR="00F20DF4">
        <w:rPr>
          <w:rFonts w:asciiTheme="minorHAnsi" w:hAnsiTheme="minorHAnsi" w:cstheme="minorHAnsi"/>
          <w:color w:val="231F20"/>
          <w:w w:val="105"/>
          <w:sz w:val="22"/>
          <w:szCs w:val="22"/>
        </w:rPr>
        <w:t xml:space="preserve"> and began to</w:t>
      </w:r>
      <w:r w:rsidR="00F20DF4" w:rsidRPr="003C0417">
        <w:rPr>
          <w:rFonts w:asciiTheme="minorHAnsi" w:hAnsiTheme="minorHAnsi" w:cstheme="minorHAnsi"/>
          <w:color w:val="231F20"/>
          <w:w w:val="105"/>
          <w:sz w:val="22"/>
          <w:szCs w:val="22"/>
        </w:rPr>
        <w:t xml:space="preserve"> isolate expenses directly related to </w:t>
      </w:r>
      <w:r w:rsidR="00F20DF4">
        <w:rPr>
          <w:rFonts w:asciiTheme="minorHAnsi" w:hAnsiTheme="minorHAnsi" w:cstheme="minorHAnsi"/>
          <w:color w:val="231F20"/>
          <w:w w:val="105"/>
          <w:sz w:val="22"/>
          <w:szCs w:val="22"/>
        </w:rPr>
        <w:t>COVID-19. Soon after, the CSCU System Office issued guidance allowing Central to refund</w:t>
      </w:r>
      <w:r w:rsidR="00F20DF4" w:rsidRPr="003C0417">
        <w:rPr>
          <w:rFonts w:asciiTheme="minorHAnsi" w:hAnsiTheme="minorHAnsi" w:cstheme="minorHAnsi"/>
          <w:color w:val="231F20"/>
          <w:w w:val="105"/>
          <w:sz w:val="22"/>
          <w:szCs w:val="22"/>
        </w:rPr>
        <w:t xml:space="preserve"> </w:t>
      </w:r>
      <w:r w:rsidR="00F20DF4">
        <w:rPr>
          <w:rFonts w:asciiTheme="minorHAnsi" w:hAnsiTheme="minorHAnsi" w:cstheme="minorHAnsi"/>
          <w:color w:val="231F20"/>
          <w:w w:val="105"/>
          <w:sz w:val="22"/>
          <w:szCs w:val="22"/>
        </w:rPr>
        <w:t>the unused Spring 2020 portion of student room and board charges</w:t>
      </w:r>
      <w:r w:rsidR="00F20DF4" w:rsidRPr="003C0417">
        <w:rPr>
          <w:rFonts w:asciiTheme="minorHAnsi" w:hAnsiTheme="minorHAnsi" w:cstheme="minorHAnsi"/>
          <w:color w:val="231F20"/>
          <w:w w:val="105"/>
          <w:sz w:val="22"/>
          <w:szCs w:val="22"/>
        </w:rPr>
        <w:t xml:space="preserve">. Ultimately, federal CARES Act funds helped to supplement the refunds along with COVID related spending on </w:t>
      </w:r>
      <w:r w:rsidR="00F20DF4">
        <w:rPr>
          <w:rFonts w:asciiTheme="minorHAnsi" w:hAnsiTheme="minorHAnsi" w:cstheme="minorHAnsi"/>
          <w:color w:val="231F20"/>
          <w:w w:val="105"/>
          <w:sz w:val="22"/>
          <w:szCs w:val="22"/>
        </w:rPr>
        <w:t xml:space="preserve">additional </w:t>
      </w:r>
      <w:r w:rsidR="00F20DF4" w:rsidRPr="003C0417">
        <w:rPr>
          <w:rFonts w:asciiTheme="minorHAnsi" w:hAnsiTheme="minorHAnsi" w:cstheme="minorHAnsi"/>
          <w:color w:val="231F20"/>
          <w:w w:val="105"/>
          <w:sz w:val="22"/>
          <w:szCs w:val="22"/>
        </w:rPr>
        <w:t>technology</w:t>
      </w:r>
      <w:r w:rsidR="00F20DF4">
        <w:rPr>
          <w:rFonts w:asciiTheme="minorHAnsi" w:hAnsiTheme="minorHAnsi" w:cstheme="minorHAnsi"/>
          <w:color w:val="231F20"/>
          <w:w w:val="105"/>
          <w:sz w:val="22"/>
          <w:szCs w:val="22"/>
        </w:rPr>
        <w:t xml:space="preserve"> </w:t>
      </w:r>
      <w:r w:rsidR="00F20DF4" w:rsidRPr="003C0417">
        <w:rPr>
          <w:rFonts w:asciiTheme="minorHAnsi" w:hAnsiTheme="minorHAnsi" w:cstheme="minorHAnsi"/>
          <w:color w:val="231F20"/>
          <w:w w:val="105"/>
          <w:sz w:val="22"/>
          <w:szCs w:val="22"/>
        </w:rPr>
        <w:t xml:space="preserve">and other facilities expenses. </w:t>
      </w:r>
    </w:p>
    <w:p w14:paraId="7DBEBBB1" w14:textId="6C203775" w:rsidR="00E55891" w:rsidRDefault="00DB2018" w:rsidP="004A2B79">
      <w:pPr>
        <w:pStyle w:val="BodyText"/>
        <w:spacing w:before="105" w:line="230" w:lineRule="auto"/>
        <w:ind w:right="111"/>
        <w:rPr>
          <w:rFonts w:asciiTheme="minorHAnsi" w:hAnsiTheme="minorHAnsi" w:cstheme="minorHAnsi"/>
          <w:color w:val="231F20"/>
          <w:spacing w:val="-2"/>
          <w:sz w:val="22"/>
          <w:szCs w:val="22"/>
        </w:rPr>
      </w:pPr>
      <w:r w:rsidRPr="003C0417">
        <w:rPr>
          <w:rFonts w:asciiTheme="minorHAnsi" w:hAnsiTheme="minorHAnsi" w:cstheme="minorHAnsi"/>
          <w:color w:val="231F20"/>
          <w:w w:val="105"/>
          <w:sz w:val="22"/>
          <w:szCs w:val="22"/>
        </w:rPr>
        <w:t>(</w:t>
      </w:r>
      <w:r w:rsidRPr="004A2B79">
        <w:rPr>
          <w:rFonts w:asciiTheme="minorHAnsi" w:hAnsiTheme="minorHAnsi" w:cstheme="minorHAnsi"/>
          <w:color w:val="FF0000"/>
          <w:w w:val="105"/>
          <w:sz w:val="22"/>
          <w:szCs w:val="22"/>
        </w:rPr>
        <w:t>7.5</w:t>
      </w:r>
      <w:r w:rsidRPr="003C0417">
        <w:rPr>
          <w:rFonts w:asciiTheme="minorHAnsi" w:hAnsiTheme="minorHAnsi" w:cstheme="minorHAnsi"/>
          <w:color w:val="231F20"/>
          <w:w w:val="105"/>
          <w:sz w:val="22"/>
          <w:szCs w:val="22"/>
        </w:rPr>
        <w:t xml:space="preserve">) </w:t>
      </w:r>
      <w:r>
        <w:rPr>
          <w:rFonts w:asciiTheme="minorHAnsi" w:hAnsiTheme="minorHAnsi" w:cstheme="minorHAnsi"/>
          <w:color w:val="231F20"/>
          <w:spacing w:val="-2"/>
          <w:w w:val="105"/>
          <w:sz w:val="22"/>
          <w:szCs w:val="22"/>
        </w:rPr>
        <w:t>T</w:t>
      </w:r>
      <w:r w:rsidR="00FA01DF">
        <w:rPr>
          <w:rFonts w:asciiTheme="minorHAnsi" w:hAnsiTheme="minorHAnsi" w:cstheme="minorHAnsi"/>
          <w:color w:val="231F20"/>
          <w:spacing w:val="-2"/>
          <w:w w:val="105"/>
          <w:sz w:val="22"/>
          <w:szCs w:val="22"/>
        </w:rPr>
        <w:t>he</w:t>
      </w:r>
      <w:r w:rsidR="00FA01DF" w:rsidRPr="003C0417">
        <w:rPr>
          <w:rFonts w:asciiTheme="minorHAnsi" w:hAnsiTheme="minorHAnsi" w:cstheme="minorHAnsi"/>
          <w:color w:val="231F20"/>
          <w:spacing w:val="-11"/>
          <w:w w:val="105"/>
          <w:sz w:val="22"/>
          <w:szCs w:val="22"/>
        </w:rPr>
        <w:t xml:space="preserve"> </w:t>
      </w:r>
      <w:r w:rsidR="00FA01DF" w:rsidRPr="003C0417">
        <w:rPr>
          <w:rFonts w:asciiTheme="minorHAnsi" w:hAnsiTheme="minorHAnsi" w:cstheme="minorHAnsi"/>
          <w:color w:val="231F20"/>
          <w:spacing w:val="-2"/>
          <w:w w:val="105"/>
          <w:sz w:val="22"/>
          <w:szCs w:val="22"/>
        </w:rPr>
        <w:t>University</w:t>
      </w:r>
      <w:r w:rsidR="00FA01DF" w:rsidRPr="003C0417">
        <w:rPr>
          <w:rFonts w:asciiTheme="minorHAnsi" w:hAnsiTheme="minorHAnsi" w:cstheme="minorHAnsi"/>
          <w:color w:val="231F20"/>
          <w:spacing w:val="-11"/>
          <w:w w:val="105"/>
          <w:sz w:val="22"/>
          <w:szCs w:val="22"/>
        </w:rPr>
        <w:t xml:space="preserve"> </w:t>
      </w:r>
      <w:r>
        <w:rPr>
          <w:rFonts w:asciiTheme="minorHAnsi" w:hAnsiTheme="minorHAnsi" w:cstheme="minorHAnsi"/>
          <w:color w:val="231F20"/>
          <w:spacing w:val="-11"/>
          <w:w w:val="105"/>
          <w:sz w:val="22"/>
          <w:szCs w:val="22"/>
        </w:rPr>
        <w:t xml:space="preserve">continues to </w:t>
      </w:r>
      <w:r w:rsidR="00FA01DF" w:rsidRPr="003C0417">
        <w:rPr>
          <w:rFonts w:asciiTheme="minorHAnsi" w:hAnsiTheme="minorHAnsi" w:cstheme="minorHAnsi"/>
          <w:color w:val="231F20"/>
          <w:spacing w:val="-2"/>
          <w:w w:val="105"/>
          <w:sz w:val="22"/>
          <w:szCs w:val="22"/>
        </w:rPr>
        <w:t>complete</w:t>
      </w:r>
      <w:r w:rsidR="00FA01DF" w:rsidRPr="003C0417">
        <w:rPr>
          <w:rFonts w:asciiTheme="minorHAnsi" w:hAnsiTheme="minorHAnsi" w:cstheme="minorHAnsi"/>
          <w:color w:val="231F20"/>
          <w:spacing w:val="-9"/>
          <w:sz w:val="22"/>
          <w:szCs w:val="22"/>
        </w:rPr>
        <w:t xml:space="preserve"> </w:t>
      </w:r>
      <w:r w:rsidR="00FA01DF" w:rsidRPr="003C0417">
        <w:rPr>
          <w:rFonts w:asciiTheme="minorHAnsi" w:hAnsiTheme="minorHAnsi" w:cstheme="minorHAnsi"/>
          <w:color w:val="231F20"/>
          <w:sz w:val="22"/>
          <w:szCs w:val="22"/>
        </w:rPr>
        <w:t>analys</w:t>
      </w:r>
      <w:r>
        <w:rPr>
          <w:rFonts w:asciiTheme="minorHAnsi" w:hAnsiTheme="minorHAnsi" w:cstheme="minorHAnsi"/>
          <w:color w:val="231F20"/>
          <w:sz w:val="22"/>
          <w:szCs w:val="22"/>
        </w:rPr>
        <w:t>e</w:t>
      </w:r>
      <w:r w:rsidR="00FA01DF" w:rsidRPr="003C0417">
        <w:rPr>
          <w:rFonts w:asciiTheme="minorHAnsi" w:hAnsiTheme="minorHAnsi" w:cstheme="minorHAnsi"/>
          <w:color w:val="231F20"/>
          <w:sz w:val="22"/>
          <w:szCs w:val="22"/>
        </w:rPr>
        <w:t>s</w:t>
      </w:r>
      <w:r w:rsidR="00FA01DF" w:rsidRPr="003C0417">
        <w:rPr>
          <w:rFonts w:asciiTheme="minorHAnsi" w:hAnsiTheme="minorHAnsi" w:cstheme="minorHAnsi"/>
          <w:color w:val="231F20"/>
          <w:spacing w:val="-9"/>
          <w:sz w:val="22"/>
          <w:szCs w:val="22"/>
        </w:rPr>
        <w:t xml:space="preserve"> </w:t>
      </w:r>
      <w:r>
        <w:rPr>
          <w:rFonts w:asciiTheme="minorHAnsi" w:hAnsiTheme="minorHAnsi" w:cstheme="minorHAnsi"/>
          <w:color w:val="231F20"/>
          <w:spacing w:val="-9"/>
          <w:sz w:val="22"/>
          <w:szCs w:val="22"/>
        </w:rPr>
        <w:t xml:space="preserve">at key points throughout the year </w:t>
      </w:r>
      <w:r w:rsidR="00FA01DF" w:rsidRPr="003C0417">
        <w:rPr>
          <w:rFonts w:asciiTheme="minorHAnsi" w:hAnsiTheme="minorHAnsi" w:cstheme="minorHAnsi"/>
          <w:color w:val="231F20"/>
          <w:sz w:val="22"/>
          <w:szCs w:val="22"/>
        </w:rPr>
        <w:t>to</w:t>
      </w:r>
      <w:r w:rsidR="00FA01DF" w:rsidRPr="003C0417">
        <w:rPr>
          <w:rFonts w:asciiTheme="minorHAnsi" w:hAnsiTheme="minorHAnsi" w:cstheme="minorHAnsi"/>
          <w:color w:val="231F20"/>
          <w:spacing w:val="-8"/>
          <w:sz w:val="22"/>
          <w:szCs w:val="22"/>
        </w:rPr>
        <w:t xml:space="preserve"> </w:t>
      </w:r>
      <w:r w:rsidR="00FA01DF" w:rsidRPr="003C0417">
        <w:rPr>
          <w:rFonts w:asciiTheme="minorHAnsi" w:hAnsiTheme="minorHAnsi" w:cstheme="minorHAnsi"/>
          <w:color w:val="231F20"/>
          <w:sz w:val="22"/>
          <w:szCs w:val="22"/>
        </w:rPr>
        <w:t>project</w:t>
      </w:r>
      <w:r w:rsidR="00FA01DF" w:rsidRPr="003C0417">
        <w:rPr>
          <w:rFonts w:asciiTheme="minorHAnsi" w:hAnsiTheme="minorHAnsi" w:cstheme="minorHAnsi"/>
          <w:color w:val="231F20"/>
          <w:spacing w:val="-9"/>
          <w:sz w:val="22"/>
          <w:szCs w:val="22"/>
        </w:rPr>
        <w:t xml:space="preserve"> </w:t>
      </w:r>
      <w:r w:rsidR="00FA01DF" w:rsidRPr="003C0417">
        <w:rPr>
          <w:rFonts w:asciiTheme="minorHAnsi" w:hAnsiTheme="minorHAnsi" w:cstheme="minorHAnsi"/>
          <w:color w:val="231F20"/>
          <w:sz w:val="22"/>
          <w:szCs w:val="22"/>
        </w:rPr>
        <w:t>shortfalls</w:t>
      </w:r>
      <w:r w:rsidR="00FA01DF" w:rsidRPr="003C0417">
        <w:rPr>
          <w:rFonts w:asciiTheme="minorHAnsi" w:hAnsiTheme="minorHAnsi" w:cstheme="minorHAnsi"/>
          <w:color w:val="231F20"/>
          <w:spacing w:val="-8"/>
          <w:sz w:val="22"/>
          <w:szCs w:val="22"/>
        </w:rPr>
        <w:t xml:space="preserve"> </w:t>
      </w:r>
      <w:r>
        <w:rPr>
          <w:rFonts w:asciiTheme="minorHAnsi" w:hAnsiTheme="minorHAnsi" w:cstheme="minorHAnsi"/>
          <w:color w:val="231F20"/>
          <w:spacing w:val="-8"/>
          <w:sz w:val="22"/>
          <w:szCs w:val="22"/>
        </w:rPr>
        <w:t xml:space="preserve">and </w:t>
      </w:r>
      <w:r w:rsidR="00FA01DF" w:rsidRPr="003C0417">
        <w:rPr>
          <w:rFonts w:asciiTheme="minorHAnsi" w:hAnsiTheme="minorHAnsi" w:cstheme="minorHAnsi"/>
          <w:color w:val="231F20"/>
          <w:sz w:val="22"/>
          <w:szCs w:val="22"/>
        </w:rPr>
        <w:t>to</w:t>
      </w:r>
      <w:r w:rsidR="00FA01DF" w:rsidRPr="003C0417">
        <w:rPr>
          <w:rFonts w:asciiTheme="minorHAnsi" w:hAnsiTheme="minorHAnsi" w:cstheme="minorHAnsi"/>
          <w:color w:val="231F20"/>
          <w:spacing w:val="-9"/>
          <w:sz w:val="22"/>
          <w:szCs w:val="22"/>
        </w:rPr>
        <w:t xml:space="preserve"> </w:t>
      </w:r>
      <w:r w:rsidR="00FA01DF" w:rsidRPr="003C0417">
        <w:rPr>
          <w:rFonts w:asciiTheme="minorHAnsi" w:hAnsiTheme="minorHAnsi" w:cstheme="minorHAnsi"/>
          <w:color w:val="231F20"/>
          <w:spacing w:val="-2"/>
          <w:sz w:val="22"/>
          <w:szCs w:val="22"/>
        </w:rPr>
        <w:t xml:space="preserve">determine </w:t>
      </w:r>
      <w:r w:rsidR="00FA01DF" w:rsidRPr="003C0417">
        <w:rPr>
          <w:rFonts w:asciiTheme="minorHAnsi" w:hAnsiTheme="minorHAnsi" w:cstheme="minorHAnsi"/>
          <w:color w:val="231F20"/>
          <w:spacing w:val="-2"/>
          <w:w w:val="105"/>
          <w:sz w:val="22"/>
          <w:szCs w:val="22"/>
        </w:rPr>
        <w:t>contingency</w:t>
      </w:r>
      <w:r w:rsidR="00FA01DF" w:rsidRPr="003C0417">
        <w:rPr>
          <w:rFonts w:asciiTheme="minorHAnsi" w:hAnsiTheme="minorHAnsi" w:cstheme="minorHAnsi"/>
          <w:color w:val="231F20"/>
          <w:spacing w:val="-13"/>
          <w:w w:val="105"/>
          <w:sz w:val="22"/>
          <w:szCs w:val="22"/>
        </w:rPr>
        <w:t xml:space="preserve"> </w:t>
      </w:r>
      <w:r w:rsidR="00FA01DF" w:rsidRPr="003C0417">
        <w:rPr>
          <w:rFonts w:asciiTheme="minorHAnsi" w:hAnsiTheme="minorHAnsi" w:cstheme="minorHAnsi"/>
          <w:color w:val="231F20"/>
          <w:spacing w:val="-2"/>
          <w:w w:val="105"/>
          <w:sz w:val="22"/>
          <w:szCs w:val="22"/>
        </w:rPr>
        <w:t>plan</w:t>
      </w:r>
      <w:r>
        <w:rPr>
          <w:rFonts w:asciiTheme="minorHAnsi" w:hAnsiTheme="minorHAnsi" w:cstheme="minorHAnsi"/>
          <w:color w:val="231F20"/>
          <w:spacing w:val="-2"/>
          <w:w w:val="105"/>
          <w:sz w:val="22"/>
          <w:szCs w:val="22"/>
        </w:rPr>
        <w:t>s.</w:t>
      </w:r>
      <w:r w:rsidR="00D960F6">
        <w:rPr>
          <w:rFonts w:asciiTheme="minorHAnsi" w:hAnsiTheme="minorHAnsi" w:cstheme="minorHAnsi"/>
          <w:color w:val="231F20"/>
          <w:w w:val="105"/>
          <w:sz w:val="22"/>
          <w:szCs w:val="22"/>
        </w:rPr>
        <w:t xml:space="preserve"> </w:t>
      </w:r>
      <w:r w:rsidR="00AF3315">
        <w:rPr>
          <w:rFonts w:asciiTheme="minorHAnsi" w:hAnsiTheme="minorHAnsi" w:cstheme="minorHAnsi"/>
          <w:color w:val="231F20"/>
          <w:w w:val="105"/>
          <w:sz w:val="22"/>
          <w:szCs w:val="22"/>
        </w:rPr>
        <w:t>Like many universities, i</w:t>
      </w:r>
      <w:r w:rsidR="00821110" w:rsidRPr="003C0417">
        <w:rPr>
          <w:rFonts w:asciiTheme="minorHAnsi" w:hAnsiTheme="minorHAnsi" w:cstheme="minorHAnsi"/>
          <w:color w:val="231F20"/>
          <w:w w:val="105"/>
          <w:sz w:val="22"/>
          <w:szCs w:val="22"/>
        </w:rPr>
        <w:t>n FY2021</w:t>
      </w:r>
      <w:r w:rsidR="00911B63">
        <w:rPr>
          <w:rFonts w:asciiTheme="minorHAnsi" w:hAnsiTheme="minorHAnsi" w:cstheme="minorHAnsi"/>
          <w:color w:val="231F20"/>
          <w:w w:val="105"/>
          <w:sz w:val="22"/>
          <w:szCs w:val="22"/>
        </w:rPr>
        <w:t>,</w:t>
      </w:r>
      <w:r w:rsidR="00821110" w:rsidRPr="003C0417">
        <w:rPr>
          <w:rFonts w:asciiTheme="minorHAnsi" w:hAnsiTheme="minorHAnsi" w:cstheme="minorHAnsi"/>
          <w:color w:val="231F20"/>
          <w:w w:val="105"/>
          <w:sz w:val="22"/>
          <w:szCs w:val="22"/>
        </w:rPr>
        <w:t xml:space="preserve"> </w:t>
      </w:r>
      <w:r w:rsidR="00BA624B">
        <w:rPr>
          <w:rFonts w:asciiTheme="minorHAnsi" w:hAnsiTheme="minorHAnsi" w:cstheme="minorHAnsi"/>
          <w:color w:val="231F20"/>
          <w:w w:val="105"/>
          <w:sz w:val="22"/>
          <w:szCs w:val="22"/>
        </w:rPr>
        <w:t xml:space="preserve">Central experienced </w:t>
      </w:r>
      <w:r w:rsidR="00CA0894">
        <w:rPr>
          <w:rFonts w:asciiTheme="minorHAnsi" w:hAnsiTheme="minorHAnsi" w:cstheme="minorHAnsi"/>
          <w:color w:val="231F20"/>
          <w:w w:val="105"/>
          <w:sz w:val="22"/>
          <w:szCs w:val="22"/>
        </w:rPr>
        <w:t xml:space="preserve">unprecedented revenue declines due to </w:t>
      </w:r>
      <w:r w:rsidR="000A7B84">
        <w:rPr>
          <w:rFonts w:asciiTheme="minorHAnsi" w:hAnsiTheme="minorHAnsi" w:cstheme="minorHAnsi"/>
          <w:color w:val="231F20"/>
          <w:w w:val="105"/>
          <w:sz w:val="22"/>
          <w:szCs w:val="22"/>
        </w:rPr>
        <w:t>reduced enrollment</w:t>
      </w:r>
      <w:r w:rsidR="00BF7033">
        <w:rPr>
          <w:rFonts w:asciiTheme="minorHAnsi" w:hAnsiTheme="minorHAnsi" w:cstheme="minorHAnsi"/>
          <w:color w:val="231F20"/>
          <w:w w:val="105"/>
          <w:sz w:val="22"/>
          <w:szCs w:val="22"/>
        </w:rPr>
        <w:t>, decreased hou</w:t>
      </w:r>
      <w:r w:rsidR="0042576C">
        <w:rPr>
          <w:rFonts w:asciiTheme="minorHAnsi" w:hAnsiTheme="minorHAnsi" w:cstheme="minorHAnsi"/>
          <w:color w:val="231F20"/>
          <w:w w:val="105"/>
          <w:sz w:val="22"/>
          <w:szCs w:val="22"/>
        </w:rPr>
        <w:t>sing occupanc</w:t>
      </w:r>
      <w:r w:rsidR="00BF7033">
        <w:rPr>
          <w:rFonts w:asciiTheme="minorHAnsi" w:hAnsiTheme="minorHAnsi" w:cstheme="minorHAnsi"/>
          <w:color w:val="231F20"/>
          <w:w w:val="105"/>
          <w:sz w:val="22"/>
          <w:szCs w:val="22"/>
        </w:rPr>
        <w:t xml:space="preserve">y, and </w:t>
      </w:r>
      <w:r w:rsidR="00B15D93">
        <w:rPr>
          <w:rFonts w:asciiTheme="minorHAnsi" w:hAnsiTheme="minorHAnsi" w:cstheme="minorHAnsi"/>
          <w:color w:val="231F20"/>
          <w:w w:val="105"/>
          <w:sz w:val="22"/>
          <w:szCs w:val="22"/>
        </w:rPr>
        <w:t xml:space="preserve">strict limitations </w:t>
      </w:r>
      <w:r w:rsidR="00FE598B">
        <w:rPr>
          <w:rFonts w:asciiTheme="minorHAnsi" w:hAnsiTheme="minorHAnsi" w:cstheme="minorHAnsi"/>
          <w:color w:val="231F20"/>
          <w:w w:val="105"/>
          <w:sz w:val="22"/>
          <w:szCs w:val="22"/>
        </w:rPr>
        <w:t xml:space="preserve">on </w:t>
      </w:r>
      <w:r w:rsidR="0042576C">
        <w:rPr>
          <w:rFonts w:asciiTheme="minorHAnsi" w:hAnsiTheme="minorHAnsi" w:cstheme="minorHAnsi"/>
          <w:color w:val="231F20"/>
          <w:w w:val="105"/>
          <w:sz w:val="22"/>
          <w:szCs w:val="22"/>
        </w:rPr>
        <w:t>other revenue sources.</w:t>
      </w:r>
      <w:r w:rsidR="00FE598B">
        <w:rPr>
          <w:rFonts w:asciiTheme="minorHAnsi" w:hAnsiTheme="minorHAnsi" w:cstheme="minorHAnsi"/>
          <w:color w:val="231F20"/>
          <w:w w:val="105"/>
          <w:sz w:val="22"/>
          <w:szCs w:val="22"/>
        </w:rPr>
        <w:t xml:space="preserve"> In response, </w:t>
      </w:r>
      <w:r w:rsidR="00F02602">
        <w:rPr>
          <w:rFonts w:asciiTheme="minorHAnsi" w:hAnsiTheme="minorHAnsi" w:cstheme="minorHAnsi"/>
          <w:color w:val="231F20"/>
          <w:w w:val="105"/>
          <w:sz w:val="22"/>
          <w:szCs w:val="22"/>
        </w:rPr>
        <w:t>CCSU</w:t>
      </w:r>
      <w:r w:rsidR="00481727">
        <w:rPr>
          <w:rFonts w:asciiTheme="minorHAnsi" w:hAnsiTheme="minorHAnsi" w:cstheme="minorHAnsi"/>
          <w:color w:val="231F20"/>
          <w:w w:val="105"/>
          <w:sz w:val="22"/>
          <w:szCs w:val="22"/>
        </w:rPr>
        <w:t xml:space="preserve"> implemented </w:t>
      </w:r>
      <w:r w:rsidR="00885391" w:rsidRPr="003C0417">
        <w:rPr>
          <w:rFonts w:asciiTheme="minorHAnsi" w:hAnsiTheme="minorHAnsi" w:cstheme="minorHAnsi"/>
          <w:color w:val="231F20"/>
          <w:w w:val="105"/>
          <w:sz w:val="22"/>
          <w:szCs w:val="22"/>
        </w:rPr>
        <w:t>multiple reduction plans</w:t>
      </w:r>
      <w:r w:rsidR="00D016C0" w:rsidRPr="003C0417">
        <w:rPr>
          <w:rFonts w:asciiTheme="minorHAnsi" w:hAnsiTheme="minorHAnsi" w:cstheme="minorHAnsi"/>
          <w:color w:val="231F20"/>
          <w:w w:val="105"/>
          <w:sz w:val="22"/>
          <w:szCs w:val="22"/>
        </w:rPr>
        <w:t xml:space="preserve"> throughout the year</w:t>
      </w:r>
      <w:r w:rsidR="00BA41CA">
        <w:rPr>
          <w:rFonts w:asciiTheme="minorHAnsi" w:hAnsiTheme="minorHAnsi" w:cstheme="minorHAnsi"/>
          <w:color w:val="231F20"/>
          <w:w w:val="105"/>
          <w:sz w:val="22"/>
          <w:szCs w:val="22"/>
        </w:rPr>
        <w:t>; these reductions, totaling</w:t>
      </w:r>
      <w:r w:rsidR="00774244" w:rsidRPr="003C0417">
        <w:rPr>
          <w:rFonts w:asciiTheme="minorHAnsi" w:hAnsiTheme="minorHAnsi" w:cstheme="minorHAnsi"/>
          <w:color w:val="231F20"/>
          <w:w w:val="105"/>
          <w:sz w:val="22"/>
          <w:szCs w:val="22"/>
        </w:rPr>
        <w:t xml:space="preserve"> </w:t>
      </w:r>
      <w:r w:rsidR="00885391" w:rsidRPr="003C0417">
        <w:rPr>
          <w:rFonts w:asciiTheme="minorHAnsi" w:hAnsiTheme="minorHAnsi" w:cstheme="minorHAnsi"/>
          <w:color w:val="231F20"/>
          <w:w w:val="105"/>
          <w:sz w:val="22"/>
          <w:szCs w:val="22"/>
        </w:rPr>
        <w:t>$13.1M</w:t>
      </w:r>
      <w:r w:rsidR="00BA41CA">
        <w:rPr>
          <w:rFonts w:asciiTheme="minorHAnsi" w:hAnsiTheme="minorHAnsi" w:cstheme="minorHAnsi"/>
          <w:color w:val="231F20"/>
          <w:w w:val="105"/>
          <w:sz w:val="22"/>
          <w:szCs w:val="22"/>
        </w:rPr>
        <w:t xml:space="preserve"> were made permanent</w:t>
      </w:r>
      <w:r w:rsidR="00885391" w:rsidRPr="003C0417">
        <w:rPr>
          <w:rFonts w:asciiTheme="minorHAnsi" w:hAnsiTheme="minorHAnsi" w:cstheme="minorHAnsi"/>
          <w:color w:val="231F20"/>
          <w:w w:val="105"/>
          <w:sz w:val="22"/>
          <w:szCs w:val="22"/>
        </w:rPr>
        <w:t xml:space="preserve"> </w:t>
      </w:r>
      <w:r w:rsidR="00A87D09" w:rsidRPr="003C0417">
        <w:rPr>
          <w:rFonts w:asciiTheme="minorHAnsi" w:hAnsiTheme="minorHAnsi" w:cstheme="minorHAnsi"/>
          <w:color w:val="231F20"/>
          <w:w w:val="105"/>
          <w:sz w:val="22"/>
          <w:szCs w:val="22"/>
        </w:rPr>
        <w:t xml:space="preserve">and </w:t>
      </w:r>
      <w:r w:rsidR="00885391" w:rsidRPr="003C0417">
        <w:rPr>
          <w:rFonts w:asciiTheme="minorHAnsi" w:hAnsiTheme="minorHAnsi" w:cstheme="minorHAnsi"/>
          <w:color w:val="231F20"/>
          <w:w w:val="105"/>
          <w:sz w:val="22"/>
          <w:szCs w:val="22"/>
        </w:rPr>
        <w:t>included</w:t>
      </w:r>
      <w:r w:rsidR="00A87D09" w:rsidRPr="003C0417">
        <w:rPr>
          <w:rFonts w:asciiTheme="minorHAnsi" w:hAnsiTheme="minorHAnsi" w:cstheme="minorHAnsi"/>
          <w:color w:val="231F20"/>
          <w:w w:val="105"/>
          <w:sz w:val="22"/>
          <w:szCs w:val="22"/>
        </w:rPr>
        <w:t xml:space="preserve"> the </w:t>
      </w:r>
      <w:r w:rsidR="00885391" w:rsidRPr="003C0417">
        <w:rPr>
          <w:rFonts w:asciiTheme="minorHAnsi" w:hAnsiTheme="minorHAnsi" w:cstheme="minorHAnsi"/>
          <w:color w:val="231F20"/>
          <w:w w:val="105"/>
          <w:sz w:val="22"/>
          <w:szCs w:val="22"/>
        </w:rPr>
        <w:t>eliminati</w:t>
      </w:r>
      <w:r w:rsidR="00A87D09" w:rsidRPr="003C0417">
        <w:rPr>
          <w:rFonts w:asciiTheme="minorHAnsi" w:hAnsiTheme="minorHAnsi" w:cstheme="minorHAnsi"/>
          <w:color w:val="231F20"/>
          <w:w w:val="105"/>
          <w:sz w:val="22"/>
          <w:szCs w:val="22"/>
        </w:rPr>
        <w:t>on of</w:t>
      </w:r>
      <w:r w:rsidR="00885391" w:rsidRPr="003C0417">
        <w:rPr>
          <w:rFonts w:asciiTheme="minorHAnsi" w:hAnsiTheme="minorHAnsi" w:cstheme="minorHAnsi"/>
          <w:color w:val="231F20"/>
          <w:w w:val="105"/>
          <w:sz w:val="22"/>
          <w:szCs w:val="22"/>
        </w:rPr>
        <w:t xml:space="preserve"> 46 </w:t>
      </w:r>
      <w:r w:rsidR="00BA41CA">
        <w:rPr>
          <w:rFonts w:asciiTheme="minorHAnsi" w:hAnsiTheme="minorHAnsi" w:cstheme="minorHAnsi"/>
          <w:color w:val="231F20"/>
          <w:w w:val="105"/>
          <w:sz w:val="22"/>
          <w:szCs w:val="22"/>
        </w:rPr>
        <w:t xml:space="preserve">full-time </w:t>
      </w:r>
      <w:r w:rsidR="00114994">
        <w:rPr>
          <w:rFonts w:asciiTheme="minorHAnsi" w:hAnsiTheme="minorHAnsi" w:cstheme="minorHAnsi"/>
          <w:color w:val="231F20"/>
          <w:w w:val="105"/>
          <w:sz w:val="22"/>
          <w:szCs w:val="22"/>
        </w:rPr>
        <w:t>vacant positions</w:t>
      </w:r>
      <w:r w:rsidR="00885391" w:rsidRPr="003C0417">
        <w:rPr>
          <w:rFonts w:asciiTheme="minorHAnsi" w:hAnsiTheme="minorHAnsi" w:cstheme="minorHAnsi"/>
          <w:color w:val="231F20"/>
          <w:w w:val="105"/>
          <w:sz w:val="22"/>
          <w:szCs w:val="22"/>
        </w:rPr>
        <w:t xml:space="preserve"> </w:t>
      </w:r>
      <w:proofErr w:type="gramStart"/>
      <w:r w:rsidR="00885391" w:rsidRPr="003C0417">
        <w:rPr>
          <w:rFonts w:asciiTheme="minorHAnsi" w:hAnsiTheme="minorHAnsi" w:cstheme="minorHAnsi"/>
          <w:color w:val="231F20"/>
          <w:w w:val="105"/>
          <w:sz w:val="22"/>
          <w:szCs w:val="22"/>
        </w:rPr>
        <w:t>in order to</w:t>
      </w:r>
      <w:proofErr w:type="gramEnd"/>
      <w:r w:rsidR="00885391" w:rsidRPr="003C0417">
        <w:rPr>
          <w:rFonts w:asciiTheme="minorHAnsi" w:hAnsiTheme="minorHAnsi" w:cstheme="minorHAnsi"/>
          <w:color w:val="231F20"/>
          <w:w w:val="105"/>
          <w:sz w:val="22"/>
          <w:szCs w:val="22"/>
        </w:rPr>
        <w:t xml:space="preserve"> produce a balanced budget</w:t>
      </w:r>
      <w:r w:rsidR="00481727">
        <w:rPr>
          <w:rFonts w:asciiTheme="minorHAnsi" w:hAnsiTheme="minorHAnsi" w:cstheme="minorHAnsi"/>
          <w:color w:val="231F20"/>
          <w:w w:val="105"/>
          <w:sz w:val="22"/>
          <w:szCs w:val="22"/>
        </w:rPr>
        <w:t>.</w:t>
      </w:r>
      <w:r w:rsidR="000F2A5B" w:rsidRPr="003C0417">
        <w:rPr>
          <w:rFonts w:asciiTheme="minorHAnsi" w:hAnsiTheme="minorHAnsi" w:cstheme="minorHAnsi"/>
          <w:color w:val="231F20"/>
          <w:w w:val="105"/>
          <w:sz w:val="22"/>
          <w:szCs w:val="22"/>
        </w:rPr>
        <w:t xml:space="preserve"> </w:t>
      </w:r>
      <w:r w:rsidR="001D224D">
        <w:rPr>
          <w:rFonts w:asciiTheme="minorHAnsi" w:hAnsiTheme="minorHAnsi" w:cstheme="minorHAnsi"/>
          <w:color w:val="231F20"/>
          <w:w w:val="105"/>
          <w:sz w:val="22"/>
          <w:szCs w:val="22"/>
        </w:rPr>
        <w:t xml:space="preserve">The budget reduction, </w:t>
      </w:r>
      <w:r w:rsidR="002649FD">
        <w:rPr>
          <w:rFonts w:asciiTheme="minorHAnsi" w:hAnsiTheme="minorHAnsi" w:cstheme="minorHAnsi"/>
          <w:color w:val="231F20"/>
          <w:w w:val="105"/>
          <w:sz w:val="22"/>
          <w:szCs w:val="22"/>
        </w:rPr>
        <w:t xml:space="preserve">combined with </w:t>
      </w:r>
      <w:r w:rsidR="002649FD" w:rsidRPr="004B2536">
        <w:rPr>
          <w:rFonts w:asciiTheme="minorHAnsi" w:hAnsiTheme="minorHAnsi" w:cstheme="minorHAnsi"/>
          <w:color w:val="231F20"/>
          <w:spacing w:val="-2"/>
          <w:sz w:val="22"/>
          <w:szCs w:val="22"/>
        </w:rPr>
        <w:t>an infusion of the one</w:t>
      </w:r>
      <w:r w:rsidR="002649FD">
        <w:rPr>
          <w:rFonts w:asciiTheme="minorHAnsi" w:hAnsiTheme="minorHAnsi" w:cstheme="minorHAnsi"/>
          <w:color w:val="231F20"/>
          <w:spacing w:val="-2"/>
          <w:sz w:val="22"/>
          <w:szCs w:val="22"/>
        </w:rPr>
        <w:t>-</w:t>
      </w:r>
      <w:r w:rsidR="002649FD" w:rsidRPr="004B2536">
        <w:rPr>
          <w:rFonts w:asciiTheme="minorHAnsi" w:hAnsiTheme="minorHAnsi" w:cstheme="minorHAnsi"/>
          <w:color w:val="231F20"/>
          <w:spacing w:val="-2"/>
          <w:sz w:val="22"/>
          <w:szCs w:val="22"/>
        </w:rPr>
        <w:t>time Institutional &amp; Supplemental Federal HEERF funding to help offset los</w:t>
      </w:r>
      <w:r w:rsidR="00AD0CCC">
        <w:rPr>
          <w:rFonts w:asciiTheme="minorHAnsi" w:hAnsiTheme="minorHAnsi" w:cstheme="minorHAnsi"/>
          <w:color w:val="231F20"/>
          <w:spacing w:val="-2"/>
          <w:sz w:val="22"/>
          <w:szCs w:val="22"/>
        </w:rPr>
        <w:t>t</w:t>
      </w:r>
      <w:r w:rsidR="002649FD" w:rsidRPr="004B2536">
        <w:rPr>
          <w:rFonts w:asciiTheme="minorHAnsi" w:hAnsiTheme="minorHAnsi" w:cstheme="minorHAnsi"/>
          <w:color w:val="231F20"/>
          <w:spacing w:val="-2"/>
          <w:sz w:val="22"/>
          <w:szCs w:val="22"/>
        </w:rPr>
        <w:t xml:space="preserve"> revenues</w:t>
      </w:r>
      <w:r w:rsidR="002649FD">
        <w:rPr>
          <w:rFonts w:asciiTheme="minorHAnsi" w:hAnsiTheme="minorHAnsi" w:cstheme="minorHAnsi"/>
          <w:color w:val="231F20"/>
          <w:spacing w:val="-2"/>
          <w:sz w:val="22"/>
          <w:szCs w:val="22"/>
        </w:rPr>
        <w:t xml:space="preserve">, allowed Central </w:t>
      </w:r>
      <w:r w:rsidR="00687622">
        <w:rPr>
          <w:rFonts w:asciiTheme="minorHAnsi" w:hAnsiTheme="minorHAnsi" w:cstheme="minorHAnsi"/>
          <w:color w:val="231F20"/>
          <w:spacing w:val="-2"/>
          <w:sz w:val="22"/>
          <w:szCs w:val="22"/>
        </w:rPr>
        <w:t xml:space="preserve">to set additional funds aside </w:t>
      </w:r>
      <w:r w:rsidR="00473F25">
        <w:rPr>
          <w:rFonts w:asciiTheme="minorHAnsi" w:hAnsiTheme="minorHAnsi" w:cstheme="minorHAnsi"/>
          <w:color w:val="231F20"/>
          <w:spacing w:val="-2"/>
          <w:sz w:val="22"/>
          <w:szCs w:val="22"/>
        </w:rPr>
        <w:t>for key investments</w:t>
      </w:r>
      <w:r w:rsidR="00B324B7">
        <w:rPr>
          <w:rFonts w:asciiTheme="minorHAnsi" w:hAnsiTheme="minorHAnsi" w:cstheme="minorHAnsi"/>
          <w:color w:val="231F20"/>
          <w:spacing w:val="-2"/>
          <w:sz w:val="22"/>
          <w:szCs w:val="22"/>
        </w:rPr>
        <w:t xml:space="preserve"> </w:t>
      </w:r>
      <w:r w:rsidR="00670609">
        <w:rPr>
          <w:rFonts w:asciiTheme="minorHAnsi" w:hAnsiTheme="minorHAnsi" w:cstheme="minorHAnsi"/>
          <w:color w:val="231F20"/>
          <w:spacing w:val="-2"/>
          <w:sz w:val="22"/>
          <w:szCs w:val="22"/>
        </w:rPr>
        <w:t>(</w:t>
      </w:r>
      <w:r w:rsidR="00B324B7">
        <w:rPr>
          <w:rFonts w:asciiTheme="minorHAnsi" w:hAnsiTheme="minorHAnsi" w:cstheme="minorHAnsi"/>
          <w:color w:val="231F20"/>
          <w:spacing w:val="-2"/>
          <w:sz w:val="22"/>
          <w:szCs w:val="22"/>
        </w:rPr>
        <w:t xml:space="preserve">future </w:t>
      </w:r>
      <w:r w:rsidR="00252C1C">
        <w:rPr>
          <w:rFonts w:asciiTheme="minorHAnsi" w:hAnsiTheme="minorHAnsi" w:cstheme="minorHAnsi"/>
          <w:color w:val="231F20"/>
          <w:spacing w:val="-2"/>
          <w:sz w:val="22"/>
          <w:szCs w:val="22"/>
        </w:rPr>
        <w:t xml:space="preserve">projects, </w:t>
      </w:r>
      <w:r w:rsidR="00B324B7">
        <w:rPr>
          <w:rFonts w:asciiTheme="minorHAnsi" w:hAnsiTheme="minorHAnsi" w:cstheme="minorHAnsi"/>
          <w:color w:val="231F20"/>
          <w:spacing w:val="-2"/>
          <w:sz w:val="22"/>
          <w:szCs w:val="22"/>
        </w:rPr>
        <w:t>upgrades</w:t>
      </w:r>
      <w:r w:rsidR="004A2B79">
        <w:rPr>
          <w:rFonts w:asciiTheme="minorHAnsi" w:hAnsiTheme="minorHAnsi" w:cstheme="minorHAnsi"/>
          <w:color w:val="231F20"/>
          <w:spacing w:val="-2"/>
          <w:sz w:val="22"/>
          <w:szCs w:val="22"/>
        </w:rPr>
        <w:t>, etc.</w:t>
      </w:r>
      <w:r w:rsidR="00670609">
        <w:rPr>
          <w:rFonts w:asciiTheme="minorHAnsi" w:hAnsiTheme="minorHAnsi" w:cstheme="minorHAnsi"/>
          <w:color w:val="231F20"/>
          <w:spacing w:val="-2"/>
          <w:sz w:val="22"/>
          <w:szCs w:val="22"/>
        </w:rPr>
        <w:t>)</w:t>
      </w:r>
      <w:r w:rsidR="00B324B7">
        <w:rPr>
          <w:rFonts w:asciiTheme="minorHAnsi" w:hAnsiTheme="minorHAnsi" w:cstheme="minorHAnsi"/>
          <w:color w:val="231F20"/>
          <w:spacing w:val="-2"/>
          <w:sz w:val="22"/>
          <w:szCs w:val="22"/>
        </w:rPr>
        <w:t xml:space="preserve"> </w:t>
      </w:r>
      <w:r w:rsidR="004A2B79">
        <w:rPr>
          <w:rFonts w:asciiTheme="minorHAnsi" w:hAnsiTheme="minorHAnsi" w:cstheme="minorHAnsi"/>
          <w:color w:val="231F20"/>
          <w:spacing w:val="-2"/>
          <w:sz w:val="22"/>
          <w:szCs w:val="22"/>
        </w:rPr>
        <w:t>while also</w:t>
      </w:r>
      <w:r w:rsidR="00687622">
        <w:rPr>
          <w:rFonts w:asciiTheme="minorHAnsi" w:hAnsiTheme="minorHAnsi" w:cstheme="minorHAnsi"/>
          <w:color w:val="231F20"/>
          <w:spacing w:val="-2"/>
          <w:sz w:val="22"/>
          <w:szCs w:val="22"/>
        </w:rPr>
        <w:t xml:space="preserve"> </w:t>
      </w:r>
      <w:r w:rsidR="00DC3D50">
        <w:rPr>
          <w:rFonts w:asciiTheme="minorHAnsi" w:hAnsiTheme="minorHAnsi" w:cstheme="minorHAnsi"/>
          <w:color w:val="231F20"/>
          <w:spacing w:val="-2"/>
          <w:sz w:val="22"/>
          <w:szCs w:val="22"/>
        </w:rPr>
        <w:t>increas</w:t>
      </w:r>
      <w:r w:rsidR="004A2B79">
        <w:rPr>
          <w:rFonts w:asciiTheme="minorHAnsi" w:hAnsiTheme="minorHAnsi" w:cstheme="minorHAnsi"/>
          <w:color w:val="231F20"/>
          <w:spacing w:val="-2"/>
          <w:sz w:val="22"/>
          <w:szCs w:val="22"/>
        </w:rPr>
        <w:t>ing</w:t>
      </w:r>
      <w:r w:rsidR="00DC3D50">
        <w:rPr>
          <w:rFonts w:asciiTheme="minorHAnsi" w:hAnsiTheme="minorHAnsi" w:cstheme="minorHAnsi"/>
          <w:color w:val="231F20"/>
          <w:spacing w:val="-2"/>
          <w:sz w:val="22"/>
          <w:szCs w:val="22"/>
        </w:rPr>
        <w:t xml:space="preserve"> its </w:t>
      </w:r>
      <w:r w:rsidR="00DC3D50" w:rsidRPr="00830FBC">
        <w:rPr>
          <w:rFonts w:asciiTheme="minorHAnsi" w:hAnsiTheme="minorHAnsi" w:cstheme="minorHAnsi"/>
          <w:color w:val="231F20"/>
          <w:spacing w:val="-2"/>
          <w:sz w:val="22"/>
          <w:szCs w:val="22"/>
        </w:rPr>
        <w:t>reserves</w:t>
      </w:r>
      <w:r w:rsidR="00091E9C" w:rsidRPr="00830FBC">
        <w:rPr>
          <w:rFonts w:asciiTheme="minorHAnsi" w:hAnsiTheme="minorHAnsi" w:cstheme="minorHAnsi"/>
          <w:color w:val="231F20"/>
          <w:spacing w:val="-2"/>
          <w:sz w:val="22"/>
          <w:szCs w:val="22"/>
        </w:rPr>
        <w:t xml:space="preserve"> by </w:t>
      </w:r>
      <w:r w:rsidR="00091E9C" w:rsidRPr="00A972FB">
        <w:rPr>
          <w:rFonts w:cstheme="minorHAnsi"/>
          <w:color w:val="231F20"/>
          <w:spacing w:val="-2"/>
          <w:sz w:val="22"/>
          <w:szCs w:val="22"/>
        </w:rPr>
        <w:t>$</w:t>
      </w:r>
      <w:r w:rsidR="0084375E" w:rsidRPr="00A972FB">
        <w:rPr>
          <w:rFonts w:cstheme="minorHAnsi"/>
          <w:color w:val="231F20"/>
          <w:spacing w:val="-2"/>
          <w:sz w:val="22"/>
          <w:szCs w:val="22"/>
        </w:rPr>
        <w:t>23.7</w:t>
      </w:r>
      <w:r w:rsidR="00091E9C" w:rsidRPr="00A972FB">
        <w:rPr>
          <w:rFonts w:cstheme="minorHAnsi"/>
          <w:color w:val="231F20"/>
          <w:spacing w:val="-2"/>
          <w:sz w:val="22"/>
          <w:szCs w:val="22"/>
        </w:rPr>
        <w:t>M</w:t>
      </w:r>
      <w:r w:rsidR="002967F4" w:rsidRPr="00A972FB">
        <w:rPr>
          <w:rFonts w:cstheme="minorHAnsi"/>
          <w:color w:val="231F20"/>
          <w:spacing w:val="-2"/>
          <w:sz w:val="22"/>
          <w:szCs w:val="22"/>
        </w:rPr>
        <w:t xml:space="preserve"> </w:t>
      </w:r>
      <w:r w:rsidR="007E24BD" w:rsidRPr="00A972FB">
        <w:rPr>
          <w:rFonts w:cstheme="minorHAnsi"/>
          <w:color w:val="231F20"/>
          <w:spacing w:val="-2"/>
          <w:sz w:val="22"/>
          <w:szCs w:val="22"/>
        </w:rPr>
        <w:t>bet</w:t>
      </w:r>
      <w:r w:rsidR="0084375E" w:rsidRPr="00A972FB">
        <w:rPr>
          <w:rFonts w:cstheme="minorHAnsi"/>
          <w:color w:val="231F20"/>
          <w:spacing w:val="-2"/>
          <w:sz w:val="22"/>
          <w:szCs w:val="22"/>
        </w:rPr>
        <w:t>ween FY2020 and</w:t>
      </w:r>
      <w:r w:rsidR="002967F4" w:rsidRPr="00A972FB">
        <w:rPr>
          <w:rFonts w:cstheme="minorHAnsi"/>
          <w:color w:val="231F20"/>
          <w:spacing w:val="-2"/>
          <w:sz w:val="22"/>
          <w:szCs w:val="22"/>
        </w:rPr>
        <w:t xml:space="preserve"> FY2022</w:t>
      </w:r>
      <w:r w:rsidR="00DC3D50">
        <w:rPr>
          <w:rFonts w:asciiTheme="minorHAnsi" w:hAnsiTheme="minorHAnsi" w:cstheme="minorHAnsi"/>
          <w:color w:val="231F20"/>
          <w:spacing w:val="-2"/>
          <w:sz w:val="22"/>
          <w:szCs w:val="22"/>
        </w:rPr>
        <w:t>.</w:t>
      </w:r>
      <w:r w:rsidR="00332DDA">
        <w:rPr>
          <w:rFonts w:asciiTheme="minorHAnsi" w:hAnsiTheme="minorHAnsi" w:cstheme="minorHAnsi"/>
          <w:color w:val="231F20"/>
          <w:spacing w:val="-2"/>
          <w:sz w:val="22"/>
          <w:szCs w:val="22"/>
        </w:rPr>
        <w:t xml:space="preserve"> </w:t>
      </w:r>
    </w:p>
    <w:p w14:paraId="50F31BE1" w14:textId="77777777" w:rsidR="000406AA" w:rsidRPr="003C0417" w:rsidRDefault="000406AA" w:rsidP="00E03C4B">
      <w:pPr>
        <w:pStyle w:val="BodyText"/>
        <w:spacing w:line="230" w:lineRule="auto"/>
        <w:rPr>
          <w:rFonts w:asciiTheme="minorHAnsi" w:hAnsiTheme="minorHAnsi" w:cstheme="minorHAnsi"/>
          <w:color w:val="231F20"/>
          <w:spacing w:val="-2"/>
          <w:sz w:val="22"/>
          <w:szCs w:val="22"/>
        </w:rPr>
      </w:pPr>
    </w:p>
    <w:p w14:paraId="54AF1E30" w14:textId="1CEAEA2C" w:rsidR="00BB6866" w:rsidRPr="003C0417" w:rsidRDefault="00CB6EDB" w:rsidP="003F65B7">
      <w:pPr>
        <w:pStyle w:val="BodyText"/>
        <w:spacing w:line="230" w:lineRule="auto"/>
        <w:rPr>
          <w:rFonts w:asciiTheme="minorHAnsi" w:hAnsiTheme="minorHAnsi" w:cstheme="minorHAnsi"/>
          <w:color w:val="231F20"/>
          <w:w w:val="105"/>
          <w:sz w:val="22"/>
          <w:szCs w:val="22"/>
        </w:rPr>
      </w:pPr>
      <w:r w:rsidRPr="003C0417">
        <w:rPr>
          <w:rFonts w:asciiTheme="minorHAnsi" w:hAnsiTheme="minorHAnsi" w:cstheme="minorHAnsi"/>
          <w:color w:val="231F20"/>
          <w:spacing w:val="-4"/>
          <w:w w:val="105"/>
          <w:sz w:val="22"/>
          <w:szCs w:val="22"/>
        </w:rPr>
        <w:t>(</w:t>
      </w:r>
      <w:r w:rsidRPr="004A2B79">
        <w:rPr>
          <w:rFonts w:asciiTheme="minorHAnsi" w:hAnsiTheme="minorHAnsi" w:cstheme="minorHAnsi"/>
          <w:color w:val="FF0000"/>
          <w:spacing w:val="-4"/>
          <w:w w:val="105"/>
          <w:sz w:val="22"/>
          <w:szCs w:val="22"/>
        </w:rPr>
        <w:t>7.6</w:t>
      </w:r>
      <w:r w:rsidRPr="003C0417">
        <w:rPr>
          <w:rFonts w:asciiTheme="minorHAnsi" w:hAnsiTheme="minorHAnsi" w:cstheme="minorHAnsi"/>
          <w:color w:val="231F20"/>
          <w:spacing w:val="-4"/>
          <w:w w:val="105"/>
          <w:sz w:val="22"/>
          <w:szCs w:val="22"/>
        </w:rPr>
        <w:t xml:space="preserve">) </w:t>
      </w:r>
      <w:r w:rsidR="00580F3C">
        <w:rPr>
          <w:rFonts w:asciiTheme="minorHAnsi" w:hAnsiTheme="minorHAnsi" w:cstheme="minorHAnsi"/>
          <w:color w:val="231F20"/>
          <w:spacing w:val="-4"/>
          <w:w w:val="105"/>
          <w:sz w:val="22"/>
          <w:szCs w:val="22"/>
        </w:rPr>
        <w:t>CCSU</w:t>
      </w:r>
      <w:r w:rsidR="00E55891" w:rsidRPr="003C0417">
        <w:rPr>
          <w:rFonts w:asciiTheme="minorHAnsi" w:hAnsiTheme="minorHAnsi" w:cstheme="minorHAnsi"/>
          <w:color w:val="231F20"/>
          <w:spacing w:val="-10"/>
          <w:w w:val="105"/>
          <w:sz w:val="22"/>
          <w:szCs w:val="22"/>
        </w:rPr>
        <w:t xml:space="preserve"> </w:t>
      </w:r>
      <w:r w:rsidR="00E55891" w:rsidRPr="003C0417">
        <w:rPr>
          <w:rFonts w:asciiTheme="minorHAnsi" w:hAnsiTheme="minorHAnsi" w:cstheme="minorHAnsi"/>
          <w:color w:val="231F20"/>
          <w:spacing w:val="-4"/>
          <w:w w:val="105"/>
          <w:sz w:val="22"/>
          <w:szCs w:val="22"/>
        </w:rPr>
        <w:t>continues</w:t>
      </w:r>
      <w:r w:rsidR="00E55891" w:rsidRPr="003C0417">
        <w:rPr>
          <w:rFonts w:asciiTheme="minorHAnsi" w:hAnsiTheme="minorHAnsi" w:cstheme="minorHAnsi"/>
          <w:color w:val="231F20"/>
          <w:spacing w:val="-10"/>
          <w:w w:val="105"/>
          <w:sz w:val="22"/>
          <w:szCs w:val="22"/>
        </w:rPr>
        <w:t xml:space="preserve"> </w:t>
      </w:r>
      <w:r w:rsidR="00E55891" w:rsidRPr="003C0417">
        <w:rPr>
          <w:rFonts w:asciiTheme="minorHAnsi" w:hAnsiTheme="minorHAnsi" w:cstheme="minorHAnsi"/>
          <w:color w:val="231F20"/>
          <w:spacing w:val="-4"/>
          <w:w w:val="105"/>
          <w:sz w:val="22"/>
          <w:szCs w:val="22"/>
        </w:rPr>
        <w:t>to</w:t>
      </w:r>
      <w:r w:rsidR="00E55891" w:rsidRPr="003C0417">
        <w:rPr>
          <w:rFonts w:asciiTheme="minorHAnsi" w:hAnsiTheme="minorHAnsi" w:cstheme="minorHAnsi"/>
          <w:color w:val="231F20"/>
          <w:spacing w:val="-10"/>
          <w:w w:val="105"/>
          <w:sz w:val="22"/>
          <w:szCs w:val="22"/>
        </w:rPr>
        <w:t xml:space="preserve"> </w:t>
      </w:r>
      <w:r w:rsidR="00E55891" w:rsidRPr="003C0417">
        <w:rPr>
          <w:rFonts w:asciiTheme="minorHAnsi" w:hAnsiTheme="minorHAnsi" w:cstheme="minorHAnsi"/>
          <w:color w:val="231F20"/>
          <w:spacing w:val="-4"/>
          <w:w w:val="105"/>
          <w:sz w:val="22"/>
          <w:szCs w:val="22"/>
        </w:rPr>
        <w:t>be</w:t>
      </w:r>
      <w:r w:rsidR="00E55891" w:rsidRPr="003C0417">
        <w:rPr>
          <w:rFonts w:asciiTheme="minorHAnsi" w:hAnsiTheme="minorHAnsi" w:cstheme="minorHAnsi"/>
          <w:color w:val="231F20"/>
          <w:spacing w:val="-11"/>
          <w:w w:val="105"/>
          <w:sz w:val="22"/>
          <w:szCs w:val="22"/>
        </w:rPr>
        <w:t xml:space="preserve"> </w:t>
      </w:r>
      <w:r w:rsidR="001017BC">
        <w:rPr>
          <w:rFonts w:asciiTheme="minorHAnsi" w:hAnsiTheme="minorHAnsi" w:cstheme="minorHAnsi"/>
          <w:color w:val="231F20"/>
          <w:spacing w:val="-11"/>
          <w:w w:val="105"/>
          <w:sz w:val="22"/>
          <w:szCs w:val="22"/>
        </w:rPr>
        <w:t xml:space="preserve">fiscally </w:t>
      </w:r>
      <w:r w:rsidR="00E55891" w:rsidRPr="003C0417">
        <w:rPr>
          <w:rFonts w:asciiTheme="minorHAnsi" w:hAnsiTheme="minorHAnsi" w:cstheme="minorHAnsi"/>
          <w:color w:val="231F20"/>
          <w:spacing w:val="-4"/>
          <w:w w:val="105"/>
          <w:sz w:val="22"/>
          <w:szCs w:val="22"/>
        </w:rPr>
        <w:t>stable</w:t>
      </w:r>
      <w:r w:rsidR="00E55891" w:rsidRPr="003C0417">
        <w:rPr>
          <w:rFonts w:asciiTheme="minorHAnsi" w:hAnsiTheme="minorHAnsi" w:cstheme="minorHAnsi"/>
          <w:color w:val="231F20"/>
          <w:spacing w:val="-10"/>
          <w:w w:val="105"/>
          <w:sz w:val="22"/>
          <w:szCs w:val="22"/>
        </w:rPr>
        <w:t xml:space="preserve"> </w:t>
      </w:r>
      <w:r w:rsidR="00E55891" w:rsidRPr="003C0417">
        <w:rPr>
          <w:rFonts w:asciiTheme="minorHAnsi" w:hAnsiTheme="minorHAnsi" w:cstheme="minorHAnsi"/>
          <w:color w:val="231F20"/>
          <w:spacing w:val="-4"/>
          <w:w w:val="105"/>
          <w:sz w:val="22"/>
          <w:szCs w:val="22"/>
        </w:rPr>
        <w:t>despite</w:t>
      </w:r>
      <w:r w:rsidR="00253B6D" w:rsidRPr="003C0417">
        <w:rPr>
          <w:rFonts w:asciiTheme="minorHAnsi" w:hAnsiTheme="minorHAnsi" w:cstheme="minorHAnsi"/>
          <w:color w:val="231F20"/>
          <w:spacing w:val="-4"/>
          <w:w w:val="105"/>
          <w:sz w:val="22"/>
          <w:szCs w:val="22"/>
        </w:rPr>
        <w:t xml:space="preserve"> enrollments not </w:t>
      </w:r>
      <w:r w:rsidR="00D25104">
        <w:rPr>
          <w:rFonts w:asciiTheme="minorHAnsi" w:hAnsiTheme="minorHAnsi" w:cstheme="minorHAnsi"/>
          <w:color w:val="231F20"/>
          <w:spacing w:val="-4"/>
          <w:w w:val="105"/>
          <w:sz w:val="22"/>
          <w:szCs w:val="22"/>
        </w:rPr>
        <w:t xml:space="preserve">yet </w:t>
      </w:r>
      <w:r w:rsidR="00253B6D" w:rsidRPr="003C0417">
        <w:rPr>
          <w:rFonts w:asciiTheme="minorHAnsi" w:hAnsiTheme="minorHAnsi" w:cstheme="minorHAnsi"/>
          <w:color w:val="231F20"/>
          <w:spacing w:val="-4"/>
          <w:w w:val="105"/>
          <w:sz w:val="22"/>
          <w:szCs w:val="22"/>
        </w:rPr>
        <w:t>rebounding to pre-pandemic levels and</w:t>
      </w:r>
      <w:r w:rsidR="00E55891" w:rsidRPr="003C0417">
        <w:rPr>
          <w:rFonts w:asciiTheme="minorHAnsi" w:hAnsiTheme="minorHAnsi" w:cstheme="minorHAnsi"/>
          <w:color w:val="231F20"/>
          <w:spacing w:val="-10"/>
          <w:w w:val="105"/>
          <w:sz w:val="22"/>
          <w:szCs w:val="22"/>
        </w:rPr>
        <w:t xml:space="preserve"> </w:t>
      </w:r>
      <w:r w:rsidR="00D25104">
        <w:rPr>
          <w:rFonts w:asciiTheme="minorHAnsi" w:hAnsiTheme="minorHAnsi" w:cstheme="minorHAnsi"/>
          <w:color w:val="231F20"/>
          <w:spacing w:val="-4"/>
          <w:w w:val="105"/>
          <w:sz w:val="22"/>
          <w:szCs w:val="22"/>
        </w:rPr>
        <w:t>state</w:t>
      </w:r>
      <w:r w:rsidR="00D25104" w:rsidRPr="003C0417">
        <w:rPr>
          <w:rFonts w:asciiTheme="minorHAnsi" w:hAnsiTheme="minorHAnsi" w:cstheme="minorHAnsi"/>
          <w:color w:val="231F20"/>
          <w:spacing w:val="-4"/>
          <w:w w:val="105"/>
          <w:sz w:val="22"/>
          <w:szCs w:val="22"/>
        </w:rPr>
        <w:t xml:space="preserve"> </w:t>
      </w:r>
      <w:r w:rsidR="00E55891" w:rsidRPr="003C0417">
        <w:rPr>
          <w:rFonts w:asciiTheme="minorHAnsi" w:hAnsiTheme="minorHAnsi" w:cstheme="minorHAnsi"/>
          <w:color w:val="231F20"/>
          <w:spacing w:val="-2"/>
          <w:w w:val="105"/>
          <w:sz w:val="22"/>
          <w:szCs w:val="22"/>
        </w:rPr>
        <w:t>appropriations</w:t>
      </w:r>
      <w:r w:rsidR="00E55891" w:rsidRPr="003C0417">
        <w:rPr>
          <w:rFonts w:asciiTheme="minorHAnsi" w:hAnsiTheme="minorHAnsi" w:cstheme="minorHAnsi"/>
          <w:color w:val="231F20"/>
          <w:spacing w:val="-13"/>
          <w:w w:val="105"/>
          <w:sz w:val="22"/>
          <w:szCs w:val="22"/>
        </w:rPr>
        <w:t xml:space="preserve"> </w:t>
      </w:r>
      <w:r w:rsidR="00E55891" w:rsidRPr="003C0417">
        <w:rPr>
          <w:rFonts w:asciiTheme="minorHAnsi" w:hAnsiTheme="minorHAnsi" w:cstheme="minorHAnsi"/>
          <w:color w:val="231F20"/>
          <w:spacing w:val="-2"/>
          <w:w w:val="105"/>
          <w:sz w:val="22"/>
          <w:szCs w:val="22"/>
        </w:rPr>
        <w:t>not</w:t>
      </w:r>
      <w:r w:rsidR="00E55891" w:rsidRPr="003C0417">
        <w:rPr>
          <w:rFonts w:asciiTheme="minorHAnsi" w:hAnsiTheme="minorHAnsi" w:cstheme="minorHAnsi"/>
          <w:color w:val="231F20"/>
          <w:spacing w:val="-12"/>
          <w:w w:val="105"/>
          <w:sz w:val="22"/>
          <w:szCs w:val="22"/>
        </w:rPr>
        <w:t xml:space="preserve"> </w:t>
      </w:r>
      <w:r w:rsidR="00E55891" w:rsidRPr="003C0417">
        <w:rPr>
          <w:rFonts w:asciiTheme="minorHAnsi" w:hAnsiTheme="minorHAnsi" w:cstheme="minorHAnsi"/>
          <w:color w:val="231F20"/>
          <w:spacing w:val="-2"/>
          <w:w w:val="105"/>
          <w:sz w:val="22"/>
          <w:szCs w:val="22"/>
        </w:rPr>
        <w:t>keeping</w:t>
      </w:r>
      <w:r w:rsidR="00E55891" w:rsidRPr="003C0417">
        <w:rPr>
          <w:rFonts w:asciiTheme="minorHAnsi" w:hAnsiTheme="minorHAnsi" w:cstheme="minorHAnsi"/>
          <w:color w:val="231F20"/>
          <w:spacing w:val="-12"/>
          <w:w w:val="105"/>
          <w:sz w:val="22"/>
          <w:szCs w:val="22"/>
        </w:rPr>
        <w:t xml:space="preserve"> </w:t>
      </w:r>
      <w:r w:rsidR="00E55891" w:rsidRPr="003C0417">
        <w:rPr>
          <w:rFonts w:asciiTheme="minorHAnsi" w:hAnsiTheme="minorHAnsi" w:cstheme="minorHAnsi"/>
          <w:color w:val="231F20"/>
          <w:spacing w:val="-2"/>
          <w:w w:val="105"/>
          <w:sz w:val="22"/>
          <w:szCs w:val="22"/>
        </w:rPr>
        <w:t>up</w:t>
      </w:r>
      <w:r w:rsidR="00E55891" w:rsidRPr="003C0417">
        <w:rPr>
          <w:rFonts w:asciiTheme="minorHAnsi" w:hAnsiTheme="minorHAnsi" w:cstheme="minorHAnsi"/>
          <w:color w:val="231F20"/>
          <w:spacing w:val="-12"/>
          <w:w w:val="105"/>
          <w:sz w:val="22"/>
          <w:szCs w:val="22"/>
        </w:rPr>
        <w:t xml:space="preserve"> </w:t>
      </w:r>
      <w:r w:rsidR="00E55891" w:rsidRPr="003C0417">
        <w:rPr>
          <w:rFonts w:asciiTheme="minorHAnsi" w:hAnsiTheme="minorHAnsi" w:cstheme="minorHAnsi"/>
          <w:color w:val="231F20"/>
          <w:spacing w:val="-2"/>
          <w:w w:val="105"/>
          <w:sz w:val="22"/>
          <w:szCs w:val="22"/>
        </w:rPr>
        <w:t>with</w:t>
      </w:r>
      <w:r w:rsidR="00E55891" w:rsidRPr="003C0417">
        <w:rPr>
          <w:rFonts w:asciiTheme="minorHAnsi" w:hAnsiTheme="minorHAnsi" w:cstheme="minorHAnsi"/>
          <w:color w:val="231F20"/>
          <w:spacing w:val="-13"/>
          <w:w w:val="105"/>
          <w:sz w:val="22"/>
          <w:szCs w:val="22"/>
        </w:rPr>
        <w:t xml:space="preserve"> </w:t>
      </w:r>
      <w:r w:rsidR="00E55891" w:rsidRPr="003C0417">
        <w:rPr>
          <w:rFonts w:asciiTheme="minorHAnsi" w:hAnsiTheme="minorHAnsi" w:cstheme="minorHAnsi"/>
          <w:color w:val="231F20"/>
          <w:spacing w:val="-2"/>
          <w:w w:val="105"/>
          <w:sz w:val="22"/>
          <w:szCs w:val="22"/>
        </w:rPr>
        <w:t>cost</w:t>
      </w:r>
      <w:r w:rsidR="00E55891" w:rsidRPr="003C0417">
        <w:rPr>
          <w:rFonts w:asciiTheme="minorHAnsi" w:hAnsiTheme="minorHAnsi" w:cstheme="minorHAnsi"/>
          <w:color w:val="231F20"/>
          <w:spacing w:val="-12"/>
          <w:w w:val="105"/>
          <w:sz w:val="22"/>
          <w:szCs w:val="22"/>
        </w:rPr>
        <w:t xml:space="preserve"> </w:t>
      </w:r>
      <w:r w:rsidR="00E55891" w:rsidRPr="003C0417">
        <w:rPr>
          <w:rFonts w:asciiTheme="minorHAnsi" w:hAnsiTheme="minorHAnsi" w:cstheme="minorHAnsi"/>
          <w:color w:val="231F20"/>
          <w:spacing w:val="-2"/>
          <w:w w:val="105"/>
          <w:sz w:val="22"/>
          <w:szCs w:val="22"/>
        </w:rPr>
        <w:t xml:space="preserve">drivers. </w:t>
      </w:r>
      <w:r w:rsidR="00E55891" w:rsidRPr="003C0417">
        <w:rPr>
          <w:rFonts w:asciiTheme="minorHAnsi" w:hAnsiTheme="minorHAnsi" w:cstheme="minorHAnsi"/>
          <w:color w:val="231F20"/>
          <w:w w:val="105"/>
          <w:sz w:val="22"/>
          <w:szCs w:val="22"/>
        </w:rPr>
        <w:t>For</w:t>
      </w:r>
      <w:r w:rsidR="00E55891" w:rsidRPr="003C0417">
        <w:rPr>
          <w:rFonts w:asciiTheme="minorHAnsi" w:hAnsiTheme="minorHAnsi" w:cstheme="minorHAnsi"/>
          <w:color w:val="231F20"/>
          <w:spacing w:val="-3"/>
          <w:w w:val="105"/>
          <w:sz w:val="22"/>
          <w:szCs w:val="22"/>
        </w:rPr>
        <w:t xml:space="preserve"> </w:t>
      </w:r>
      <w:r w:rsidR="00E55891" w:rsidRPr="003C0417">
        <w:rPr>
          <w:rFonts w:asciiTheme="minorHAnsi" w:hAnsiTheme="minorHAnsi" w:cstheme="minorHAnsi"/>
          <w:color w:val="231F20"/>
          <w:w w:val="105"/>
          <w:sz w:val="22"/>
          <w:szCs w:val="22"/>
        </w:rPr>
        <w:t>example,</w:t>
      </w:r>
      <w:r w:rsidR="00E55891" w:rsidRPr="003C0417">
        <w:rPr>
          <w:rFonts w:asciiTheme="minorHAnsi" w:hAnsiTheme="minorHAnsi" w:cstheme="minorHAnsi"/>
          <w:color w:val="231F20"/>
          <w:spacing w:val="-3"/>
          <w:w w:val="105"/>
          <w:sz w:val="22"/>
          <w:szCs w:val="22"/>
        </w:rPr>
        <w:t xml:space="preserve"> </w:t>
      </w:r>
      <w:r w:rsidR="00905C54">
        <w:rPr>
          <w:rFonts w:asciiTheme="minorHAnsi" w:hAnsiTheme="minorHAnsi" w:cstheme="minorHAnsi"/>
          <w:color w:val="231F20"/>
          <w:spacing w:val="-3"/>
          <w:w w:val="105"/>
          <w:sz w:val="22"/>
          <w:szCs w:val="22"/>
        </w:rPr>
        <w:t xml:space="preserve">the </w:t>
      </w:r>
      <w:hyperlink r:id="rId13" w:history="1">
        <w:r w:rsidR="008E65DA" w:rsidRPr="00905C54">
          <w:rPr>
            <w:rStyle w:val="Hyperlink"/>
            <w:rFonts w:asciiTheme="minorHAnsi" w:hAnsiTheme="minorHAnsi" w:cstheme="minorHAnsi"/>
            <w:spacing w:val="-3"/>
            <w:w w:val="105"/>
            <w:sz w:val="22"/>
            <w:szCs w:val="22"/>
          </w:rPr>
          <w:t xml:space="preserve">fringe </w:t>
        </w:r>
        <w:r w:rsidR="00905C54" w:rsidRPr="00905C54">
          <w:rPr>
            <w:rStyle w:val="Hyperlink"/>
            <w:rFonts w:asciiTheme="minorHAnsi" w:hAnsiTheme="minorHAnsi" w:cstheme="minorHAnsi"/>
            <w:spacing w:val="-3"/>
            <w:w w:val="105"/>
            <w:sz w:val="22"/>
            <w:szCs w:val="22"/>
          </w:rPr>
          <w:t>benefit expense</w:t>
        </w:r>
      </w:hyperlink>
      <w:r w:rsidR="00905C54">
        <w:rPr>
          <w:rFonts w:asciiTheme="minorHAnsi" w:hAnsiTheme="minorHAnsi" w:cstheme="minorHAnsi"/>
          <w:color w:val="231F20"/>
          <w:spacing w:val="-3"/>
          <w:w w:val="105"/>
          <w:sz w:val="22"/>
          <w:szCs w:val="22"/>
        </w:rPr>
        <w:t xml:space="preserve"> </w:t>
      </w:r>
      <w:r w:rsidR="00E55891" w:rsidRPr="003C0417">
        <w:rPr>
          <w:rFonts w:asciiTheme="minorHAnsi" w:hAnsiTheme="minorHAnsi" w:cstheme="minorHAnsi"/>
          <w:color w:val="231F20"/>
          <w:w w:val="105"/>
          <w:sz w:val="22"/>
          <w:szCs w:val="22"/>
        </w:rPr>
        <w:t>has</w:t>
      </w:r>
      <w:r w:rsidR="00E55891" w:rsidRPr="003C0417">
        <w:rPr>
          <w:rFonts w:asciiTheme="minorHAnsi" w:hAnsiTheme="minorHAnsi" w:cstheme="minorHAnsi"/>
          <w:color w:val="231F20"/>
          <w:spacing w:val="-3"/>
          <w:w w:val="105"/>
          <w:sz w:val="22"/>
          <w:szCs w:val="22"/>
        </w:rPr>
        <w:t xml:space="preserve"> </w:t>
      </w:r>
      <w:r w:rsidR="00E55891" w:rsidRPr="003C0417">
        <w:rPr>
          <w:rFonts w:asciiTheme="minorHAnsi" w:hAnsiTheme="minorHAnsi" w:cstheme="minorHAnsi"/>
          <w:color w:val="231F20"/>
          <w:w w:val="105"/>
          <w:sz w:val="22"/>
          <w:szCs w:val="22"/>
        </w:rPr>
        <w:t>increased</w:t>
      </w:r>
      <w:r w:rsidR="00E55891" w:rsidRPr="003C0417">
        <w:rPr>
          <w:rFonts w:asciiTheme="minorHAnsi" w:hAnsiTheme="minorHAnsi" w:cstheme="minorHAnsi"/>
          <w:color w:val="231F20"/>
          <w:spacing w:val="-3"/>
          <w:w w:val="105"/>
          <w:sz w:val="22"/>
          <w:szCs w:val="22"/>
        </w:rPr>
        <w:t xml:space="preserve"> </w:t>
      </w:r>
      <w:r w:rsidR="00E55891" w:rsidRPr="003C0417">
        <w:rPr>
          <w:rFonts w:asciiTheme="minorHAnsi" w:hAnsiTheme="minorHAnsi" w:cstheme="minorHAnsi"/>
          <w:color w:val="231F20"/>
          <w:w w:val="105"/>
          <w:sz w:val="22"/>
          <w:szCs w:val="22"/>
        </w:rPr>
        <w:t>by</w:t>
      </w:r>
      <w:r w:rsidR="00E55891" w:rsidRPr="003C0417">
        <w:rPr>
          <w:rFonts w:asciiTheme="minorHAnsi" w:hAnsiTheme="minorHAnsi" w:cstheme="minorHAnsi"/>
          <w:color w:val="231F20"/>
          <w:spacing w:val="-2"/>
          <w:sz w:val="22"/>
          <w:szCs w:val="22"/>
        </w:rPr>
        <w:t xml:space="preserve"> </w:t>
      </w:r>
      <w:r w:rsidR="00E55891" w:rsidRPr="003C0417">
        <w:rPr>
          <w:rFonts w:asciiTheme="minorHAnsi" w:hAnsiTheme="minorHAnsi" w:cstheme="minorHAnsi"/>
          <w:color w:val="231F20"/>
          <w:w w:val="105"/>
          <w:sz w:val="22"/>
          <w:szCs w:val="22"/>
        </w:rPr>
        <w:t>$</w:t>
      </w:r>
      <w:r w:rsidR="005C2732">
        <w:rPr>
          <w:rFonts w:asciiTheme="minorHAnsi" w:hAnsiTheme="minorHAnsi" w:cstheme="minorHAnsi"/>
          <w:color w:val="231F20"/>
          <w:w w:val="105"/>
          <w:sz w:val="22"/>
          <w:szCs w:val="22"/>
        </w:rPr>
        <w:t>1</w:t>
      </w:r>
      <w:r w:rsidR="00822B30" w:rsidRPr="003C0417">
        <w:rPr>
          <w:rFonts w:asciiTheme="minorHAnsi" w:hAnsiTheme="minorHAnsi" w:cstheme="minorHAnsi"/>
          <w:color w:val="231F20"/>
          <w:w w:val="105"/>
          <w:sz w:val="22"/>
          <w:szCs w:val="22"/>
        </w:rPr>
        <w:t>4</w:t>
      </w:r>
      <w:r w:rsidR="00A933DA">
        <w:rPr>
          <w:rFonts w:asciiTheme="minorHAnsi" w:hAnsiTheme="minorHAnsi" w:cstheme="minorHAnsi"/>
          <w:color w:val="231F20"/>
          <w:w w:val="105"/>
          <w:sz w:val="22"/>
          <w:szCs w:val="22"/>
        </w:rPr>
        <w:t>.1</w:t>
      </w:r>
      <w:r w:rsidR="00E55891" w:rsidRPr="003C0417">
        <w:rPr>
          <w:rFonts w:asciiTheme="minorHAnsi" w:hAnsiTheme="minorHAnsi" w:cstheme="minorHAnsi"/>
          <w:color w:val="231F20"/>
          <w:w w:val="105"/>
          <w:sz w:val="22"/>
          <w:szCs w:val="22"/>
        </w:rPr>
        <w:t xml:space="preserve"> million (</w:t>
      </w:r>
      <w:r w:rsidR="00A933DA">
        <w:rPr>
          <w:rFonts w:asciiTheme="minorHAnsi" w:hAnsiTheme="minorHAnsi" w:cstheme="minorHAnsi"/>
          <w:color w:val="231F20"/>
          <w:w w:val="105"/>
          <w:sz w:val="22"/>
          <w:szCs w:val="22"/>
        </w:rPr>
        <w:t>24</w:t>
      </w:r>
      <w:r w:rsidR="00E55891" w:rsidRPr="003C0417">
        <w:rPr>
          <w:rFonts w:asciiTheme="minorHAnsi" w:hAnsiTheme="minorHAnsi" w:cstheme="minorHAnsi"/>
          <w:color w:val="231F20"/>
          <w:w w:val="105"/>
          <w:sz w:val="22"/>
          <w:szCs w:val="22"/>
        </w:rPr>
        <w:t xml:space="preserve"> percent) since </w:t>
      </w:r>
      <w:r w:rsidR="00822B30" w:rsidRPr="003C0417">
        <w:rPr>
          <w:rFonts w:asciiTheme="minorHAnsi" w:hAnsiTheme="minorHAnsi" w:cstheme="minorHAnsi"/>
          <w:color w:val="231F20"/>
          <w:w w:val="105"/>
          <w:sz w:val="22"/>
          <w:szCs w:val="22"/>
        </w:rPr>
        <w:t>201</w:t>
      </w:r>
      <w:r w:rsidR="00A933DA">
        <w:rPr>
          <w:rFonts w:asciiTheme="minorHAnsi" w:hAnsiTheme="minorHAnsi" w:cstheme="minorHAnsi"/>
          <w:color w:val="231F20"/>
          <w:w w:val="105"/>
          <w:sz w:val="22"/>
          <w:szCs w:val="22"/>
        </w:rPr>
        <w:t>8</w:t>
      </w:r>
      <w:r w:rsidR="00822B30" w:rsidRPr="003C0417">
        <w:rPr>
          <w:rFonts w:asciiTheme="minorHAnsi" w:hAnsiTheme="minorHAnsi" w:cstheme="minorHAnsi"/>
          <w:color w:val="231F20"/>
          <w:w w:val="105"/>
          <w:sz w:val="22"/>
          <w:szCs w:val="22"/>
        </w:rPr>
        <w:t xml:space="preserve"> </w:t>
      </w:r>
      <w:r w:rsidR="00E55891" w:rsidRPr="003C0417">
        <w:rPr>
          <w:rFonts w:asciiTheme="minorHAnsi" w:hAnsiTheme="minorHAnsi" w:cstheme="minorHAnsi"/>
          <w:color w:val="231F20"/>
          <w:w w:val="105"/>
          <w:sz w:val="22"/>
          <w:szCs w:val="22"/>
        </w:rPr>
        <w:t xml:space="preserve">and was </w:t>
      </w:r>
      <w:r w:rsidR="00E55891" w:rsidRPr="003C0417">
        <w:rPr>
          <w:rFonts w:asciiTheme="minorHAnsi" w:hAnsiTheme="minorHAnsi" w:cstheme="minorHAnsi"/>
          <w:color w:val="231F20"/>
          <w:spacing w:val="-2"/>
          <w:w w:val="105"/>
          <w:sz w:val="22"/>
          <w:szCs w:val="22"/>
        </w:rPr>
        <w:t>the</w:t>
      </w:r>
      <w:r w:rsidR="00E55891" w:rsidRPr="003C0417">
        <w:rPr>
          <w:rFonts w:asciiTheme="minorHAnsi" w:hAnsiTheme="minorHAnsi" w:cstheme="minorHAnsi"/>
          <w:color w:val="231F20"/>
          <w:spacing w:val="-8"/>
          <w:w w:val="105"/>
          <w:sz w:val="22"/>
          <w:szCs w:val="22"/>
        </w:rPr>
        <w:t xml:space="preserve"> </w:t>
      </w:r>
      <w:r w:rsidR="00E55891" w:rsidRPr="003C0417">
        <w:rPr>
          <w:rFonts w:asciiTheme="minorHAnsi" w:hAnsiTheme="minorHAnsi" w:cstheme="minorHAnsi"/>
          <w:color w:val="231F20"/>
          <w:spacing w:val="-2"/>
          <w:w w:val="105"/>
          <w:sz w:val="22"/>
          <w:szCs w:val="22"/>
        </w:rPr>
        <w:t>fastest</w:t>
      </w:r>
      <w:r w:rsidR="00E55891" w:rsidRPr="003C0417">
        <w:rPr>
          <w:rFonts w:asciiTheme="minorHAnsi" w:hAnsiTheme="minorHAnsi" w:cstheme="minorHAnsi"/>
          <w:color w:val="231F20"/>
          <w:spacing w:val="-8"/>
          <w:w w:val="105"/>
          <w:sz w:val="22"/>
          <w:szCs w:val="22"/>
        </w:rPr>
        <w:t xml:space="preserve"> </w:t>
      </w:r>
      <w:r w:rsidR="00E55891" w:rsidRPr="003C0417">
        <w:rPr>
          <w:rFonts w:asciiTheme="minorHAnsi" w:hAnsiTheme="minorHAnsi" w:cstheme="minorHAnsi"/>
          <w:color w:val="231F20"/>
          <w:spacing w:val="-2"/>
          <w:w w:val="105"/>
          <w:sz w:val="22"/>
          <w:szCs w:val="22"/>
        </w:rPr>
        <w:t>growing</w:t>
      </w:r>
      <w:r w:rsidR="00E55891" w:rsidRPr="003C0417">
        <w:rPr>
          <w:rFonts w:asciiTheme="minorHAnsi" w:hAnsiTheme="minorHAnsi" w:cstheme="minorHAnsi"/>
          <w:color w:val="231F20"/>
          <w:spacing w:val="-8"/>
          <w:w w:val="105"/>
          <w:sz w:val="22"/>
          <w:szCs w:val="22"/>
        </w:rPr>
        <w:t xml:space="preserve"> </w:t>
      </w:r>
      <w:r w:rsidR="00E55891" w:rsidRPr="003C0417">
        <w:rPr>
          <w:rFonts w:asciiTheme="minorHAnsi" w:hAnsiTheme="minorHAnsi" w:cstheme="minorHAnsi"/>
          <w:color w:val="231F20"/>
          <w:spacing w:val="-2"/>
          <w:w w:val="105"/>
          <w:sz w:val="22"/>
          <w:szCs w:val="22"/>
        </w:rPr>
        <w:t>expense</w:t>
      </w:r>
      <w:r w:rsidR="00E55891" w:rsidRPr="003C0417">
        <w:rPr>
          <w:rFonts w:asciiTheme="minorHAnsi" w:hAnsiTheme="minorHAnsi" w:cstheme="minorHAnsi"/>
          <w:color w:val="231F20"/>
          <w:spacing w:val="-8"/>
          <w:w w:val="105"/>
          <w:sz w:val="22"/>
          <w:szCs w:val="22"/>
        </w:rPr>
        <w:t xml:space="preserve"> </w:t>
      </w:r>
      <w:r w:rsidR="00E55891" w:rsidRPr="003C0417">
        <w:rPr>
          <w:rFonts w:asciiTheme="minorHAnsi" w:hAnsiTheme="minorHAnsi" w:cstheme="minorHAnsi"/>
          <w:color w:val="231F20"/>
          <w:spacing w:val="-2"/>
          <w:w w:val="105"/>
          <w:sz w:val="22"/>
          <w:szCs w:val="22"/>
        </w:rPr>
        <w:t>during</w:t>
      </w:r>
      <w:r w:rsidR="00E55891" w:rsidRPr="003C0417">
        <w:rPr>
          <w:rFonts w:asciiTheme="minorHAnsi" w:hAnsiTheme="minorHAnsi" w:cstheme="minorHAnsi"/>
          <w:color w:val="231F20"/>
          <w:spacing w:val="-8"/>
          <w:w w:val="105"/>
          <w:sz w:val="22"/>
          <w:szCs w:val="22"/>
        </w:rPr>
        <w:t xml:space="preserve"> </w:t>
      </w:r>
      <w:r w:rsidR="00E55891" w:rsidRPr="003C0417">
        <w:rPr>
          <w:rFonts w:asciiTheme="minorHAnsi" w:hAnsiTheme="minorHAnsi" w:cstheme="minorHAnsi"/>
          <w:color w:val="231F20"/>
          <w:spacing w:val="-2"/>
          <w:w w:val="105"/>
          <w:sz w:val="22"/>
          <w:szCs w:val="22"/>
        </w:rPr>
        <w:t>the</w:t>
      </w:r>
      <w:r w:rsidR="00E55891" w:rsidRPr="003C0417">
        <w:rPr>
          <w:rFonts w:asciiTheme="minorHAnsi" w:hAnsiTheme="minorHAnsi" w:cstheme="minorHAnsi"/>
          <w:color w:val="231F20"/>
          <w:spacing w:val="-8"/>
          <w:w w:val="105"/>
          <w:sz w:val="22"/>
          <w:szCs w:val="22"/>
        </w:rPr>
        <w:t xml:space="preserve"> </w:t>
      </w:r>
      <w:r w:rsidR="00E55891" w:rsidRPr="003C0417">
        <w:rPr>
          <w:rFonts w:asciiTheme="minorHAnsi" w:hAnsiTheme="minorHAnsi" w:cstheme="minorHAnsi"/>
          <w:color w:val="231F20"/>
          <w:spacing w:val="-2"/>
          <w:w w:val="105"/>
          <w:sz w:val="22"/>
          <w:szCs w:val="22"/>
        </w:rPr>
        <w:t xml:space="preserve">time </w:t>
      </w:r>
      <w:r w:rsidR="00E55891" w:rsidRPr="003C0417">
        <w:rPr>
          <w:rFonts w:asciiTheme="minorHAnsi" w:hAnsiTheme="minorHAnsi" w:cstheme="minorHAnsi"/>
          <w:color w:val="231F20"/>
          <w:w w:val="105"/>
          <w:sz w:val="22"/>
          <w:szCs w:val="22"/>
        </w:rPr>
        <w:t>period.</w:t>
      </w:r>
      <w:r w:rsidR="00E55891" w:rsidRPr="003C0417">
        <w:rPr>
          <w:rFonts w:asciiTheme="minorHAnsi" w:hAnsiTheme="minorHAnsi" w:cstheme="minorHAnsi"/>
          <w:color w:val="231F20"/>
          <w:spacing w:val="-6"/>
          <w:w w:val="105"/>
          <w:sz w:val="22"/>
          <w:szCs w:val="22"/>
        </w:rPr>
        <w:t xml:space="preserve"> </w:t>
      </w:r>
      <w:r w:rsidR="00142F38">
        <w:rPr>
          <w:rFonts w:asciiTheme="minorHAnsi" w:hAnsiTheme="minorHAnsi" w:cstheme="minorHAnsi"/>
          <w:color w:val="231F20"/>
          <w:spacing w:val="-6"/>
          <w:w w:val="105"/>
          <w:sz w:val="22"/>
          <w:szCs w:val="22"/>
        </w:rPr>
        <w:t>Additionally, i</w:t>
      </w:r>
      <w:r w:rsidR="003E040C" w:rsidRPr="003C0417">
        <w:rPr>
          <w:rFonts w:asciiTheme="minorHAnsi" w:hAnsiTheme="minorHAnsi" w:cstheme="minorHAnsi"/>
          <w:color w:val="231F20"/>
          <w:w w:val="105"/>
          <w:sz w:val="22"/>
          <w:szCs w:val="22"/>
        </w:rPr>
        <w:t xml:space="preserve">n FY 2022, the </w:t>
      </w:r>
      <w:r w:rsidR="003E040C">
        <w:rPr>
          <w:rFonts w:asciiTheme="minorHAnsi" w:hAnsiTheme="minorHAnsi" w:cstheme="minorHAnsi"/>
          <w:color w:val="231F20"/>
          <w:w w:val="105"/>
          <w:sz w:val="22"/>
          <w:szCs w:val="22"/>
        </w:rPr>
        <w:t>S</w:t>
      </w:r>
      <w:r w:rsidR="003E040C" w:rsidRPr="003C0417">
        <w:rPr>
          <w:rFonts w:asciiTheme="minorHAnsi" w:hAnsiTheme="minorHAnsi" w:cstheme="minorHAnsi"/>
          <w:color w:val="231F20"/>
          <w:w w:val="105"/>
          <w:sz w:val="22"/>
          <w:szCs w:val="22"/>
        </w:rPr>
        <w:t>tate provided approximately 45</w:t>
      </w:r>
      <w:r w:rsidR="003E040C" w:rsidRPr="003C0417">
        <w:rPr>
          <w:rFonts w:asciiTheme="minorHAnsi" w:hAnsiTheme="minorHAnsi" w:cstheme="minorHAnsi"/>
          <w:color w:val="231F20"/>
          <w:spacing w:val="-2"/>
          <w:sz w:val="22"/>
          <w:szCs w:val="22"/>
        </w:rPr>
        <w:t xml:space="preserve"> </w:t>
      </w:r>
      <w:r w:rsidR="003E040C" w:rsidRPr="003C0417">
        <w:rPr>
          <w:rFonts w:asciiTheme="minorHAnsi" w:hAnsiTheme="minorHAnsi" w:cstheme="minorHAnsi"/>
          <w:color w:val="231F20"/>
          <w:spacing w:val="-2"/>
          <w:w w:val="105"/>
          <w:sz w:val="22"/>
          <w:szCs w:val="22"/>
        </w:rPr>
        <w:t>percent</w:t>
      </w:r>
      <w:r w:rsidR="003E040C">
        <w:rPr>
          <w:rFonts w:asciiTheme="minorHAnsi" w:hAnsiTheme="minorHAnsi" w:cstheme="minorHAnsi"/>
          <w:color w:val="231F20"/>
          <w:spacing w:val="-2"/>
          <w:w w:val="105"/>
          <w:sz w:val="22"/>
          <w:szCs w:val="22"/>
        </w:rPr>
        <w:t xml:space="preserve"> of Central’s revenue</w:t>
      </w:r>
      <w:r w:rsidR="003E040C" w:rsidRPr="003C5933">
        <w:rPr>
          <w:rFonts w:asciiTheme="minorHAnsi" w:hAnsiTheme="minorHAnsi" w:cstheme="minorHAnsi"/>
          <w:color w:val="231F20"/>
          <w:spacing w:val="-6"/>
          <w:w w:val="105"/>
          <w:sz w:val="22"/>
          <w:szCs w:val="22"/>
        </w:rPr>
        <w:t xml:space="preserve"> </w:t>
      </w:r>
      <w:r w:rsidR="003E040C" w:rsidRPr="003C0417">
        <w:rPr>
          <w:rFonts w:asciiTheme="minorHAnsi" w:hAnsiTheme="minorHAnsi" w:cstheme="minorHAnsi"/>
          <w:color w:val="231F20"/>
          <w:spacing w:val="-6"/>
          <w:w w:val="105"/>
          <w:sz w:val="22"/>
          <w:szCs w:val="22"/>
        </w:rPr>
        <w:t>through</w:t>
      </w:r>
      <w:r w:rsidR="003E040C" w:rsidRPr="003C0417">
        <w:rPr>
          <w:rFonts w:asciiTheme="minorHAnsi" w:hAnsiTheme="minorHAnsi" w:cstheme="minorHAnsi"/>
          <w:color w:val="231F20"/>
          <w:spacing w:val="-8"/>
          <w:w w:val="105"/>
          <w:sz w:val="22"/>
          <w:szCs w:val="22"/>
        </w:rPr>
        <w:t xml:space="preserve"> </w:t>
      </w:r>
      <w:r w:rsidR="003E040C" w:rsidRPr="003C0417">
        <w:rPr>
          <w:rFonts w:asciiTheme="minorHAnsi" w:hAnsiTheme="minorHAnsi" w:cstheme="minorHAnsi"/>
          <w:color w:val="231F20"/>
          <w:spacing w:val="-6"/>
          <w:w w:val="105"/>
          <w:sz w:val="22"/>
          <w:szCs w:val="22"/>
        </w:rPr>
        <w:t>a</w:t>
      </w:r>
      <w:r w:rsidR="003E040C" w:rsidRPr="003C0417">
        <w:rPr>
          <w:rFonts w:asciiTheme="minorHAnsi" w:hAnsiTheme="minorHAnsi" w:cstheme="minorHAnsi"/>
          <w:color w:val="231F20"/>
          <w:spacing w:val="-8"/>
          <w:w w:val="105"/>
          <w:sz w:val="22"/>
          <w:szCs w:val="22"/>
        </w:rPr>
        <w:t xml:space="preserve"> </w:t>
      </w:r>
      <w:r w:rsidR="003E040C" w:rsidRPr="003C0417">
        <w:rPr>
          <w:rFonts w:asciiTheme="minorHAnsi" w:hAnsiTheme="minorHAnsi" w:cstheme="minorHAnsi"/>
          <w:color w:val="231F20"/>
          <w:spacing w:val="-6"/>
          <w:w w:val="105"/>
          <w:sz w:val="22"/>
          <w:szCs w:val="22"/>
        </w:rPr>
        <w:t>State</w:t>
      </w:r>
      <w:r w:rsidR="003E040C" w:rsidRPr="003C0417">
        <w:rPr>
          <w:rFonts w:asciiTheme="minorHAnsi" w:hAnsiTheme="minorHAnsi" w:cstheme="minorHAnsi"/>
          <w:color w:val="231F20"/>
          <w:spacing w:val="-8"/>
          <w:w w:val="105"/>
          <w:sz w:val="22"/>
          <w:szCs w:val="22"/>
        </w:rPr>
        <w:t xml:space="preserve"> </w:t>
      </w:r>
      <w:r w:rsidR="003E040C" w:rsidRPr="003C0417">
        <w:rPr>
          <w:rFonts w:asciiTheme="minorHAnsi" w:hAnsiTheme="minorHAnsi" w:cstheme="minorHAnsi"/>
          <w:color w:val="231F20"/>
          <w:spacing w:val="-6"/>
          <w:w w:val="105"/>
          <w:sz w:val="22"/>
          <w:szCs w:val="22"/>
        </w:rPr>
        <w:t>Appropriation</w:t>
      </w:r>
      <w:r w:rsidR="003E040C" w:rsidRPr="003C0417">
        <w:rPr>
          <w:rFonts w:asciiTheme="minorHAnsi" w:hAnsiTheme="minorHAnsi" w:cstheme="minorHAnsi"/>
          <w:color w:val="231F20"/>
          <w:spacing w:val="-8"/>
          <w:w w:val="105"/>
          <w:sz w:val="22"/>
          <w:szCs w:val="22"/>
        </w:rPr>
        <w:t xml:space="preserve"> </w:t>
      </w:r>
      <w:r w:rsidR="003E040C" w:rsidRPr="003C0417">
        <w:rPr>
          <w:rFonts w:asciiTheme="minorHAnsi" w:hAnsiTheme="minorHAnsi" w:cstheme="minorHAnsi"/>
          <w:color w:val="231F20"/>
          <w:spacing w:val="-6"/>
          <w:w w:val="105"/>
          <w:sz w:val="22"/>
          <w:szCs w:val="22"/>
        </w:rPr>
        <w:t>and</w:t>
      </w:r>
      <w:r w:rsidR="003E040C" w:rsidRPr="003C0417">
        <w:rPr>
          <w:rFonts w:asciiTheme="minorHAnsi" w:hAnsiTheme="minorHAnsi" w:cstheme="minorHAnsi"/>
          <w:color w:val="231F20"/>
          <w:spacing w:val="-8"/>
          <w:w w:val="105"/>
          <w:sz w:val="22"/>
          <w:szCs w:val="22"/>
        </w:rPr>
        <w:t xml:space="preserve"> </w:t>
      </w:r>
      <w:r w:rsidR="003E040C" w:rsidRPr="003C0417">
        <w:rPr>
          <w:rFonts w:asciiTheme="minorHAnsi" w:hAnsiTheme="minorHAnsi" w:cstheme="minorHAnsi"/>
          <w:color w:val="231F20"/>
          <w:spacing w:val="-6"/>
          <w:w w:val="105"/>
          <w:sz w:val="22"/>
          <w:szCs w:val="22"/>
        </w:rPr>
        <w:t xml:space="preserve">Fringe </w:t>
      </w:r>
      <w:r w:rsidR="003E040C" w:rsidRPr="003C0417">
        <w:rPr>
          <w:rFonts w:asciiTheme="minorHAnsi" w:hAnsiTheme="minorHAnsi" w:cstheme="minorHAnsi"/>
          <w:color w:val="231F20"/>
          <w:w w:val="105"/>
          <w:sz w:val="22"/>
          <w:szCs w:val="22"/>
        </w:rPr>
        <w:t>Recovery via a biennial budget process</w:t>
      </w:r>
      <w:r w:rsidR="003E040C">
        <w:rPr>
          <w:rFonts w:asciiTheme="minorHAnsi" w:hAnsiTheme="minorHAnsi" w:cstheme="minorHAnsi"/>
          <w:color w:val="231F20"/>
          <w:w w:val="105"/>
          <w:sz w:val="22"/>
          <w:szCs w:val="22"/>
        </w:rPr>
        <w:t xml:space="preserve">, which included </w:t>
      </w:r>
      <w:r w:rsidR="003E040C" w:rsidRPr="003C0417">
        <w:rPr>
          <w:rFonts w:asciiTheme="minorHAnsi" w:hAnsiTheme="minorHAnsi" w:cstheme="minorHAnsi"/>
          <w:color w:val="231F20"/>
          <w:spacing w:val="-2"/>
          <w:w w:val="105"/>
          <w:sz w:val="22"/>
          <w:szCs w:val="22"/>
        </w:rPr>
        <w:t xml:space="preserve">$4.7M of </w:t>
      </w:r>
      <w:r w:rsidR="006D412D" w:rsidRPr="003C0417">
        <w:rPr>
          <w:rFonts w:asciiTheme="minorHAnsi" w:hAnsiTheme="minorHAnsi" w:cstheme="minorHAnsi"/>
          <w:color w:val="231F20"/>
          <w:spacing w:val="-2"/>
          <w:w w:val="105"/>
          <w:sz w:val="22"/>
          <w:szCs w:val="22"/>
        </w:rPr>
        <w:t>one</w:t>
      </w:r>
      <w:r w:rsidR="006D412D">
        <w:rPr>
          <w:rFonts w:asciiTheme="minorHAnsi" w:hAnsiTheme="minorHAnsi" w:cstheme="minorHAnsi"/>
          <w:color w:val="231F20"/>
          <w:spacing w:val="-2"/>
          <w:w w:val="105"/>
          <w:sz w:val="22"/>
          <w:szCs w:val="22"/>
        </w:rPr>
        <w:t>-</w:t>
      </w:r>
      <w:r w:rsidR="003E040C" w:rsidRPr="003C0417">
        <w:rPr>
          <w:rFonts w:asciiTheme="minorHAnsi" w:hAnsiTheme="minorHAnsi" w:cstheme="minorHAnsi"/>
          <w:color w:val="231F20"/>
          <w:spacing w:val="-2"/>
          <w:w w:val="105"/>
          <w:sz w:val="22"/>
          <w:szCs w:val="22"/>
        </w:rPr>
        <w:t xml:space="preserve">time </w:t>
      </w:r>
      <w:r w:rsidR="006D412D">
        <w:rPr>
          <w:rFonts w:asciiTheme="minorHAnsi" w:hAnsiTheme="minorHAnsi" w:cstheme="minorHAnsi"/>
          <w:color w:val="231F20"/>
          <w:spacing w:val="-2"/>
          <w:w w:val="105"/>
          <w:sz w:val="22"/>
          <w:szCs w:val="22"/>
        </w:rPr>
        <w:t>American Rescue Plan Act (</w:t>
      </w:r>
      <w:r w:rsidR="003E040C" w:rsidRPr="003C0417">
        <w:rPr>
          <w:rFonts w:asciiTheme="minorHAnsi" w:hAnsiTheme="minorHAnsi" w:cstheme="minorHAnsi"/>
          <w:color w:val="231F20"/>
          <w:spacing w:val="-2"/>
          <w:w w:val="105"/>
          <w:sz w:val="22"/>
          <w:szCs w:val="22"/>
        </w:rPr>
        <w:t>ARPA</w:t>
      </w:r>
      <w:r w:rsidR="006D412D">
        <w:rPr>
          <w:rFonts w:asciiTheme="minorHAnsi" w:hAnsiTheme="minorHAnsi" w:cstheme="minorHAnsi"/>
          <w:color w:val="231F20"/>
          <w:spacing w:val="-2"/>
          <w:w w:val="105"/>
          <w:sz w:val="22"/>
          <w:szCs w:val="22"/>
        </w:rPr>
        <w:t>)</w:t>
      </w:r>
      <w:r w:rsidR="003E040C" w:rsidRPr="003C0417">
        <w:rPr>
          <w:rFonts w:asciiTheme="minorHAnsi" w:hAnsiTheme="minorHAnsi" w:cstheme="minorHAnsi"/>
          <w:color w:val="231F20"/>
          <w:spacing w:val="-2"/>
          <w:w w:val="105"/>
          <w:sz w:val="22"/>
          <w:szCs w:val="22"/>
        </w:rPr>
        <w:t xml:space="preserve"> deficiency funding</w:t>
      </w:r>
      <w:r w:rsidR="003E040C" w:rsidRPr="003C0417">
        <w:rPr>
          <w:rFonts w:asciiTheme="minorHAnsi" w:hAnsiTheme="minorHAnsi" w:cstheme="minorHAnsi"/>
          <w:color w:val="231F20"/>
          <w:w w:val="105"/>
          <w:sz w:val="22"/>
          <w:szCs w:val="22"/>
        </w:rPr>
        <w:t xml:space="preserve">. </w:t>
      </w:r>
      <w:r w:rsidR="003E040C">
        <w:rPr>
          <w:rFonts w:asciiTheme="minorHAnsi" w:hAnsiTheme="minorHAnsi" w:cstheme="minorHAnsi"/>
          <w:color w:val="231F20"/>
          <w:w w:val="105"/>
          <w:sz w:val="22"/>
          <w:szCs w:val="22"/>
        </w:rPr>
        <w:t>CCSU had to cover the remaining 55 percent by relying on</w:t>
      </w:r>
      <w:r w:rsidR="003E040C">
        <w:rPr>
          <w:rFonts w:asciiTheme="minorHAnsi" w:hAnsiTheme="minorHAnsi" w:cstheme="minorHAnsi"/>
          <w:color w:val="231F20"/>
          <w:spacing w:val="-5"/>
          <w:w w:val="105"/>
          <w:sz w:val="22"/>
          <w:szCs w:val="22"/>
        </w:rPr>
        <w:t xml:space="preserve"> </w:t>
      </w:r>
      <w:r w:rsidR="003E040C" w:rsidRPr="003C0417">
        <w:rPr>
          <w:rFonts w:asciiTheme="minorHAnsi" w:hAnsiTheme="minorHAnsi" w:cstheme="minorHAnsi"/>
          <w:color w:val="231F20"/>
          <w:w w:val="105"/>
          <w:sz w:val="22"/>
          <w:szCs w:val="22"/>
        </w:rPr>
        <w:t>its</w:t>
      </w:r>
      <w:r w:rsidR="003E040C" w:rsidRPr="003C0417">
        <w:rPr>
          <w:rFonts w:asciiTheme="minorHAnsi" w:hAnsiTheme="minorHAnsi" w:cstheme="minorHAnsi"/>
          <w:color w:val="231F20"/>
          <w:spacing w:val="-5"/>
          <w:w w:val="105"/>
          <w:sz w:val="22"/>
          <w:szCs w:val="22"/>
        </w:rPr>
        <w:t xml:space="preserve"> </w:t>
      </w:r>
      <w:r w:rsidR="003E040C" w:rsidRPr="003C0417">
        <w:rPr>
          <w:rFonts w:asciiTheme="minorHAnsi" w:hAnsiTheme="minorHAnsi" w:cstheme="minorHAnsi"/>
          <w:color w:val="231F20"/>
          <w:w w:val="105"/>
          <w:sz w:val="22"/>
          <w:szCs w:val="22"/>
        </w:rPr>
        <w:t>history</w:t>
      </w:r>
      <w:r w:rsidR="003E040C" w:rsidRPr="003C0417">
        <w:rPr>
          <w:rFonts w:asciiTheme="minorHAnsi" w:hAnsiTheme="minorHAnsi" w:cstheme="minorHAnsi"/>
          <w:color w:val="231F20"/>
          <w:spacing w:val="-5"/>
          <w:w w:val="105"/>
          <w:sz w:val="22"/>
          <w:szCs w:val="22"/>
        </w:rPr>
        <w:t xml:space="preserve"> </w:t>
      </w:r>
      <w:r w:rsidR="003E040C" w:rsidRPr="003C0417">
        <w:rPr>
          <w:rFonts w:asciiTheme="minorHAnsi" w:hAnsiTheme="minorHAnsi" w:cstheme="minorHAnsi"/>
          <w:color w:val="231F20"/>
          <w:w w:val="105"/>
          <w:sz w:val="22"/>
          <w:szCs w:val="22"/>
        </w:rPr>
        <w:t>of</w:t>
      </w:r>
      <w:r w:rsidR="003E040C" w:rsidRPr="003C0417">
        <w:rPr>
          <w:rFonts w:asciiTheme="minorHAnsi" w:hAnsiTheme="minorHAnsi" w:cstheme="minorHAnsi"/>
          <w:color w:val="231F20"/>
          <w:spacing w:val="-5"/>
          <w:w w:val="105"/>
          <w:sz w:val="22"/>
          <w:szCs w:val="22"/>
        </w:rPr>
        <w:t xml:space="preserve"> </w:t>
      </w:r>
      <w:r w:rsidR="003E040C" w:rsidRPr="003C0417">
        <w:rPr>
          <w:rFonts w:asciiTheme="minorHAnsi" w:hAnsiTheme="minorHAnsi" w:cstheme="minorHAnsi"/>
          <w:color w:val="231F20"/>
          <w:w w:val="105"/>
          <w:sz w:val="22"/>
          <w:szCs w:val="22"/>
        </w:rPr>
        <w:t>fiscal</w:t>
      </w:r>
      <w:r w:rsidR="003E040C" w:rsidRPr="003C0417">
        <w:rPr>
          <w:rFonts w:asciiTheme="minorHAnsi" w:hAnsiTheme="minorHAnsi" w:cstheme="minorHAnsi"/>
          <w:color w:val="231F20"/>
          <w:spacing w:val="-5"/>
          <w:w w:val="105"/>
          <w:sz w:val="22"/>
          <w:szCs w:val="22"/>
        </w:rPr>
        <w:t xml:space="preserve"> </w:t>
      </w:r>
      <w:r w:rsidR="003E040C" w:rsidRPr="003C0417">
        <w:rPr>
          <w:rFonts w:asciiTheme="minorHAnsi" w:hAnsiTheme="minorHAnsi" w:cstheme="minorHAnsi"/>
          <w:color w:val="231F20"/>
          <w:w w:val="105"/>
          <w:sz w:val="22"/>
          <w:szCs w:val="22"/>
        </w:rPr>
        <w:t>stability</w:t>
      </w:r>
      <w:r w:rsidR="003E040C" w:rsidRPr="003C0417">
        <w:rPr>
          <w:rFonts w:asciiTheme="minorHAnsi" w:hAnsiTheme="minorHAnsi" w:cstheme="minorHAnsi"/>
          <w:color w:val="231F20"/>
          <w:spacing w:val="-5"/>
          <w:w w:val="105"/>
          <w:sz w:val="22"/>
          <w:szCs w:val="22"/>
        </w:rPr>
        <w:t xml:space="preserve"> </w:t>
      </w:r>
      <w:r w:rsidR="003E040C" w:rsidRPr="003C0417">
        <w:rPr>
          <w:rFonts w:asciiTheme="minorHAnsi" w:hAnsiTheme="minorHAnsi" w:cstheme="minorHAnsi"/>
          <w:color w:val="231F20"/>
          <w:w w:val="105"/>
          <w:sz w:val="22"/>
          <w:szCs w:val="22"/>
        </w:rPr>
        <w:t>and long-range</w:t>
      </w:r>
      <w:r w:rsidR="003E040C" w:rsidRPr="003C0417">
        <w:rPr>
          <w:rFonts w:asciiTheme="minorHAnsi" w:hAnsiTheme="minorHAnsi" w:cstheme="minorHAnsi"/>
          <w:color w:val="231F20"/>
          <w:spacing w:val="-4"/>
          <w:w w:val="105"/>
          <w:sz w:val="22"/>
          <w:szCs w:val="22"/>
        </w:rPr>
        <w:t xml:space="preserve"> </w:t>
      </w:r>
      <w:r w:rsidR="003E040C" w:rsidRPr="003C0417">
        <w:rPr>
          <w:rFonts w:asciiTheme="minorHAnsi" w:hAnsiTheme="minorHAnsi" w:cstheme="minorHAnsi"/>
          <w:color w:val="231F20"/>
          <w:w w:val="105"/>
          <w:sz w:val="22"/>
          <w:szCs w:val="22"/>
        </w:rPr>
        <w:t>resource</w:t>
      </w:r>
      <w:r w:rsidR="003E040C" w:rsidRPr="003C0417">
        <w:rPr>
          <w:rFonts w:asciiTheme="minorHAnsi" w:hAnsiTheme="minorHAnsi" w:cstheme="minorHAnsi"/>
          <w:color w:val="231F20"/>
          <w:spacing w:val="-4"/>
          <w:w w:val="105"/>
          <w:sz w:val="22"/>
          <w:szCs w:val="22"/>
        </w:rPr>
        <w:t xml:space="preserve"> </w:t>
      </w:r>
      <w:r w:rsidR="003E040C" w:rsidRPr="003C0417">
        <w:rPr>
          <w:rFonts w:asciiTheme="minorHAnsi" w:hAnsiTheme="minorHAnsi" w:cstheme="minorHAnsi"/>
          <w:color w:val="231F20"/>
          <w:w w:val="105"/>
          <w:sz w:val="22"/>
          <w:szCs w:val="22"/>
        </w:rPr>
        <w:t>planning</w:t>
      </w:r>
      <w:r w:rsidR="000663FE">
        <w:rPr>
          <w:rFonts w:asciiTheme="minorHAnsi" w:hAnsiTheme="minorHAnsi" w:cstheme="minorHAnsi"/>
          <w:color w:val="231F20"/>
          <w:w w:val="105"/>
          <w:sz w:val="22"/>
          <w:szCs w:val="22"/>
        </w:rPr>
        <w:t xml:space="preserve">. </w:t>
      </w:r>
      <w:r w:rsidR="00E55891" w:rsidRPr="003C0417">
        <w:rPr>
          <w:rFonts w:asciiTheme="minorHAnsi" w:hAnsiTheme="minorHAnsi" w:cstheme="minorHAnsi"/>
          <w:color w:val="231F20"/>
          <w:w w:val="105"/>
          <w:sz w:val="22"/>
          <w:szCs w:val="22"/>
        </w:rPr>
        <w:t>Despite</w:t>
      </w:r>
      <w:r w:rsidR="00E55891" w:rsidRPr="003C0417">
        <w:rPr>
          <w:rFonts w:asciiTheme="minorHAnsi" w:hAnsiTheme="minorHAnsi" w:cstheme="minorHAnsi"/>
          <w:color w:val="231F20"/>
          <w:spacing w:val="-6"/>
          <w:w w:val="105"/>
          <w:sz w:val="22"/>
          <w:szCs w:val="22"/>
        </w:rPr>
        <w:t xml:space="preserve"> </w:t>
      </w:r>
      <w:r w:rsidR="00E55891" w:rsidRPr="003C0417">
        <w:rPr>
          <w:rFonts w:asciiTheme="minorHAnsi" w:hAnsiTheme="minorHAnsi" w:cstheme="minorHAnsi"/>
          <w:color w:val="231F20"/>
          <w:w w:val="105"/>
          <w:sz w:val="22"/>
          <w:szCs w:val="22"/>
        </w:rPr>
        <w:t>these</w:t>
      </w:r>
      <w:r w:rsidR="00E55891" w:rsidRPr="003C0417">
        <w:rPr>
          <w:rFonts w:asciiTheme="minorHAnsi" w:hAnsiTheme="minorHAnsi" w:cstheme="minorHAnsi"/>
          <w:color w:val="231F20"/>
          <w:spacing w:val="-6"/>
          <w:w w:val="105"/>
          <w:sz w:val="22"/>
          <w:szCs w:val="22"/>
        </w:rPr>
        <w:t xml:space="preserve"> </w:t>
      </w:r>
      <w:r w:rsidR="00E55891" w:rsidRPr="003C0417">
        <w:rPr>
          <w:rFonts w:asciiTheme="minorHAnsi" w:hAnsiTheme="minorHAnsi" w:cstheme="minorHAnsi"/>
          <w:color w:val="231F20"/>
          <w:w w:val="105"/>
          <w:sz w:val="22"/>
          <w:szCs w:val="22"/>
        </w:rPr>
        <w:t>challenges,</w:t>
      </w:r>
      <w:r w:rsidR="00E55891" w:rsidRPr="003C0417">
        <w:rPr>
          <w:rFonts w:asciiTheme="minorHAnsi" w:hAnsiTheme="minorHAnsi" w:cstheme="minorHAnsi"/>
          <w:color w:val="231F20"/>
          <w:spacing w:val="-6"/>
          <w:w w:val="105"/>
          <w:sz w:val="22"/>
          <w:szCs w:val="22"/>
        </w:rPr>
        <w:t xml:space="preserve"> </w:t>
      </w:r>
      <w:r w:rsidR="00580F3C">
        <w:rPr>
          <w:rFonts w:asciiTheme="minorHAnsi" w:hAnsiTheme="minorHAnsi" w:cstheme="minorHAnsi"/>
          <w:color w:val="231F20"/>
          <w:w w:val="105"/>
          <w:sz w:val="22"/>
          <w:szCs w:val="22"/>
        </w:rPr>
        <w:t>Central</w:t>
      </w:r>
      <w:r w:rsidR="00580F3C" w:rsidRPr="003C0417">
        <w:rPr>
          <w:rFonts w:asciiTheme="minorHAnsi" w:hAnsiTheme="minorHAnsi" w:cstheme="minorHAnsi"/>
          <w:color w:val="231F20"/>
          <w:spacing w:val="-6"/>
          <w:w w:val="105"/>
          <w:sz w:val="22"/>
          <w:szCs w:val="22"/>
        </w:rPr>
        <w:t xml:space="preserve"> </w:t>
      </w:r>
      <w:r w:rsidR="00E55891" w:rsidRPr="003C0417">
        <w:rPr>
          <w:rFonts w:asciiTheme="minorHAnsi" w:hAnsiTheme="minorHAnsi" w:cstheme="minorHAnsi"/>
          <w:color w:val="231F20"/>
          <w:w w:val="105"/>
          <w:sz w:val="22"/>
          <w:szCs w:val="22"/>
        </w:rPr>
        <w:t>had</w:t>
      </w:r>
      <w:r w:rsidR="00E55891" w:rsidRPr="003C0417">
        <w:rPr>
          <w:rFonts w:asciiTheme="minorHAnsi" w:hAnsiTheme="minorHAnsi" w:cstheme="minorHAnsi"/>
          <w:color w:val="231F20"/>
          <w:spacing w:val="-6"/>
          <w:w w:val="105"/>
          <w:sz w:val="22"/>
          <w:szCs w:val="22"/>
        </w:rPr>
        <w:t xml:space="preserve"> </w:t>
      </w:r>
      <w:r w:rsidR="00E55891" w:rsidRPr="003C0417">
        <w:rPr>
          <w:rFonts w:asciiTheme="minorHAnsi" w:hAnsiTheme="minorHAnsi" w:cstheme="minorHAnsi"/>
          <w:color w:val="231F20"/>
          <w:w w:val="105"/>
          <w:sz w:val="22"/>
          <w:szCs w:val="22"/>
        </w:rPr>
        <w:t xml:space="preserve">an </w:t>
      </w:r>
      <w:r w:rsidR="00E55891" w:rsidRPr="003C0417">
        <w:rPr>
          <w:rFonts w:asciiTheme="minorHAnsi" w:hAnsiTheme="minorHAnsi" w:cstheme="minorHAnsi"/>
          <w:color w:val="231F20"/>
          <w:spacing w:val="-2"/>
          <w:w w:val="105"/>
          <w:sz w:val="22"/>
          <w:szCs w:val="22"/>
        </w:rPr>
        <w:t>unrestricted</w:t>
      </w:r>
      <w:r w:rsidR="00E55891" w:rsidRPr="003C0417">
        <w:rPr>
          <w:rFonts w:asciiTheme="minorHAnsi" w:hAnsiTheme="minorHAnsi" w:cstheme="minorHAnsi"/>
          <w:color w:val="231F20"/>
          <w:spacing w:val="-12"/>
          <w:w w:val="105"/>
          <w:sz w:val="22"/>
          <w:szCs w:val="22"/>
        </w:rPr>
        <w:t xml:space="preserve"> </w:t>
      </w:r>
      <w:r w:rsidR="00E55891" w:rsidRPr="003C0417">
        <w:rPr>
          <w:rFonts w:asciiTheme="minorHAnsi" w:hAnsiTheme="minorHAnsi" w:cstheme="minorHAnsi"/>
          <w:color w:val="231F20"/>
          <w:spacing w:val="-2"/>
          <w:w w:val="105"/>
          <w:sz w:val="22"/>
          <w:szCs w:val="22"/>
        </w:rPr>
        <w:t>reserve</w:t>
      </w:r>
      <w:r w:rsidR="00E55891" w:rsidRPr="003C0417">
        <w:rPr>
          <w:rFonts w:asciiTheme="minorHAnsi" w:hAnsiTheme="minorHAnsi" w:cstheme="minorHAnsi"/>
          <w:color w:val="231F20"/>
          <w:spacing w:val="-12"/>
          <w:w w:val="105"/>
          <w:sz w:val="22"/>
          <w:szCs w:val="22"/>
        </w:rPr>
        <w:t xml:space="preserve"> </w:t>
      </w:r>
      <w:r w:rsidR="00E55891" w:rsidRPr="003C0417">
        <w:rPr>
          <w:rFonts w:asciiTheme="minorHAnsi" w:hAnsiTheme="minorHAnsi" w:cstheme="minorHAnsi"/>
          <w:color w:val="231F20"/>
          <w:spacing w:val="-2"/>
          <w:w w:val="105"/>
          <w:sz w:val="22"/>
          <w:szCs w:val="22"/>
        </w:rPr>
        <w:t>balance</w:t>
      </w:r>
      <w:r w:rsidR="00E55891" w:rsidRPr="003C0417">
        <w:rPr>
          <w:rFonts w:asciiTheme="minorHAnsi" w:hAnsiTheme="minorHAnsi" w:cstheme="minorHAnsi"/>
          <w:color w:val="231F20"/>
          <w:spacing w:val="-12"/>
          <w:w w:val="105"/>
          <w:sz w:val="22"/>
          <w:szCs w:val="22"/>
        </w:rPr>
        <w:t xml:space="preserve"> </w:t>
      </w:r>
      <w:r w:rsidR="00E55891" w:rsidRPr="003C0417">
        <w:rPr>
          <w:rFonts w:asciiTheme="minorHAnsi" w:hAnsiTheme="minorHAnsi" w:cstheme="minorHAnsi"/>
          <w:color w:val="231F20"/>
          <w:spacing w:val="-2"/>
          <w:w w:val="105"/>
          <w:sz w:val="22"/>
          <w:szCs w:val="22"/>
        </w:rPr>
        <w:t>of</w:t>
      </w:r>
      <w:r w:rsidR="00E55891" w:rsidRPr="003C0417">
        <w:rPr>
          <w:rFonts w:asciiTheme="minorHAnsi" w:hAnsiTheme="minorHAnsi" w:cstheme="minorHAnsi"/>
          <w:color w:val="231F20"/>
          <w:spacing w:val="-12"/>
          <w:w w:val="105"/>
          <w:sz w:val="22"/>
          <w:szCs w:val="22"/>
        </w:rPr>
        <w:t xml:space="preserve"> </w:t>
      </w:r>
      <w:r w:rsidR="00E55891" w:rsidRPr="003C0417">
        <w:rPr>
          <w:rFonts w:asciiTheme="minorHAnsi" w:hAnsiTheme="minorHAnsi" w:cstheme="minorHAnsi"/>
          <w:color w:val="231F20"/>
          <w:spacing w:val="-2"/>
          <w:w w:val="105"/>
          <w:sz w:val="22"/>
          <w:szCs w:val="22"/>
        </w:rPr>
        <w:t>$</w:t>
      </w:r>
      <w:r w:rsidR="00822B30" w:rsidRPr="003C0417">
        <w:rPr>
          <w:rFonts w:asciiTheme="minorHAnsi" w:hAnsiTheme="minorHAnsi" w:cstheme="minorHAnsi"/>
          <w:color w:val="231F20"/>
          <w:spacing w:val="-2"/>
          <w:w w:val="105"/>
          <w:sz w:val="22"/>
          <w:szCs w:val="22"/>
        </w:rPr>
        <w:t>58.8</w:t>
      </w:r>
      <w:r w:rsidR="00E55891" w:rsidRPr="003C0417">
        <w:rPr>
          <w:rFonts w:asciiTheme="minorHAnsi" w:hAnsiTheme="minorHAnsi" w:cstheme="minorHAnsi"/>
          <w:color w:val="231F20"/>
          <w:spacing w:val="-12"/>
          <w:w w:val="105"/>
          <w:sz w:val="22"/>
          <w:szCs w:val="22"/>
        </w:rPr>
        <w:t xml:space="preserve"> </w:t>
      </w:r>
      <w:r w:rsidR="00E55891" w:rsidRPr="003C0417">
        <w:rPr>
          <w:rFonts w:asciiTheme="minorHAnsi" w:hAnsiTheme="minorHAnsi" w:cstheme="minorHAnsi"/>
          <w:color w:val="231F20"/>
          <w:spacing w:val="-2"/>
          <w:w w:val="105"/>
          <w:sz w:val="22"/>
          <w:szCs w:val="22"/>
        </w:rPr>
        <w:t>million</w:t>
      </w:r>
      <w:r w:rsidR="00E55891" w:rsidRPr="003C0417">
        <w:rPr>
          <w:rFonts w:asciiTheme="minorHAnsi" w:hAnsiTheme="minorHAnsi" w:cstheme="minorHAnsi"/>
          <w:color w:val="231F20"/>
          <w:spacing w:val="-12"/>
          <w:w w:val="105"/>
          <w:sz w:val="22"/>
          <w:szCs w:val="22"/>
        </w:rPr>
        <w:t xml:space="preserve"> </w:t>
      </w:r>
      <w:r w:rsidR="00E55891" w:rsidRPr="003C0417">
        <w:rPr>
          <w:rFonts w:asciiTheme="minorHAnsi" w:hAnsiTheme="minorHAnsi" w:cstheme="minorHAnsi"/>
          <w:color w:val="231F20"/>
          <w:spacing w:val="-2"/>
          <w:w w:val="105"/>
          <w:sz w:val="22"/>
          <w:szCs w:val="22"/>
        </w:rPr>
        <w:t xml:space="preserve">as </w:t>
      </w:r>
      <w:r w:rsidR="00E55891" w:rsidRPr="003C0417">
        <w:rPr>
          <w:rFonts w:asciiTheme="minorHAnsi" w:hAnsiTheme="minorHAnsi" w:cstheme="minorHAnsi"/>
          <w:color w:val="231F20"/>
          <w:w w:val="105"/>
          <w:sz w:val="22"/>
          <w:szCs w:val="22"/>
        </w:rPr>
        <w:t>of</w:t>
      </w:r>
      <w:r w:rsidR="00E55891" w:rsidRPr="003C0417">
        <w:rPr>
          <w:rFonts w:asciiTheme="minorHAnsi" w:hAnsiTheme="minorHAnsi" w:cstheme="minorHAnsi"/>
          <w:color w:val="231F20"/>
          <w:spacing w:val="-5"/>
          <w:w w:val="105"/>
          <w:sz w:val="22"/>
          <w:szCs w:val="22"/>
        </w:rPr>
        <w:t xml:space="preserve"> </w:t>
      </w:r>
      <w:r w:rsidR="00E55891" w:rsidRPr="003C0417">
        <w:rPr>
          <w:rFonts w:asciiTheme="minorHAnsi" w:hAnsiTheme="minorHAnsi" w:cstheme="minorHAnsi"/>
          <w:color w:val="231F20"/>
          <w:w w:val="105"/>
          <w:sz w:val="22"/>
          <w:szCs w:val="22"/>
        </w:rPr>
        <w:t>June</w:t>
      </w:r>
      <w:r w:rsidR="00E55891" w:rsidRPr="003C0417">
        <w:rPr>
          <w:rFonts w:asciiTheme="minorHAnsi" w:hAnsiTheme="minorHAnsi" w:cstheme="minorHAnsi"/>
          <w:color w:val="231F20"/>
          <w:spacing w:val="-5"/>
          <w:w w:val="105"/>
          <w:sz w:val="22"/>
          <w:szCs w:val="22"/>
        </w:rPr>
        <w:t xml:space="preserve"> </w:t>
      </w:r>
      <w:r w:rsidR="00E55891" w:rsidRPr="003C0417">
        <w:rPr>
          <w:rFonts w:asciiTheme="minorHAnsi" w:hAnsiTheme="minorHAnsi" w:cstheme="minorHAnsi"/>
          <w:color w:val="231F20"/>
          <w:w w:val="105"/>
          <w:sz w:val="22"/>
          <w:szCs w:val="22"/>
        </w:rPr>
        <w:t>30,</w:t>
      </w:r>
      <w:r w:rsidR="00E55891" w:rsidRPr="003C0417">
        <w:rPr>
          <w:rFonts w:asciiTheme="minorHAnsi" w:hAnsiTheme="minorHAnsi" w:cstheme="minorHAnsi"/>
          <w:color w:val="231F20"/>
          <w:spacing w:val="-6"/>
          <w:w w:val="105"/>
          <w:sz w:val="22"/>
          <w:szCs w:val="22"/>
        </w:rPr>
        <w:t xml:space="preserve"> </w:t>
      </w:r>
      <w:r w:rsidR="00E55891" w:rsidRPr="003C0417">
        <w:rPr>
          <w:rFonts w:asciiTheme="minorHAnsi" w:hAnsiTheme="minorHAnsi" w:cstheme="minorHAnsi"/>
          <w:color w:val="231F20"/>
          <w:w w:val="105"/>
          <w:sz w:val="22"/>
          <w:szCs w:val="22"/>
        </w:rPr>
        <w:t>20</w:t>
      </w:r>
      <w:r w:rsidR="00822B30" w:rsidRPr="003C0417">
        <w:rPr>
          <w:rFonts w:asciiTheme="minorHAnsi" w:hAnsiTheme="minorHAnsi" w:cstheme="minorHAnsi"/>
          <w:color w:val="231F20"/>
          <w:w w:val="105"/>
          <w:sz w:val="22"/>
          <w:szCs w:val="22"/>
        </w:rPr>
        <w:t>22</w:t>
      </w:r>
      <w:r w:rsidR="00E55891" w:rsidRPr="003C0417">
        <w:rPr>
          <w:rFonts w:asciiTheme="minorHAnsi" w:hAnsiTheme="minorHAnsi" w:cstheme="minorHAnsi"/>
          <w:color w:val="231F20"/>
          <w:spacing w:val="-5"/>
          <w:w w:val="105"/>
          <w:sz w:val="22"/>
          <w:szCs w:val="22"/>
        </w:rPr>
        <w:t xml:space="preserve"> </w:t>
      </w:r>
      <w:r w:rsidR="00E55891" w:rsidRPr="003C0417">
        <w:rPr>
          <w:rFonts w:asciiTheme="minorHAnsi" w:hAnsiTheme="minorHAnsi" w:cstheme="minorHAnsi"/>
          <w:color w:val="231F20"/>
          <w:w w:val="105"/>
          <w:sz w:val="22"/>
          <w:szCs w:val="22"/>
        </w:rPr>
        <w:t>(as</w:t>
      </w:r>
      <w:r w:rsidR="00E55891" w:rsidRPr="003C0417">
        <w:rPr>
          <w:rFonts w:asciiTheme="minorHAnsi" w:hAnsiTheme="minorHAnsi" w:cstheme="minorHAnsi"/>
          <w:color w:val="231F20"/>
          <w:spacing w:val="-5"/>
          <w:w w:val="105"/>
          <w:sz w:val="22"/>
          <w:szCs w:val="22"/>
        </w:rPr>
        <w:t xml:space="preserve"> </w:t>
      </w:r>
      <w:r w:rsidR="00E55891" w:rsidRPr="003C0417">
        <w:rPr>
          <w:rFonts w:asciiTheme="minorHAnsi" w:hAnsiTheme="minorHAnsi" w:cstheme="minorHAnsi"/>
          <w:color w:val="231F20"/>
          <w:w w:val="105"/>
          <w:sz w:val="22"/>
          <w:szCs w:val="22"/>
        </w:rPr>
        <w:t>noted</w:t>
      </w:r>
      <w:r w:rsidR="00E55891" w:rsidRPr="003C0417">
        <w:rPr>
          <w:rFonts w:asciiTheme="minorHAnsi" w:hAnsiTheme="minorHAnsi" w:cstheme="minorHAnsi"/>
          <w:color w:val="231F20"/>
          <w:spacing w:val="-6"/>
          <w:w w:val="105"/>
          <w:sz w:val="22"/>
          <w:szCs w:val="22"/>
        </w:rPr>
        <w:t xml:space="preserve"> </w:t>
      </w:r>
      <w:r w:rsidR="00E55891" w:rsidRPr="003C0417">
        <w:rPr>
          <w:rFonts w:asciiTheme="minorHAnsi" w:hAnsiTheme="minorHAnsi" w:cstheme="minorHAnsi"/>
          <w:color w:val="231F20"/>
          <w:w w:val="105"/>
          <w:sz w:val="22"/>
          <w:szCs w:val="22"/>
        </w:rPr>
        <w:t>in</w:t>
      </w:r>
      <w:r w:rsidR="00E55891" w:rsidRPr="003C0417">
        <w:rPr>
          <w:rFonts w:asciiTheme="minorHAnsi" w:hAnsiTheme="minorHAnsi" w:cstheme="minorHAnsi"/>
          <w:color w:val="231F20"/>
          <w:spacing w:val="-5"/>
          <w:w w:val="105"/>
          <w:sz w:val="22"/>
          <w:szCs w:val="22"/>
        </w:rPr>
        <w:t xml:space="preserve"> </w:t>
      </w:r>
      <w:r w:rsidR="00D4255D">
        <w:rPr>
          <w:rFonts w:asciiTheme="minorHAnsi" w:hAnsiTheme="minorHAnsi" w:cstheme="minorHAnsi"/>
          <w:color w:val="231F20"/>
          <w:w w:val="105"/>
          <w:sz w:val="22"/>
          <w:szCs w:val="22"/>
          <w:highlight w:val="cyan"/>
        </w:rPr>
        <w:t>Data Form</w:t>
      </w:r>
      <w:r w:rsidR="00D4255D" w:rsidRPr="004A2B79">
        <w:rPr>
          <w:rFonts w:asciiTheme="minorHAnsi" w:hAnsiTheme="minorHAnsi" w:cstheme="minorHAnsi"/>
          <w:color w:val="231F20"/>
          <w:spacing w:val="-5"/>
          <w:w w:val="105"/>
          <w:sz w:val="22"/>
          <w:szCs w:val="22"/>
          <w:highlight w:val="cyan"/>
        </w:rPr>
        <w:t xml:space="preserve"> </w:t>
      </w:r>
      <w:r w:rsidR="00E55891" w:rsidRPr="004A2B79">
        <w:rPr>
          <w:rFonts w:asciiTheme="minorHAnsi" w:hAnsiTheme="minorHAnsi" w:cstheme="minorHAnsi"/>
          <w:color w:val="231F20"/>
          <w:w w:val="105"/>
          <w:sz w:val="22"/>
          <w:szCs w:val="22"/>
          <w:highlight w:val="cyan"/>
        </w:rPr>
        <w:t>7.2</w:t>
      </w:r>
      <w:r w:rsidR="00E55891" w:rsidRPr="003C0417">
        <w:rPr>
          <w:rFonts w:asciiTheme="minorHAnsi" w:hAnsiTheme="minorHAnsi" w:cstheme="minorHAnsi"/>
          <w:color w:val="231F20"/>
          <w:spacing w:val="-6"/>
          <w:w w:val="105"/>
          <w:sz w:val="22"/>
          <w:szCs w:val="22"/>
        </w:rPr>
        <w:t xml:space="preserve"> </w:t>
      </w:r>
      <w:r w:rsidR="00E55891" w:rsidRPr="003C0417">
        <w:rPr>
          <w:rFonts w:asciiTheme="minorHAnsi" w:hAnsiTheme="minorHAnsi" w:cstheme="minorHAnsi"/>
          <w:color w:val="231F20"/>
          <w:w w:val="105"/>
          <w:sz w:val="22"/>
          <w:szCs w:val="22"/>
        </w:rPr>
        <w:t>and</w:t>
      </w:r>
      <w:r w:rsidR="00E55891" w:rsidRPr="003C0417">
        <w:rPr>
          <w:rFonts w:asciiTheme="minorHAnsi" w:hAnsiTheme="minorHAnsi" w:cstheme="minorHAnsi"/>
          <w:color w:val="231F20"/>
          <w:spacing w:val="-5"/>
          <w:w w:val="105"/>
          <w:sz w:val="22"/>
          <w:szCs w:val="22"/>
        </w:rPr>
        <w:t xml:space="preserve"> </w:t>
      </w:r>
      <w:r w:rsidR="00E55891" w:rsidRPr="003C0417">
        <w:rPr>
          <w:rFonts w:asciiTheme="minorHAnsi" w:hAnsiTheme="minorHAnsi" w:cstheme="minorHAnsi"/>
          <w:color w:val="231F20"/>
          <w:w w:val="105"/>
          <w:sz w:val="22"/>
          <w:szCs w:val="22"/>
        </w:rPr>
        <w:t xml:space="preserve">the </w:t>
      </w:r>
      <w:hyperlink r:id="rId14">
        <w:r w:rsidR="00E55891" w:rsidRPr="004A2B79">
          <w:rPr>
            <w:rStyle w:val="Hyperlink"/>
            <w:rFonts w:asciiTheme="minorHAnsi" w:hAnsiTheme="minorHAnsi" w:cstheme="minorHAnsi"/>
            <w:spacing w:val="-3"/>
            <w:w w:val="105"/>
            <w:sz w:val="22"/>
            <w:szCs w:val="22"/>
          </w:rPr>
          <w:t>CSU Audited Financial Statements</w:t>
        </w:r>
      </w:hyperlink>
      <w:r w:rsidR="00E55891" w:rsidRPr="003C0417">
        <w:rPr>
          <w:rFonts w:asciiTheme="minorHAnsi" w:hAnsiTheme="minorHAnsi" w:cstheme="minorHAnsi"/>
          <w:color w:val="231F20"/>
          <w:spacing w:val="-4"/>
          <w:w w:val="105"/>
          <w:sz w:val="22"/>
          <w:szCs w:val="22"/>
        </w:rPr>
        <w:t>)</w:t>
      </w:r>
      <w:r w:rsidR="008A2907">
        <w:rPr>
          <w:rFonts w:asciiTheme="minorHAnsi" w:hAnsiTheme="minorHAnsi" w:cstheme="minorHAnsi"/>
          <w:color w:val="231F20"/>
          <w:spacing w:val="-4"/>
          <w:w w:val="105"/>
          <w:sz w:val="22"/>
          <w:szCs w:val="22"/>
        </w:rPr>
        <w:t xml:space="preserve"> and was still able to allocate </w:t>
      </w:r>
      <w:hyperlink r:id="rId15" w:history="1">
        <w:r w:rsidR="008A2907" w:rsidRPr="004A2B79">
          <w:rPr>
            <w:rStyle w:val="Hyperlink"/>
            <w:highlight w:val="cyan"/>
          </w:rPr>
          <w:t>XX</w:t>
        </w:r>
        <w:r w:rsidR="008A2907" w:rsidRPr="009E0534">
          <w:rPr>
            <w:rStyle w:val="Hyperlink"/>
            <w:rFonts w:asciiTheme="minorHAnsi" w:hAnsiTheme="minorHAnsi" w:cstheme="minorHAnsi"/>
            <w:spacing w:val="-4"/>
            <w:w w:val="105"/>
            <w:sz w:val="22"/>
            <w:szCs w:val="22"/>
          </w:rPr>
          <w:t xml:space="preserve"> percent</w:t>
        </w:r>
      </w:hyperlink>
      <w:r w:rsidR="008A2907">
        <w:rPr>
          <w:rFonts w:asciiTheme="minorHAnsi" w:hAnsiTheme="minorHAnsi" w:cstheme="minorHAnsi"/>
          <w:color w:val="231F20"/>
          <w:spacing w:val="-4"/>
          <w:w w:val="105"/>
          <w:sz w:val="22"/>
          <w:szCs w:val="22"/>
        </w:rPr>
        <w:t xml:space="preserve"> of its </w:t>
      </w:r>
      <w:r w:rsidR="009E0534">
        <w:rPr>
          <w:rFonts w:asciiTheme="minorHAnsi" w:hAnsiTheme="minorHAnsi" w:cstheme="minorHAnsi"/>
          <w:color w:val="231F20"/>
          <w:spacing w:val="-4"/>
          <w:w w:val="105"/>
          <w:sz w:val="22"/>
          <w:szCs w:val="22"/>
        </w:rPr>
        <w:t>resources</w:t>
      </w:r>
      <w:r w:rsidR="008A2907">
        <w:rPr>
          <w:rFonts w:asciiTheme="minorHAnsi" w:hAnsiTheme="minorHAnsi" w:cstheme="minorHAnsi"/>
          <w:color w:val="231F20"/>
          <w:spacing w:val="-4"/>
          <w:w w:val="105"/>
          <w:sz w:val="22"/>
          <w:szCs w:val="22"/>
        </w:rPr>
        <w:t xml:space="preserve"> </w:t>
      </w:r>
      <w:r w:rsidR="009E0534">
        <w:rPr>
          <w:rFonts w:asciiTheme="minorHAnsi" w:hAnsiTheme="minorHAnsi" w:cstheme="minorHAnsi"/>
          <w:color w:val="231F20"/>
          <w:spacing w:val="-4"/>
          <w:w w:val="105"/>
          <w:sz w:val="22"/>
          <w:szCs w:val="22"/>
        </w:rPr>
        <w:t xml:space="preserve">in FY2022 </w:t>
      </w:r>
      <w:r w:rsidR="008A2907">
        <w:rPr>
          <w:rFonts w:asciiTheme="minorHAnsi" w:hAnsiTheme="minorHAnsi" w:cstheme="minorHAnsi"/>
          <w:color w:val="231F20"/>
          <w:spacing w:val="-4"/>
          <w:w w:val="105"/>
          <w:sz w:val="22"/>
          <w:szCs w:val="22"/>
        </w:rPr>
        <w:t xml:space="preserve">to </w:t>
      </w:r>
      <w:r w:rsidR="009E0534">
        <w:rPr>
          <w:rFonts w:asciiTheme="minorHAnsi" w:hAnsiTheme="minorHAnsi" w:cstheme="minorHAnsi"/>
          <w:color w:val="231F20"/>
          <w:spacing w:val="-4"/>
          <w:w w:val="105"/>
          <w:sz w:val="22"/>
          <w:szCs w:val="22"/>
        </w:rPr>
        <w:t>academic affairs, academic support and student services (see Historical IPEDS Expenses by Program) (</w:t>
      </w:r>
      <w:r w:rsidR="009E0534" w:rsidRPr="004A2B79">
        <w:rPr>
          <w:rFonts w:asciiTheme="minorHAnsi" w:hAnsiTheme="minorHAnsi" w:cstheme="minorHAnsi"/>
          <w:color w:val="FF0000"/>
          <w:spacing w:val="-4"/>
          <w:w w:val="105"/>
          <w:sz w:val="22"/>
          <w:szCs w:val="22"/>
        </w:rPr>
        <w:t>7.9</w:t>
      </w:r>
      <w:r w:rsidR="009E0534">
        <w:rPr>
          <w:rFonts w:asciiTheme="minorHAnsi" w:hAnsiTheme="minorHAnsi" w:cstheme="minorHAnsi"/>
          <w:color w:val="231F20"/>
          <w:spacing w:val="-4"/>
          <w:w w:val="105"/>
          <w:sz w:val="22"/>
          <w:szCs w:val="22"/>
        </w:rPr>
        <w:t>)</w:t>
      </w:r>
      <w:r w:rsidR="00E55891" w:rsidRPr="003C0417">
        <w:rPr>
          <w:rFonts w:asciiTheme="minorHAnsi" w:hAnsiTheme="minorHAnsi" w:cstheme="minorHAnsi"/>
          <w:color w:val="231F20"/>
          <w:w w:val="105"/>
          <w:sz w:val="22"/>
          <w:szCs w:val="22"/>
        </w:rPr>
        <w:t>.</w:t>
      </w:r>
      <w:r w:rsidR="00E55891" w:rsidRPr="003C0417">
        <w:rPr>
          <w:rFonts w:asciiTheme="minorHAnsi" w:hAnsiTheme="minorHAnsi" w:cstheme="minorHAnsi"/>
          <w:color w:val="231F20"/>
          <w:spacing w:val="-8"/>
          <w:w w:val="105"/>
          <w:sz w:val="22"/>
          <w:szCs w:val="22"/>
        </w:rPr>
        <w:t xml:space="preserve"> </w:t>
      </w:r>
      <w:r w:rsidR="008D22AD">
        <w:rPr>
          <w:rFonts w:asciiTheme="minorHAnsi" w:hAnsiTheme="minorHAnsi" w:cstheme="minorHAnsi"/>
          <w:color w:val="231F20"/>
          <w:w w:val="105"/>
          <w:sz w:val="22"/>
          <w:szCs w:val="22"/>
        </w:rPr>
        <w:t>(</w:t>
      </w:r>
      <w:r w:rsidR="008D22AD" w:rsidRPr="00651E3B">
        <w:rPr>
          <w:rFonts w:asciiTheme="minorHAnsi" w:hAnsiTheme="minorHAnsi" w:cstheme="minorHAnsi"/>
          <w:color w:val="FF0000"/>
          <w:w w:val="105"/>
          <w:sz w:val="22"/>
          <w:szCs w:val="22"/>
        </w:rPr>
        <w:t xml:space="preserve">7.12) </w:t>
      </w:r>
      <w:r w:rsidR="008D22AD">
        <w:rPr>
          <w:rFonts w:asciiTheme="minorHAnsi" w:hAnsiTheme="minorHAnsi" w:cstheme="minorHAnsi"/>
          <w:color w:val="231F20"/>
          <w:w w:val="105"/>
          <w:sz w:val="22"/>
          <w:szCs w:val="22"/>
        </w:rPr>
        <w:t>Central has a long history of analyzing trends and assessing risks and opportunities as part of its budgeting process. The University community is kept apprised of the fiscal picture through the biweekly meetings of the UPBC (see</w:t>
      </w:r>
      <w:r w:rsidR="008D22AD" w:rsidRPr="003C0417">
        <w:rPr>
          <w:rFonts w:asciiTheme="minorHAnsi" w:hAnsiTheme="minorHAnsi" w:cstheme="minorHAnsi"/>
          <w:color w:val="231F20"/>
          <w:spacing w:val="-10"/>
          <w:sz w:val="22"/>
          <w:szCs w:val="22"/>
        </w:rPr>
        <w:t xml:space="preserve"> </w:t>
      </w:r>
      <w:r w:rsidR="008D22AD">
        <w:rPr>
          <w:rFonts w:asciiTheme="minorHAnsi" w:hAnsiTheme="minorHAnsi" w:cstheme="minorHAnsi"/>
          <w:color w:val="231F20"/>
          <w:spacing w:val="-10"/>
          <w:sz w:val="22"/>
          <w:szCs w:val="22"/>
        </w:rPr>
        <w:t>S</w:t>
      </w:r>
      <w:r w:rsidR="008D22AD" w:rsidRPr="003C0417">
        <w:rPr>
          <w:rFonts w:asciiTheme="minorHAnsi" w:hAnsiTheme="minorHAnsi" w:cstheme="minorHAnsi"/>
          <w:color w:val="231F20"/>
          <w:sz w:val="22"/>
          <w:szCs w:val="22"/>
        </w:rPr>
        <w:t>tandard</w:t>
      </w:r>
      <w:r w:rsidR="008D22AD" w:rsidRPr="003C0417">
        <w:rPr>
          <w:rFonts w:asciiTheme="minorHAnsi" w:hAnsiTheme="minorHAnsi" w:cstheme="minorHAnsi"/>
          <w:color w:val="231F20"/>
          <w:spacing w:val="-10"/>
          <w:sz w:val="22"/>
          <w:szCs w:val="22"/>
        </w:rPr>
        <w:t xml:space="preserve"> </w:t>
      </w:r>
      <w:r w:rsidR="008D22AD" w:rsidRPr="003C0417">
        <w:rPr>
          <w:rFonts w:asciiTheme="minorHAnsi" w:hAnsiTheme="minorHAnsi" w:cstheme="minorHAnsi"/>
          <w:color w:val="231F20"/>
          <w:spacing w:val="-4"/>
          <w:sz w:val="22"/>
          <w:szCs w:val="22"/>
        </w:rPr>
        <w:t>Two</w:t>
      </w:r>
      <w:r w:rsidR="008D22AD">
        <w:rPr>
          <w:rFonts w:asciiTheme="minorHAnsi" w:hAnsiTheme="minorHAnsi" w:cstheme="minorHAnsi"/>
          <w:color w:val="231F20"/>
          <w:spacing w:val="-4"/>
          <w:sz w:val="22"/>
          <w:szCs w:val="22"/>
        </w:rPr>
        <w:t>)</w:t>
      </w:r>
      <w:r w:rsidR="008D22AD" w:rsidRPr="003C0417">
        <w:rPr>
          <w:rFonts w:asciiTheme="minorHAnsi" w:hAnsiTheme="minorHAnsi" w:cstheme="minorHAnsi"/>
          <w:color w:val="231F20"/>
          <w:spacing w:val="-4"/>
          <w:sz w:val="22"/>
          <w:szCs w:val="22"/>
        </w:rPr>
        <w:t>.</w:t>
      </w:r>
    </w:p>
    <w:p w14:paraId="2532E084" w14:textId="51BD73F7" w:rsidR="00247DC5" w:rsidRDefault="00247DC5" w:rsidP="00E03C4B">
      <w:pPr>
        <w:pStyle w:val="BodyText"/>
        <w:spacing w:line="230" w:lineRule="auto"/>
        <w:rPr>
          <w:rFonts w:asciiTheme="minorHAnsi" w:hAnsiTheme="minorHAnsi" w:cstheme="minorHAnsi"/>
          <w:color w:val="231F20"/>
          <w:w w:val="105"/>
          <w:sz w:val="22"/>
          <w:szCs w:val="22"/>
        </w:rPr>
      </w:pPr>
    </w:p>
    <w:p w14:paraId="468D412F" w14:textId="28D1E2F3" w:rsidR="000073BE" w:rsidRDefault="005111AC" w:rsidP="000073BE">
      <w:pPr>
        <w:pStyle w:val="BodyText"/>
        <w:spacing w:line="230" w:lineRule="auto"/>
        <w:rPr>
          <w:rFonts w:asciiTheme="minorHAnsi" w:hAnsiTheme="minorHAnsi" w:cstheme="minorHAnsi"/>
          <w:color w:val="231F20"/>
          <w:spacing w:val="-4"/>
          <w:w w:val="105"/>
          <w:sz w:val="22"/>
          <w:szCs w:val="22"/>
        </w:rPr>
      </w:pPr>
      <w:r w:rsidRPr="003C0417">
        <w:rPr>
          <w:rFonts w:asciiTheme="minorHAnsi" w:hAnsiTheme="minorHAnsi" w:cstheme="minorHAnsi"/>
          <w:color w:val="231F20"/>
          <w:w w:val="105"/>
          <w:sz w:val="22"/>
          <w:szCs w:val="22"/>
        </w:rPr>
        <w:t>(</w:t>
      </w:r>
      <w:r w:rsidRPr="004A2B79">
        <w:rPr>
          <w:rFonts w:asciiTheme="minorHAnsi" w:hAnsiTheme="minorHAnsi" w:cstheme="minorHAnsi"/>
          <w:color w:val="FF0000"/>
          <w:w w:val="105"/>
          <w:sz w:val="22"/>
          <w:szCs w:val="22"/>
        </w:rPr>
        <w:t>7.</w:t>
      </w:r>
      <w:r w:rsidR="00DD742E" w:rsidRPr="004A2B79">
        <w:rPr>
          <w:rFonts w:asciiTheme="minorHAnsi" w:hAnsiTheme="minorHAnsi" w:cstheme="minorHAnsi"/>
          <w:color w:val="FF0000"/>
          <w:w w:val="105"/>
          <w:sz w:val="22"/>
          <w:szCs w:val="22"/>
        </w:rPr>
        <w:t>7, 7.</w:t>
      </w:r>
      <w:r w:rsidRPr="004A2B79">
        <w:rPr>
          <w:rFonts w:asciiTheme="minorHAnsi" w:hAnsiTheme="minorHAnsi" w:cstheme="minorHAnsi"/>
          <w:color w:val="FF0000"/>
          <w:w w:val="105"/>
          <w:sz w:val="22"/>
          <w:szCs w:val="22"/>
        </w:rPr>
        <w:t>8</w:t>
      </w:r>
      <w:r w:rsidRPr="003C0417">
        <w:rPr>
          <w:rFonts w:asciiTheme="minorHAnsi" w:hAnsiTheme="minorHAnsi" w:cstheme="minorHAnsi"/>
          <w:color w:val="231F20"/>
          <w:w w:val="105"/>
          <w:sz w:val="22"/>
          <w:szCs w:val="22"/>
        </w:rPr>
        <w:t>)</w:t>
      </w:r>
      <w:r w:rsidR="00DD742E">
        <w:rPr>
          <w:rFonts w:asciiTheme="minorHAnsi" w:hAnsiTheme="minorHAnsi" w:cstheme="minorHAnsi"/>
          <w:color w:val="231F20"/>
          <w:w w:val="105"/>
          <w:sz w:val="22"/>
          <w:szCs w:val="22"/>
        </w:rPr>
        <w:t xml:space="preserve"> </w:t>
      </w:r>
      <w:r w:rsidR="00BB6866" w:rsidRPr="003C0417">
        <w:rPr>
          <w:rFonts w:asciiTheme="minorHAnsi" w:hAnsiTheme="minorHAnsi" w:cstheme="minorHAnsi"/>
          <w:color w:val="231F20"/>
          <w:w w:val="105"/>
          <w:sz w:val="22"/>
          <w:szCs w:val="22"/>
        </w:rPr>
        <w:t xml:space="preserve">In accordance with </w:t>
      </w:r>
      <w:hyperlink r:id="rId16" w:anchor="sec_10a-1">
        <w:r w:rsidR="00BB6866" w:rsidRPr="004A2B79">
          <w:rPr>
            <w:rStyle w:val="Hyperlink"/>
            <w:rFonts w:asciiTheme="minorHAnsi" w:hAnsiTheme="minorHAnsi" w:cstheme="minorHAnsi"/>
            <w:spacing w:val="-3"/>
            <w:w w:val="105"/>
            <w:sz w:val="22"/>
            <w:szCs w:val="22"/>
          </w:rPr>
          <w:t>C.G.S Section 10a</w:t>
        </w:r>
      </w:hyperlink>
      <w:r w:rsidR="00BB6866" w:rsidRPr="004A2B79">
        <w:rPr>
          <w:rStyle w:val="Hyperlink"/>
          <w:spacing w:val="-3"/>
        </w:rPr>
        <w:t xml:space="preserve"> </w:t>
      </w:r>
      <w:r w:rsidR="00BB6866" w:rsidRPr="003C0417">
        <w:rPr>
          <w:rFonts w:asciiTheme="minorHAnsi" w:hAnsiTheme="minorHAnsi" w:cstheme="minorHAnsi"/>
          <w:color w:val="231F20"/>
          <w:w w:val="105"/>
          <w:sz w:val="22"/>
          <w:szCs w:val="22"/>
        </w:rPr>
        <w:t xml:space="preserve">and its </w:t>
      </w:r>
      <w:hyperlink r:id="rId17">
        <w:r w:rsidR="00BB6866" w:rsidRPr="004A2B79">
          <w:rPr>
            <w:rStyle w:val="Hyperlink"/>
            <w:rFonts w:asciiTheme="minorHAnsi" w:hAnsiTheme="minorHAnsi" w:cstheme="minorHAnsi"/>
            <w:spacing w:val="-3"/>
            <w:w w:val="105"/>
            <w:sz w:val="22"/>
            <w:szCs w:val="22"/>
          </w:rPr>
          <w:t>bylaws</w:t>
        </w:r>
      </w:hyperlink>
      <w:r w:rsidR="00BB6866" w:rsidRPr="003C0417">
        <w:rPr>
          <w:rFonts w:asciiTheme="minorHAnsi" w:hAnsiTheme="minorHAnsi" w:cstheme="minorHAnsi"/>
          <w:color w:val="231F20"/>
          <w:w w:val="105"/>
          <w:sz w:val="22"/>
          <w:szCs w:val="22"/>
        </w:rPr>
        <w:t>,</w:t>
      </w:r>
      <w:r w:rsidR="00BB6866" w:rsidRPr="003C0417">
        <w:rPr>
          <w:rFonts w:asciiTheme="minorHAnsi" w:hAnsiTheme="minorHAnsi" w:cstheme="minorHAnsi"/>
          <w:color w:val="231F20"/>
          <w:spacing w:val="-1"/>
          <w:w w:val="105"/>
          <w:sz w:val="22"/>
          <w:szCs w:val="22"/>
        </w:rPr>
        <w:t xml:space="preserve"> </w:t>
      </w:r>
      <w:r w:rsidR="00BB6866" w:rsidRPr="003C0417">
        <w:rPr>
          <w:rFonts w:asciiTheme="minorHAnsi" w:hAnsiTheme="minorHAnsi" w:cstheme="minorHAnsi"/>
          <w:color w:val="231F20"/>
          <w:w w:val="105"/>
          <w:sz w:val="22"/>
          <w:szCs w:val="22"/>
        </w:rPr>
        <w:t>the</w:t>
      </w:r>
      <w:r w:rsidR="00BB6866" w:rsidRPr="003C0417">
        <w:rPr>
          <w:rFonts w:asciiTheme="minorHAnsi" w:hAnsiTheme="minorHAnsi" w:cstheme="minorHAnsi"/>
          <w:color w:val="231F20"/>
          <w:spacing w:val="-1"/>
          <w:w w:val="105"/>
          <w:sz w:val="22"/>
          <w:szCs w:val="22"/>
        </w:rPr>
        <w:t xml:space="preserve"> </w:t>
      </w:r>
      <w:r w:rsidR="00BB6866" w:rsidRPr="003C0417">
        <w:rPr>
          <w:rFonts w:asciiTheme="minorHAnsi" w:hAnsiTheme="minorHAnsi" w:cstheme="minorHAnsi"/>
          <w:color w:val="231F20"/>
          <w:w w:val="105"/>
          <w:sz w:val="22"/>
          <w:szCs w:val="22"/>
        </w:rPr>
        <w:t>BOR</w:t>
      </w:r>
      <w:r w:rsidR="00BB6866" w:rsidRPr="003C0417">
        <w:rPr>
          <w:rFonts w:asciiTheme="minorHAnsi" w:hAnsiTheme="minorHAnsi" w:cstheme="minorHAnsi"/>
          <w:color w:val="231F20"/>
          <w:spacing w:val="-1"/>
          <w:w w:val="105"/>
          <w:sz w:val="22"/>
          <w:szCs w:val="22"/>
        </w:rPr>
        <w:t xml:space="preserve"> </w:t>
      </w:r>
      <w:r w:rsidR="00BB6866" w:rsidRPr="003C0417">
        <w:rPr>
          <w:rFonts w:asciiTheme="minorHAnsi" w:hAnsiTheme="minorHAnsi" w:cstheme="minorHAnsi"/>
          <w:color w:val="231F20"/>
          <w:w w:val="105"/>
          <w:sz w:val="22"/>
          <w:szCs w:val="22"/>
        </w:rPr>
        <w:t>has</w:t>
      </w:r>
      <w:r w:rsidR="00BB6866" w:rsidRPr="003C0417">
        <w:rPr>
          <w:rFonts w:asciiTheme="minorHAnsi" w:hAnsiTheme="minorHAnsi" w:cstheme="minorHAnsi"/>
          <w:color w:val="231F20"/>
          <w:spacing w:val="-1"/>
          <w:w w:val="105"/>
          <w:sz w:val="22"/>
          <w:szCs w:val="22"/>
        </w:rPr>
        <w:t xml:space="preserve"> </w:t>
      </w:r>
      <w:r w:rsidR="00BB6866" w:rsidRPr="003C0417">
        <w:rPr>
          <w:rFonts w:asciiTheme="minorHAnsi" w:hAnsiTheme="minorHAnsi" w:cstheme="minorHAnsi"/>
          <w:color w:val="231F20"/>
          <w:w w:val="105"/>
          <w:sz w:val="22"/>
          <w:szCs w:val="22"/>
        </w:rPr>
        <w:t>the</w:t>
      </w:r>
      <w:r w:rsidR="00BB6866" w:rsidRPr="003C0417">
        <w:rPr>
          <w:rFonts w:asciiTheme="minorHAnsi" w:hAnsiTheme="minorHAnsi" w:cstheme="minorHAnsi"/>
          <w:color w:val="231F20"/>
          <w:spacing w:val="-1"/>
          <w:w w:val="105"/>
          <w:sz w:val="22"/>
          <w:szCs w:val="22"/>
        </w:rPr>
        <w:t xml:space="preserve"> </w:t>
      </w:r>
      <w:r w:rsidR="00BB6866" w:rsidRPr="003C0417">
        <w:rPr>
          <w:rFonts w:asciiTheme="minorHAnsi" w:hAnsiTheme="minorHAnsi" w:cstheme="minorHAnsi"/>
          <w:color w:val="231F20"/>
          <w:w w:val="105"/>
          <w:sz w:val="22"/>
          <w:szCs w:val="22"/>
        </w:rPr>
        <w:t>sole</w:t>
      </w:r>
      <w:r w:rsidR="00BB6866" w:rsidRPr="003C0417">
        <w:rPr>
          <w:rFonts w:asciiTheme="minorHAnsi" w:hAnsiTheme="minorHAnsi" w:cstheme="minorHAnsi"/>
          <w:color w:val="231F20"/>
          <w:spacing w:val="-1"/>
          <w:w w:val="105"/>
          <w:sz w:val="22"/>
          <w:szCs w:val="22"/>
        </w:rPr>
        <w:t xml:space="preserve"> </w:t>
      </w:r>
      <w:r w:rsidR="00BB6866" w:rsidRPr="003C0417">
        <w:rPr>
          <w:rFonts w:asciiTheme="minorHAnsi" w:hAnsiTheme="minorHAnsi" w:cstheme="minorHAnsi"/>
          <w:color w:val="231F20"/>
          <w:w w:val="105"/>
          <w:sz w:val="22"/>
          <w:szCs w:val="22"/>
        </w:rPr>
        <w:t>authority</w:t>
      </w:r>
      <w:r w:rsidR="00BB6866" w:rsidRPr="003C0417">
        <w:rPr>
          <w:rFonts w:asciiTheme="minorHAnsi" w:hAnsiTheme="minorHAnsi" w:cstheme="minorHAnsi"/>
          <w:color w:val="231F20"/>
          <w:spacing w:val="-1"/>
          <w:w w:val="105"/>
          <w:sz w:val="22"/>
          <w:szCs w:val="22"/>
        </w:rPr>
        <w:t xml:space="preserve"> </w:t>
      </w:r>
      <w:r w:rsidR="00BB6866" w:rsidRPr="003C0417">
        <w:rPr>
          <w:rFonts w:asciiTheme="minorHAnsi" w:hAnsiTheme="minorHAnsi" w:cstheme="minorHAnsi"/>
          <w:color w:val="231F20"/>
          <w:w w:val="105"/>
          <w:sz w:val="22"/>
          <w:szCs w:val="22"/>
        </w:rPr>
        <w:t>and autonomy</w:t>
      </w:r>
      <w:r w:rsidR="00BB6866" w:rsidRPr="003C0417">
        <w:rPr>
          <w:rFonts w:asciiTheme="minorHAnsi" w:hAnsiTheme="minorHAnsi" w:cstheme="minorHAnsi"/>
          <w:color w:val="231F20"/>
          <w:spacing w:val="-8"/>
          <w:w w:val="105"/>
          <w:sz w:val="22"/>
          <w:szCs w:val="22"/>
        </w:rPr>
        <w:t xml:space="preserve"> </w:t>
      </w:r>
      <w:r w:rsidR="00BB6866" w:rsidRPr="003C0417">
        <w:rPr>
          <w:rFonts w:asciiTheme="minorHAnsi" w:hAnsiTheme="minorHAnsi" w:cstheme="minorHAnsi"/>
          <w:color w:val="231F20"/>
          <w:w w:val="105"/>
          <w:sz w:val="22"/>
          <w:szCs w:val="22"/>
        </w:rPr>
        <w:t>in</w:t>
      </w:r>
      <w:r w:rsidR="00BB6866" w:rsidRPr="003C0417">
        <w:rPr>
          <w:rFonts w:asciiTheme="minorHAnsi" w:hAnsiTheme="minorHAnsi" w:cstheme="minorHAnsi"/>
          <w:color w:val="231F20"/>
          <w:spacing w:val="-8"/>
          <w:w w:val="105"/>
          <w:sz w:val="22"/>
          <w:szCs w:val="22"/>
        </w:rPr>
        <w:t xml:space="preserve"> </w:t>
      </w:r>
      <w:r w:rsidR="00BB6866" w:rsidRPr="003C0417">
        <w:rPr>
          <w:rFonts w:asciiTheme="minorHAnsi" w:hAnsiTheme="minorHAnsi" w:cstheme="minorHAnsi"/>
          <w:color w:val="231F20"/>
          <w:w w:val="105"/>
          <w:sz w:val="22"/>
          <w:szCs w:val="22"/>
        </w:rPr>
        <w:t>all</w:t>
      </w:r>
      <w:r w:rsidR="00BB6866" w:rsidRPr="003C0417">
        <w:rPr>
          <w:rFonts w:asciiTheme="minorHAnsi" w:hAnsiTheme="minorHAnsi" w:cstheme="minorHAnsi"/>
          <w:color w:val="231F20"/>
          <w:spacing w:val="-8"/>
          <w:w w:val="105"/>
          <w:sz w:val="22"/>
          <w:szCs w:val="22"/>
        </w:rPr>
        <w:t xml:space="preserve"> </w:t>
      </w:r>
      <w:r w:rsidR="00BB6866" w:rsidRPr="003C0417">
        <w:rPr>
          <w:rFonts w:asciiTheme="minorHAnsi" w:hAnsiTheme="minorHAnsi" w:cstheme="minorHAnsi"/>
          <w:color w:val="231F20"/>
          <w:w w:val="105"/>
          <w:sz w:val="22"/>
          <w:szCs w:val="22"/>
        </w:rPr>
        <w:t>budget</w:t>
      </w:r>
      <w:r w:rsidR="00BB6866" w:rsidRPr="003C0417">
        <w:rPr>
          <w:rFonts w:asciiTheme="minorHAnsi" w:hAnsiTheme="minorHAnsi" w:cstheme="minorHAnsi"/>
          <w:color w:val="231F20"/>
          <w:spacing w:val="-8"/>
          <w:w w:val="105"/>
          <w:sz w:val="22"/>
          <w:szCs w:val="22"/>
        </w:rPr>
        <w:t xml:space="preserve"> </w:t>
      </w:r>
      <w:r w:rsidR="00BB6866" w:rsidRPr="003C0417">
        <w:rPr>
          <w:rFonts w:asciiTheme="minorHAnsi" w:hAnsiTheme="minorHAnsi" w:cstheme="minorHAnsi"/>
          <w:color w:val="231F20"/>
          <w:w w:val="105"/>
          <w:sz w:val="22"/>
          <w:szCs w:val="22"/>
        </w:rPr>
        <w:t>and</w:t>
      </w:r>
      <w:r w:rsidR="00BB6866" w:rsidRPr="003C0417">
        <w:rPr>
          <w:rFonts w:asciiTheme="minorHAnsi" w:hAnsiTheme="minorHAnsi" w:cstheme="minorHAnsi"/>
          <w:color w:val="231F20"/>
          <w:spacing w:val="-8"/>
          <w:w w:val="105"/>
          <w:sz w:val="22"/>
          <w:szCs w:val="22"/>
        </w:rPr>
        <w:t xml:space="preserve"> </w:t>
      </w:r>
      <w:r w:rsidR="00BB6866" w:rsidRPr="003C0417">
        <w:rPr>
          <w:rFonts w:asciiTheme="minorHAnsi" w:hAnsiTheme="minorHAnsi" w:cstheme="minorHAnsi"/>
          <w:color w:val="231F20"/>
          <w:w w:val="105"/>
          <w:sz w:val="22"/>
          <w:szCs w:val="22"/>
        </w:rPr>
        <w:t>finance</w:t>
      </w:r>
      <w:r w:rsidR="00BB6866" w:rsidRPr="003C0417">
        <w:rPr>
          <w:rFonts w:asciiTheme="minorHAnsi" w:hAnsiTheme="minorHAnsi" w:cstheme="minorHAnsi"/>
          <w:color w:val="231F20"/>
          <w:spacing w:val="-8"/>
          <w:w w:val="105"/>
          <w:sz w:val="22"/>
          <w:szCs w:val="22"/>
        </w:rPr>
        <w:t xml:space="preserve"> </w:t>
      </w:r>
      <w:r w:rsidR="00BB6866" w:rsidRPr="003C0417">
        <w:rPr>
          <w:rFonts w:asciiTheme="minorHAnsi" w:hAnsiTheme="minorHAnsi" w:cstheme="minorHAnsi"/>
          <w:color w:val="231F20"/>
          <w:w w:val="105"/>
          <w:sz w:val="22"/>
          <w:szCs w:val="22"/>
        </w:rPr>
        <w:t>matters.</w:t>
      </w:r>
      <w:r w:rsidR="00BB6866" w:rsidRPr="003C0417">
        <w:rPr>
          <w:rFonts w:asciiTheme="minorHAnsi" w:hAnsiTheme="minorHAnsi" w:cstheme="minorHAnsi"/>
          <w:color w:val="231F20"/>
          <w:spacing w:val="-8"/>
          <w:w w:val="105"/>
          <w:sz w:val="22"/>
          <w:szCs w:val="22"/>
        </w:rPr>
        <w:t xml:space="preserve"> </w:t>
      </w:r>
      <w:r w:rsidR="00BB6866" w:rsidRPr="003C0417">
        <w:rPr>
          <w:rFonts w:asciiTheme="minorHAnsi" w:hAnsiTheme="minorHAnsi" w:cstheme="minorHAnsi"/>
          <w:color w:val="231F20"/>
          <w:w w:val="105"/>
          <w:sz w:val="22"/>
          <w:szCs w:val="22"/>
        </w:rPr>
        <w:t xml:space="preserve">As </w:t>
      </w:r>
      <w:r w:rsidR="00BB6866" w:rsidRPr="003C0417">
        <w:rPr>
          <w:rFonts w:asciiTheme="minorHAnsi" w:hAnsiTheme="minorHAnsi" w:cstheme="minorHAnsi"/>
          <w:color w:val="231F20"/>
          <w:spacing w:val="-4"/>
          <w:w w:val="105"/>
          <w:sz w:val="22"/>
          <w:szCs w:val="22"/>
        </w:rPr>
        <w:t>part</w:t>
      </w:r>
      <w:r w:rsidR="00BB6866" w:rsidRPr="003C0417">
        <w:rPr>
          <w:rFonts w:asciiTheme="minorHAnsi" w:hAnsiTheme="minorHAnsi" w:cstheme="minorHAnsi"/>
          <w:color w:val="231F20"/>
          <w:spacing w:val="-10"/>
          <w:w w:val="105"/>
          <w:sz w:val="22"/>
          <w:szCs w:val="22"/>
        </w:rPr>
        <w:t xml:space="preserve"> </w:t>
      </w:r>
      <w:r w:rsidR="00BB6866" w:rsidRPr="003C0417">
        <w:rPr>
          <w:rFonts w:asciiTheme="minorHAnsi" w:hAnsiTheme="minorHAnsi" w:cstheme="minorHAnsi"/>
          <w:color w:val="231F20"/>
          <w:spacing w:val="-4"/>
          <w:w w:val="105"/>
          <w:sz w:val="22"/>
          <w:szCs w:val="22"/>
        </w:rPr>
        <w:t>of</w:t>
      </w:r>
      <w:r w:rsidR="00BB6866" w:rsidRPr="003C0417">
        <w:rPr>
          <w:rFonts w:asciiTheme="minorHAnsi" w:hAnsiTheme="minorHAnsi" w:cstheme="minorHAnsi"/>
          <w:color w:val="231F20"/>
          <w:spacing w:val="-10"/>
          <w:w w:val="105"/>
          <w:sz w:val="22"/>
          <w:szCs w:val="22"/>
        </w:rPr>
        <w:t xml:space="preserve"> </w:t>
      </w:r>
      <w:r w:rsidR="00BB6866" w:rsidRPr="003C0417">
        <w:rPr>
          <w:rFonts w:asciiTheme="minorHAnsi" w:hAnsiTheme="minorHAnsi" w:cstheme="minorHAnsi"/>
          <w:color w:val="231F20"/>
          <w:spacing w:val="-4"/>
          <w:w w:val="105"/>
          <w:sz w:val="22"/>
          <w:szCs w:val="22"/>
        </w:rPr>
        <w:t>the</w:t>
      </w:r>
      <w:r w:rsidR="00BB6866" w:rsidRPr="003C0417">
        <w:rPr>
          <w:rFonts w:asciiTheme="minorHAnsi" w:hAnsiTheme="minorHAnsi" w:cstheme="minorHAnsi"/>
          <w:color w:val="231F20"/>
          <w:spacing w:val="-10"/>
          <w:w w:val="105"/>
          <w:sz w:val="22"/>
          <w:szCs w:val="22"/>
        </w:rPr>
        <w:t xml:space="preserve"> </w:t>
      </w:r>
      <w:r w:rsidR="00BB6866" w:rsidRPr="003C0417">
        <w:rPr>
          <w:rFonts w:asciiTheme="minorHAnsi" w:hAnsiTheme="minorHAnsi" w:cstheme="minorHAnsi"/>
          <w:color w:val="231F20"/>
          <w:spacing w:val="-4"/>
          <w:w w:val="105"/>
          <w:sz w:val="22"/>
          <w:szCs w:val="22"/>
        </w:rPr>
        <w:t>State</w:t>
      </w:r>
      <w:r w:rsidR="00BB6866" w:rsidRPr="003C0417">
        <w:rPr>
          <w:rFonts w:asciiTheme="minorHAnsi" w:hAnsiTheme="minorHAnsi" w:cstheme="minorHAnsi"/>
          <w:color w:val="231F20"/>
          <w:spacing w:val="-10"/>
          <w:w w:val="105"/>
          <w:sz w:val="22"/>
          <w:szCs w:val="22"/>
        </w:rPr>
        <w:t xml:space="preserve"> </w:t>
      </w:r>
      <w:r w:rsidR="00BB6866" w:rsidRPr="003C0417">
        <w:rPr>
          <w:rFonts w:asciiTheme="minorHAnsi" w:hAnsiTheme="minorHAnsi" w:cstheme="minorHAnsi"/>
          <w:color w:val="231F20"/>
          <w:spacing w:val="-4"/>
          <w:w w:val="105"/>
          <w:sz w:val="22"/>
          <w:szCs w:val="22"/>
        </w:rPr>
        <w:t>of</w:t>
      </w:r>
      <w:r w:rsidR="00BB6866" w:rsidRPr="003C0417">
        <w:rPr>
          <w:rFonts w:asciiTheme="minorHAnsi" w:hAnsiTheme="minorHAnsi" w:cstheme="minorHAnsi"/>
          <w:color w:val="231F20"/>
          <w:spacing w:val="-10"/>
          <w:w w:val="105"/>
          <w:sz w:val="22"/>
          <w:szCs w:val="22"/>
        </w:rPr>
        <w:t xml:space="preserve"> </w:t>
      </w:r>
      <w:r w:rsidR="00BB6866" w:rsidRPr="003C0417">
        <w:rPr>
          <w:rFonts w:asciiTheme="minorHAnsi" w:hAnsiTheme="minorHAnsi" w:cstheme="minorHAnsi"/>
          <w:color w:val="231F20"/>
          <w:spacing w:val="-4"/>
          <w:w w:val="105"/>
          <w:sz w:val="22"/>
          <w:szCs w:val="22"/>
        </w:rPr>
        <w:t>Connecticut’s</w:t>
      </w:r>
      <w:r w:rsidR="00BB6866" w:rsidRPr="003C0417">
        <w:rPr>
          <w:rFonts w:asciiTheme="minorHAnsi" w:hAnsiTheme="minorHAnsi" w:cstheme="minorHAnsi"/>
          <w:color w:val="231F20"/>
          <w:spacing w:val="-10"/>
          <w:w w:val="105"/>
          <w:sz w:val="22"/>
          <w:szCs w:val="22"/>
        </w:rPr>
        <w:t xml:space="preserve"> </w:t>
      </w:r>
      <w:r w:rsidR="00BB6866" w:rsidRPr="003C0417">
        <w:rPr>
          <w:rFonts w:asciiTheme="minorHAnsi" w:hAnsiTheme="minorHAnsi" w:cstheme="minorHAnsi"/>
          <w:color w:val="231F20"/>
          <w:spacing w:val="-4"/>
          <w:w w:val="105"/>
          <w:sz w:val="22"/>
          <w:szCs w:val="22"/>
        </w:rPr>
        <w:t xml:space="preserve">budget </w:t>
      </w:r>
      <w:r w:rsidR="00BB6866" w:rsidRPr="003C0417">
        <w:rPr>
          <w:rFonts w:asciiTheme="minorHAnsi" w:hAnsiTheme="minorHAnsi" w:cstheme="minorHAnsi"/>
          <w:color w:val="231F20"/>
          <w:w w:val="105"/>
          <w:sz w:val="22"/>
          <w:szCs w:val="22"/>
        </w:rPr>
        <w:t>process,</w:t>
      </w:r>
      <w:r w:rsidR="00BB6866" w:rsidRPr="003C0417">
        <w:rPr>
          <w:rFonts w:asciiTheme="minorHAnsi" w:hAnsiTheme="minorHAnsi" w:cstheme="minorHAnsi"/>
          <w:color w:val="231F20"/>
          <w:spacing w:val="-15"/>
          <w:w w:val="105"/>
          <w:sz w:val="22"/>
          <w:szCs w:val="22"/>
        </w:rPr>
        <w:t xml:space="preserve"> </w:t>
      </w:r>
      <w:r w:rsidR="00BB6866" w:rsidRPr="003C0417">
        <w:rPr>
          <w:rFonts w:asciiTheme="minorHAnsi" w:hAnsiTheme="minorHAnsi" w:cstheme="minorHAnsi"/>
          <w:color w:val="231F20"/>
          <w:w w:val="105"/>
          <w:sz w:val="22"/>
          <w:szCs w:val="22"/>
        </w:rPr>
        <w:t>the</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BOR</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approves</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the</w:t>
      </w:r>
      <w:r w:rsidR="00BB6866" w:rsidRPr="003C0417">
        <w:rPr>
          <w:rFonts w:asciiTheme="minorHAnsi" w:hAnsiTheme="minorHAnsi" w:cstheme="minorHAnsi"/>
          <w:color w:val="231F20"/>
          <w:spacing w:val="-15"/>
          <w:w w:val="105"/>
          <w:sz w:val="22"/>
          <w:szCs w:val="22"/>
        </w:rPr>
        <w:t xml:space="preserve"> </w:t>
      </w:r>
      <w:r w:rsidR="00BB6866" w:rsidRPr="003C0417">
        <w:rPr>
          <w:rFonts w:asciiTheme="minorHAnsi" w:hAnsiTheme="minorHAnsi" w:cstheme="minorHAnsi"/>
          <w:color w:val="231F20"/>
          <w:w w:val="105"/>
          <w:sz w:val="22"/>
          <w:szCs w:val="22"/>
        </w:rPr>
        <w:t xml:space="preserve">institution’s </w:t>
      </w:r>
      <w:r w:rsidR="00BB6866" w:rsidRPr="003C0417">
        <w:rPr>
          <w:rFonts w:asciiTheme="minorHAnsi" w:hAnsiTheme="minorHAnsi" w:cstheme="minorHAnsi"/>
          <w:color w:val="231F20"/>
          <w:spacing w:val="-2"/>
          <w:w w:val="105"/>
          <w:sz w:val="22"/>
          <w:szCs w:val="22"/>
        </w:rPr>
        <w:t>biennial</w:t>
      </w:r>
      <w:r w:rsidR="00BB6866" w:rsidRPr="003C0417">
        <w:rPr>
          <w:rFonts w:asciiTheme="minorHAnsi" w:hAnsiTheme="minorHAnsi" w:cstheme="minorHAnsi"/>
          <w:color w:val="231F20"/>
          <w:spacing w:val="-13"/>
          <w:w w:val="105"/>
          <w:sz w:val="22"/>
          <w:szCs w:val="22"/>
        </w:rPr>
        <w:t xml:space="preserve"> </w:t>
      </w:r>
      <w:r w:rsidR="00BB6866" w:rsidRPr="003C0417">
        <w:rPr>
          <w:rFonts w:asciiTheme="minorHAnsi" w:hAnsiTheme="minorHAnsi" w:cstheme="minorHAnsi"/>
          <w:color w:val="231F20"/>
          <w:spacing w:val="-2"/>
          <w:w w:val="105"/>
          <w:sz w:val="22"/>
          <w:szCs w:val="22"/>
        </w:rPr>
        <w:t>budget</w:t>
      </w:r>
      <w:r w:rsidR="00BB6866" w:rsidRPr="003C0417">
        <w:rPr>
          <w:rFonts w:asciiTheme="minorHAnsi" w:hAnsiTheme="minorHAnsi" w:cstheme="minorHAnsi"/>
          <w:color w:val="231F20"/>
          <w:spacing w:val="-12"/>
          <w:w w:val="105"/>
          <w:sz w:val="22"/>
          <w:szCs w:val="22"/>
        </w:rPr>
        <w:t xml:space="preserve"> </w:t>
      </w:r>
      <w:r w:rsidR="00BB6866" w:rsidRPr="003C0417">
        <w:rPr>
          <w:rFonts w:asciiTheme="minorHAnsi" w:hAnsiTheme="minorHAnsi" w:cstheme="minorHAnsi"/>
          <w:color w:val="231F20"/>
          <w:spacing w:val="-2"/>
          <w:w w:val="105"/>
          <w:sz w:val="22"/>
          <w:szCs w:val="22"/>
        </w:rPr>
        <w:t>requests,</w:t>
      </w:r>
      <w:r w:rsidR="00BB6866" w:rsidRPr="003C0417">
        <w:rPr>
          <w:rFonts w:asciiTheme="minorHAnsi" w:hAnsiTheme="minorHAnsi" w:cstheme="minorHAnsi"/>
          <w:color w:val="231F20"/>
          <w:spacing w:val="-12"/>
          <w:w w:val="105"/>
          <w:sz w:val="22"/>
          <w:szCs w:val="22"/>
        </w:rPr>
        <w:t xml:space="preserve"> </w:t>
      </w:r>
      <w:r w:rsidR="00BB6866" w:rsidRPr="003C0417">
        <w:rPr>
          <w:rFonts w:asciiTheme="minorHAnsi" w:hAnsiTheme="minorHAnsi" w:cstheme="minorHAnsi"/>
          <w:color w:val="231F20"/>
          <w:spacing w:val="-2"/>
          <w:w w:val="105"/>
          <w:sz w:val="22"/>
          <w:szCs w:val="22"/>
        </w:rPr>
        <w:t>mid-year</w:t>
      </w:r>
      <w:r w:rsidR="00BB6866" w:rsidRPr="003C0417">
        <w:rPr>
          <w:rFonts w:asciiTheme="minorHAnsi" w:hAnsiTheme="minorHAnsi" w:cstheme="minorHAnsi"/>
          <w:color w:val="231F20"/>
          <w:spacing w:val="-12"/>
          <w:w w:val="105"/>
          <w:sz w:val="22"/>
          <w:szCs w:val="22"/>
        </w:rPr>
        <w:t xml:space="preserve"> </w:t>
      </w:r>
      <w:r w:rsidR="00BB6866" w:rsidRPr="003C0417">
        <w:rPr>
          <w:rFonts w:asciiTheme="minorHAnsi" w:hAnsiTheme="minorHAnsi" w:cstheme="minorHAnsi"/>
          <w:color w:val="231F20"/>
          <w:spacing w:val="-2"/>
          <w:w w:val="105"/>
          <w:sz w:val="22"/>
          <w:szCs w:val="22"/>
        </w:rPr>
        <w:t xml:space="preserve">adjustments, </w:t>
      </w:r>
      <w:r w:rsidR="00BB6866" w:rsidRPr="003C0417">
        <w:rPr>
          <w:rFonts w:asciiTheme="minorHAnsi" w:hAnsiTheme="minorHAnsi" w:cstheme="minorHAnsi"/>
          <w:color w:val="231F20"/>
          <w:w w:val="105"/>
          <w:sz w:val="22"/>
          <w:szCs w:val="22"/>
        </w:rPr>
        <w:t>and</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sets</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tuition</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and</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fees</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for</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the</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University.</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 xml:space="preserve">The </w:t>
      </w:r>
      <w:r w:rsidR="00BB6866" w:rsidRPr="003C0417">
        <w:rPr>
          <w:rFonts w:asciiTheme="minorHAnsi" w:hAnsiTheme="minorHAnsi" w:cstheme="minorHAnsi"/>
          <w:color w:val="231F20"/>
          <w:spacing w:val="-8"/>
          <w:w w:val="105"/>
          <w:sz w:val="22"/>
          <w:szCs w:val="22"/>
        </w:rPr>
        <w:t>State</w:t>
      </w:r>
      <w:r w:rsidR="00BB6866" w:rsidRPr="003C0417">
        <w:rPr>
          <w:rFonts w:asciiTheme="minorHAnsi" w:hAnsiTheme="minorHAnsi" w:cstheme="minorHAnsi"/>
          <w:color w:val="231F20"/>
          <w:sz w:val="22"/>
          <w:szCs w:val="22"/>
        </w:rPr>
        <w:t xml:space="preserve"> </w:t>
      </w:r>
      <w:r w:rsidR="00BB6866" w:rsidRPr="003C0417">
        <w:rPr>
          <w:rFonts w:asciiTheme="minorHAnsi" w:hAnsiTheme="minorHAnsi" w:cstheme="minorHAnsi"/>
          <w:color w:val="231F20"/>
          <w:spacing w:val="-8"/>
          <w:w w:val="105"/>
          <w:sz w:val="22"/>
          <w:szCs w:val="22"/>
        </w:rPr>
        <w:t>Legislature</w:t>
      </w:r>
      <w:r w:rsidR="00BB6866" w:rsidRPr="003C0417">
        <w:rPr>
          <w:rFonts w:asciiTheme="minorHAnsi" w:hAnsiTheme="minorHAnsi" w:cstheme="minorHAnsi"/>
          <w:color w:val="231F20"/>
          <w:sz w:val="22"/>
          <w:szCs w:val="22"/>
        </w:rPr>
        <w:t xml:space="preserve"> </w:t>
      </w:r>
      <w:r w:rsidR="00BB6866" w:rsidRPr="003C0417">
        <w:rPr>
          <w:rFonts w:asciiTheme="minorHAnsi" w:hAnsiTheme="minorHAnsi" w:cstheme="minorHAnsi"/>
          <w:color w:val="231F20"/>
          <w:spacing w:val="-8"/>
          <w:w w:val="105"/>
          <w:sz w:val="22"/>
          <w:szCs w:val="22"/>
        </w:rPr>
        <w:t>appropriates</w:t>
      </w:r>
      <w:r w:rsidR="00BB6866" w:rsidRPr="003C0417">
        <w:rPr>
          <w:rFonts w:asciiTheme="minorHAnsi" w:hAnsiTheme="minorHAnsi" w:cstheme="minorHAnsi"/>
          <w:color w:val="231F20"/>
          <w:sz w:val="22"/>
          <w:szCs w:val="22"/>
        </w:rPr>
        <w:t xml:space="preserve"> </w:t>
      </w:r>
      <w:r w:rsidR="00BB6866" w:rsidRPr="003C0417">
        <w:rPr>
          <w:rFonts w:asciiTheme="minorHAnsi" w:hAnsiTheme="minorHAnsi" w:cstheme="minorHAnsi"/>
          <w:color w:val="231F20"/>
          <w:spacing w:val="-8"/>
          <w:w w:val="105"/>
          <w:sz w:val="22"/>
          <w:szCs w:val="22"/>
        </w:rPr>
        <w:t>general</w:t>
      </w:r>
      <w:r w:rsidR="00BB6866" w:rsidRPr="003C0417">
        <w:rPr>
          <w:rFonts w:asciiTheme="minorHAnsi" w:hAnsiTheme="minorHAnsi" w:cstheme="minorHAnsi"/>
          <w:color w:val="231F20"/>
          <w:sz w:val="22"/>
          <w:szCs w:val="22"/>
        </w:rPr>
        <w:t xml:space="preserve"> </w:t>
      </w:r>
      <w:r w:rsidR="00BB6866" w:rsidRPr="003C0417">
        <w:rPr>
          <w:rFonts w:asciiTheme="minorHAnsi" w:hAnsiTheme="minorHAnsi" w:cstheme="minorHAnsi"/>
          <w:color w:val="231F20"/>
          <w:spacing w:val="-8"/>
          <w:w w:val="105"/>
          <w:sz w:val="22"/>
          <w:szCs w:val="22"/>
        </w:rPr>
        <w:t>fund</w:t>
      </w:r>
      <w:r w:rsidR="00BB6866" w:rsidRPr="003C0417">
        <w:rPr>
          <w:rFonts w:asciiTheme="minorHAnsi" w:hAnsiTheme="minorHAnsi" w:cstheme="minorHAnsi"/>
          <w:color w:val="231F20"/>
          <w:sz w:val="22"/>
          <w:szCs w:val="22"/>
        </w:rPr>
        <w:t xml:space="preserve"> </w:t>
      </w:r>
      <w:r w:rsidR="00BB6866" w:rsidRPr="003C0417">
        <w:rPr>
          <w:rFonts w:asciiTheme="minorHAnsi" w:hAnsiTheme="minorHAnsi" w:cstheme="minorHAnsi"/>
          <w:color w:val="231F20"/>
          <w:spacing w:val="-8"/>
          <w:w w:val="105"/>
          <w:sz w:val="22"/>
          <w:szCs w:val="22"/>
        </w:rPr>
        <w:t xml:space="preserve">dollars </w:t>
      </w:r>
      <w:r w:rsidR="00BB6866" w:rsidRPr="003C0417">
        <w:rPr>
          <w:rFonts w:asciiTheme="minorHAnsi" w:hAnsiTheme="minorHAnsi" w:cstheme="minorHAnsi"/>
          <w:color w:val="231F20"/>
          <w:w w:val="105"/>
          <w:sz w:val="22"/>
          <w:szCs w:val="22"/>
        </w:rPr>
        <w:t>to</w:t>
      </w:r>
      <w:r w:rsidR="00BB6866" w:rsidRPr="003C0417">
        <w:rPr>
          <w:rFonts w:asciiTheme="minorHAnsi" w:hAnsiTheme="minorHAnsi" w:cstheme="minorHAnsi"/>
          <w:color w:val="231F20"/>
          <w:spacing w:val="-15"/>
          <w:w w:val="105"/>
          <w:sz w:val="22"/>
          <w:szCs w:val="22"/>
        </w:rPr>
        <w:t xml:space="preserve"> </w:t>
      </w:r>
      <w:r w:rsidR="00BB6866" w:rsidRPr="003C0417">
        <w:rPr>
          <w:rFonts w:asciiTheme="minorHAnsi" w:hAnsiTheme="minorHAnsi" w:cstheme="minorHAnsi"/>
          <w:color w:val="231F20"/>
          <w:w w:val="105"/>
          <w:sz w:val="22"/>
          <w:szCs w:val="22"/>
        </w:rPr>
        <w:t>the</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CSUs,</w:t>
      </w:r>
      <w:r w:rsidR="00857417" w:rsidRPr="003C0417">
        <w:rPr>
          <w:rFonts w:asciiTheme="minorHAnsi" w:hAnsiTheme="minorHAnsi" w:cstheme="minorHAnsi"/>
          <w:color w:val="231F20"/>
          <w:spacing w:val="-4"/>
          <w:sz w:val="22"/>
          <w:szCs w:val="22"/>
        </w:rPr>
        <w:t xml:space="preserve"> </w:t>
      </w:r>
      <w:r w:rsidR="00BB6866" w:rsidRPr="003C0417">
        <w:rPr>
          <w:rFonts w:asciiTheme="minorHAnsi" w:hAnsiTheme="minorHAnsi" w:cstheme="minorHAnsi"/>
          <w:color w:val="231F20"/>
          <w:w w:val="105"/>
          <w:sz w:val="22"/>
          <w:szCs w:val="22"/>
        </w:rPr>
        <w:t>and</w:t>
      </w:r>
      <w:r w:rsidR="00BB6866" w:rsidRPr="003C0417">
        <w:rPr>
          <w:rFonts w:asciiTheme="minorHAnsi" w:hAnsiTheme="minorHAnsi" w:cstheme="minorHAnsi"/>
          <w:color w:val="231F20"/>
          <w:spacing w:val="-13"/>
          <w:w w:val="105"/>
          <w:sz w:val="22"/>
          <w:szCs w:val="22"/>
        </w:rPr>
        <w:t xml:space="preserve"> </w:t>
      </w:r>
      <w:r w:rsidR="00BB6866" w:rsidRPr="003C0417">
        <w:rPr>
          <w:rFonts w:asciiTheme="minorHAnsi" w:hAnsiTheme="minorHAnsi" w:cstheme="minorHAnsi"/>
          <w:color w:val="231F20"/>
          <w:w w:val="105"/>
          <w:sz w:val="22"/>
          <w:szCs w:val="22"/>
        </w:rPr>
        <w:t>appropriations</w:t>
      </w:r>
      <w:r w:rsidR="00BB6866" w:rsidRPr="003C0417">
        <w:rPr>
          <w:rFonts w:asciiTheme="minorHAnsi" w:hAnsiTheme="minorHAnsi" w:cstheme="minorHAnsi"/>
          <w:color w:val="231F20"/>
          <w:spacing w:val="-13"/>
          <w:w w:val="105"/>
          <w:sz w:val="22"/>
          <w:szCs w:val="22"/>
        </w:rPr>
        <w:t xml:space="preserve"> </w:t>
      </w:r>
      <w:r w:rsidR="00BB6866" w:rsidRPr="003C0417">
        <w:rPr>
          <w:rFonts w:asciiTheme="minorHAnsi" w:hAnsiTheme="minorHAnsi" w:cstheme="minorHAnsi"/>
          <w:color w:val="231F20"/>
          <w:w w:val="105"/>
          <w:sz w:val="22"/>
          <w:szCs w:val="22"/>
        </w:rPr>
        <w:t>are</w:t>
      </w:r>
      <w:r w:rsidR="00BB6866" w:rsidRPr="003C0417">
        <w:rPr>
          <w:rFonts w:asciiTheme="minorHAnsi" w:hAnsiTheme="minorHAnsi" w:cstheme="minorHAnsi"/>
          <w:color w:val="231F20"/>
          <w:spacing w:val="-13"/>
          <w:w w:val="105"/>
          <w:sz w:val="22"/>
          <w:szCs w:val="22"/>
        </w:rPr>
        <w:t xml:space="preserve"> </w:t>
      </w:r>
      <w:r w:rsidR="00BB6866" w:rsidRPr="003C0417">
        <w:rPr>
          <w:rFonts w:asciiTheme="minorHAnsi" w:hAnsiTheme="minorHAnsi" w:cstheme="minorHAnsi"/>
          <w:color w:val="231F20"/>
          <w:w w:val="105"/>
          <w:sz w:val="22"/>
          <w:szCs w:val="22"/>
        </w:rPr>
        <w:t>apportioned</w:t>
      </w:r>
      <w:r w:rsidR="00BB6866" w:rsidRPr="003C0417">
        <w:rPr>
          <w:rFonts w:asciiTheme="minorHAnsi" w:hAnsiTheme="minorHAnsi" w:cstheme="minorHAnsi"/>
          <w:color w:val="231F20"/>
          <w:spacing w:val="-13"/>
          <w:w w:val="105"/>
          <w:sz w:val="22"/>
          <w:szCs w:val="22"/>
        </w:rPr>
        <w:t xml:space="preserve"> </w:t>
      </w:r>
      <w:r w:rsidR="00BB6866" w:rsidRPr="003C0417">
        <w:rPr>
          <w:rFonts w:asciiTheme="minorHAnsi" w:hAnsiTheme="minorHAnsi" w:cstheme="minorHAnsi"/>
          <w:color w:val="231F20"/>
          <w:w w:val="105"/>
          <w:sz w:val="22"/>
          <w:szCs w:val="22"/>
        </w:rPr>
        <w:t>to</w:t>
      </w:r>
      <w:r w:rsidR="00BB6866" w:rsidRPr="003C0417">
        <w:rPr>
          <w:rFonts w:asciiTheme="minorHAnsi" w:hAnsiTheme="minorHAnsi" w:cstheme="minorHAnsi"/>
          <w:color w:val="231F20"/>
          <w:spacing w:val="-13"/>
          <w:w w:val="105"/>
          <w:sz w:val="22"/>
          <w:szCs w:val="22"/>
        </w:rPr>
        <w:t xml:space="preserve"> </w:t>
      </w:r>
      <w:r w:rsidR="00BB6866" w:rsidRPr="003C0417">
        <w:rPr>
          <w:rFonts w:asciiTheme="minorHAnsi" w:hAnsiTheme="minorHAnsi" w:cstheme="minorHAnsi"/>
          <w:color w:val="231F20"/>
          <w:w w:val="105"/>
          <w:sz w:val="22"/>
          <w:szCs w:val="22"/>
        </w:rPr>
        <w:t>each</w:t>
      </w:r>
      <w:r w:rsidR="00BB6866" w:rsidRPr="003C0417">
        <w:rPr>
          <w:rFonts w:asciiTheme="minorHAnsi" w:hAnsiTheme="minorHAnsi" w:cstheme="minorHAnsi"/>
          <w:color w:val="231F20"/>
          <w:spacing w:val="-13"/>
          <w:w w:val="105"/>
          <w:sz w:val="22"/>
          <w:szCs w:val="22"/>
        </w:rPr>
        <w:t xml:space="preserve"> </w:t>
      </w:r>
      <w:r w:rsidR="00BB6866" w:rsidRPr="003C0417">
        <w:rPr>
          <w:rFonts w:asciiTheme="minorHAnsi" w:hAnsiTheme="minorHAnsi" w:cstheme="minorHAnsi"/>
          <w:color w:val="231F20"/>
          <w:w w:val="105"/>
          <w:sz w:val="22"/>
          <w:szCs w:val="22"/>
        </w:rPr>
        <w:t xml:space="preserve">of the CSUs based on the BOR-approved general </w:t>
      </w:r>
      <w:r w:rsidR="00BB6866" w:rsidRPr="003C0417">
        <w:rPr>
          <w:rFonts w:asciiTheme="minorHAnsi" w:hAnsiTheme="minorHAnsi" w:cstheme="minorHAnsi"/>
          <w:color w:val="231F20"/>
          <w:spacing w:val="-2"/>
          <w:w w:val="105"/>
          <w:sz w:val="22"/>
          <w:szCs w:val="22"/>
        </w:rPr>
        <w:t>fund</w:t>
      </w:r>
      <w:r w:rsidR="00BB6866" w:rsidRPr="003C0417">
        <w:rPr>
          <w:rFonts w:asciiTheme="minorHAnsi" w:hAnsiTheme="minorHAnsi" w:cstheme="minorHAnsi"/>
          <w:color w:val="231F20"/>
          <w:spacing w:val="-12"/>
          <w:w w:val="105"/>
          <w:sz w:val="22"/>
          <w:szCs w:val="22"/>
        </w:rPr>
        <w:t xml:space="preserve"> </w:t>
      </w:r>
      <w:r w:rsidR="00BB6866" w:rsidRPr="003C0417">
        <w:rPr>
          <w:rFonts w:asciiTheme="minorHAnsi" w:hAnsiTheme="minorHAnsi" w:cstheme="minorHAnsi"/>
          <w:color w:val="231F20"/>
          <w:spacing w:val="-2"/>
          <w:w w:val="105"/>
          <w:sz w:val="22"/>
          <w:szCs w:val="22"/>
        </w:rPr>
        <w:t>allocation</w:t>
      </w:r>
      <w:r w:rsidR="00BB6866" w:rsidRPr="003C0417">
        <w:rPr>
          <w:rFonts w:asciiTheme="minorHAnsi" w:hAnsiTheme="minorHAnsi" w:cstheme="minorHAnsi"/>
          <w:color w:val="231F20"/>
          <w:spacing w:val="-12"/>
          <w:w w:val="105"/>
          <w:sz w:val="22"/>
          <w:szCs w:val="22"/>
        </w:rPr>
        <w:t xml:space="preserve"> </w:t>
      </w:r>
      <w:r w:rsidR="00BB6866" w:rsidRPr="003C0417">
        <w:rPr>
          <w:rFonts w:asciiTheme="minorHAnsi" w:hAnsiTheme="minorHAnsi" w:cstheme="minorHAnsi"/>
          <w:color w:val="231F20"/>
          <w:spacing w:val="-2"/>
          <w:w w:val="105"/>
          <w:sz w:val="22"/>
          <w:szCs w:val="22"/>
        </w:rPr>
        <w:t>methodology.</w:t>
      </w:r>
      <w:r w:rsidR="00BB6866" w:rsidRPr="003C0417">
        <w:rPr>
          <w:rFonts w:asciiTheme="minorHAnsi" w:hAnsiTheme="minorHAnsi" w:cstheme="minorHAnsi"/>
          <w:color w:val="231F20"/>
          <w:spacing w:val="-12"/>
          <w:w w:val="105"/>
          <w:sz w:val="22"/>
          <w:szCs w:val="22"/>
        </w:rPr>
        <w:t xml:space="preserve"> </w:t>
      </w:r>
      <w:r w:rsidR="00BB6866" w:rsidRPr="003C0417">
        <w:rPr>
          <w:rFonts w:asciiTheme="minorHAnsi" w:hAnsiTheme="minorHAnsi" w:cstheme="minorHAnsi"/>
          <w:color w:val="231F20"/>
          <w:spacing w:val="-2"/>
          <w:w w:val="105"/>
          <w:sz w:val="22"/>
          <w:szCs w:val="22"/>
        </w:rPr>
        <w:t>In</w:t>
      </w:r>
      <w:r w:rsidR="00BB6866" w:rsidRPr="003C0417">
        <w:rPr>
          <w:rFonts w:asciiTheme="minorHAnsi" w:hAnsiTheme="minorHAnsi" w:cstheme="minorHAnsi"/>
          <w:color w:val="231F20"/>
          <w:spacing w:val="-12"/>
          <w:w w:val="105"/>
          <w:sz w:val="22"/>
          <w:szCs w:val="22"/>
        </w:rPr>
        <w:t xml:space="preserve"> </w:t>
      </w:r>
      <w:r w:rsidR="00BB6866" w:rsidRPr="003C0417">
        <w:rPr>
          <w:rFonts w:asciiTheme="minorHAnsi" w:hAnsiTheme="minorHAnsi" w:cstheme="minorHAnsi"/>
          <w:color w:val="231F20"/>
          <w:spacing w:val="-2"/>
          <w:w w:val="105"/>
          <w:sz w:val="22"/>
          <w:szCs w:val="22"/>
        </w:rPr>
        <w:t>addition,</w:t>
      </w:r>
      <w:r w:rsidR="00BB6866" w:rsidRPr="003C0417">
        <w:rPr>
          <w:rFonts w:asciiTheme="minorHAnsi" w:hAnsiTheme="minorHAnsi" w:cstheme="minorHAnsi"/>
          <w:color w:val="231F20"/>
          <w:spacing w:val="-12"/>
          <w:w w:val="105"/>
          <w:sz w:val="22"/>
          <w:szCs w:val="22"/>
        </w:rPr>
        <w:t xml:space="preserve"> </w:t>
      </w:r>
      <w:r w:rsidR="00BB6866" w:rsidRPr="003C0417">
        <w:rPr>
          <w:rFonts w:asciiTheme="minorHAnsi" w:hAnsiTheme="minorHAnsi" w:cstheme="minorHAnsi"/>
          <w:color w:val="231F20"/>
          <w:spacing w:val="-2"/>
          <w:w w:val="105"/>
          <w:sz w:val="22"/>
          <w:szCs w:val="22"/>
        </w:rPr>
        <w:t xml:space="preserve">CCSU </w:t>
      </w:r>
      <w:r w:rsidR="00BB6866" w:rsidRPr="003C0417">
        <w:rPr>
          <w:rFonts w:asciiTheme="minorHAnsi" w:hAnsiTheme="minorHAnsi" w:cstheme="minorHAnsi"/>
          <w:color w:val="231F20"/>
          <w:w w:val="105"/>
          <w:sz w:val="22"/>
          <w:szCs w:val="22"/>
        </w:rPr>
        <w:t>submits</w:t>
      </w:r>
      <w:r w:rsidR="00BB6866" w:rsidRPr="003C0417">
        <w:rPr>
          <w:rFonts w:asciiTheme="minorHAnsi" w:hAnsiTheme="minorHAnsi" w:cstheme="minorHAnsi"/>
          <w:color w:val="231F20"/>
          <w:spacing w:val="-15"/>
          <w:w w:val="105"/>
          <w:sz w:val="22"/>
          <w:szCs w:val="22"/>
        </w:rPr>
        <w:t xml:space="preserve"> </w:t>
      </w:r>
      <w:r w:rsidR="00BB6866" w:rsidRPr="003C0417">
        <w:rPr>
          <w:rFonts w:asciiTheme="minorHAnsi" w:hAnsiTheme="minorHAnsi" w:cstheme="minorHAnsi"/>
          <w:color w:val="231F20"/>
          <w:w w:val="105"/>
          <w:sz w:val="22"/>
          <w:szCs w:val="22"/>
        </w:rPr>
        <w:t>an</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annual</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Spending</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Plan,</w:t>
      </w:r>
      <w:r w:rsidR="00BB6866" w:rsidRPr="003C0417">
        <w:rPr>
          <w:rFonts w:asciiTheme="minorHAnsi" w:hAnsiTheme="minorHAnsi" w:cstheme="minorHAnsi"/>
          <w:color w:val="231F20"/>
          <w:spacing w:val="-15"/>
          <w:w w:val="105"/>
          <w:sz w:val="22"/>
          <w:szCs w:val="22"/>
        </w:rPr>
        <w:t xml:space="preserve"> </w:t>
      </w:r>
      <w:r w:rsidR="00BB6866" w:rsidRPr="003C0417">
        <w:rPr>
          <w:rFonts w:asciiTheme="minorHAnsi" w:hAnsiTheme="minorHAnsi" w:cstheme="minorHAnsi"/>
          <w:color w:val="231F20"/>
          <w:w w:val="105"/>
          <w:sz w:val="22"/>
          <w:szCs w:val="22"/>
        </w:rPr>
        <w:t>which</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serves as</w:t>
      </w:r>
      <w:r w:rsidR="00BB6866" w:rsidRPr="003C0417">
        <w:rPr>
          <w:rFonts w:asciiTheme="minorHAnsi" w:hAnsiTheme="minorHAnsi" w:cstheme="minorHAnsi"/>
          <w:color w:val="231F20"/>
          <w:spacing w:val="-11"/>
          <w:w w:val="105"/>
          <w:sz w:val="22"/>
          <w:szCs w:val="22"/>
        </w:rPr>
        <w:t xml:space="preserve"> </w:t>
      </w:r>
      <w:r w:rsidR="00BB6866" w:rsidRPr="003C0417">
        <w:rPr>
          <w:rFonts w:asciiTheme="minorHAnsi" w:hAnsiTheme="minorHAnsi" w:cstheme="minorHAnsi"/>
          <w:color w:val="231F20"/>
          <w:w w:val="105"/>
          <w:sz w:val="22"/>
          <w:szCs w:val="22"/>
        </w:rPr>
        <w:t>the</w:t>
      </w:r>
      <w:r w:rsidR="00BB6866" w:rsidRPr="003C0417">
        <w:rPr>
          <w:rFonts w:asciiTheme="minorHAnsi" w:hAnsiTheme="minorHAnsi" w:cstheme="minorHAnsi"/>
          <w:color w:val="231F20"/>
          <w:spacing w:val="-11"/>
          <w:w w:val="105"/>
          <w:sz w:val="22"/>
          <w:szCs w:val="22"/>
        </w:rPr>
        <w:t xml:space="preserve"> </w:t>
      </w:r>
      <w:r w:rsidR="00BB6866" w:rsidRPr="003C0417">
        <w:rPr>
          <w:rFonts w:asciiTheme="minorHAnsi" w:hAnsiTheme="minorHAnsi" w:cstheme="minorHAnsi"/>
          <w:color w:val="231F20"/>
          <w:w w:val="105"/>
          <w:sz w:val="22"/>
          <w:szCs w:val="22"/>
        </w:rPr>
        <w:t>annual</w:t>
      </w:r>
      <w:r w:rsidR="00BB6866" w:rsidRPr="003C0417">
        <w:rPr>
          <w:rFonts w:asciiTheme="minorHAnsi" w:hAnsiTheme="minorHAnsi" w:cstheme="minorHAnsi"/>
          <w:color w:val="231F20"/>
          <w:spacing w:val="-11"/>
          <w:w w:val="105"/>
          <w:sz w:val="22"/>
          <w:szCs w:val="22"/>
        </w:rPr>
        <w:t xml:space="preserve"> </w:t>
      </w:r>
      <w:r w:rsidR="00BB6866" w:rsidRPr="003C0417">
        <w:rPr>
          <w:rFonts w:asciiTheme="minorHAnsi" w:hAnsiTheme="minorHAnsi" w:cstheme="minorHAnsi"/>
          <w:color w:val="231F20"/>
          <w:w w:val="105"/>
          <w:sz w:val="22"/>
          <w:szCs w:val="22"/>
        </w:rPr>
        <w:t>operating</w:t>
      </w:r>
      <w:r w:rsidR="00BB6866" w:rsidRPr="003C0417">
        <w:rPr>
          <w:rFonts w:asciiTheme="minorHAnsi" w:hAnsiTheme="minorHAnsi" w:cstheme="minorHAnsi"/>
          <w:color w:val="231F20"/>
          <w:spacing w:val="-11"/>
          <w:w w:val="105"/>
          <w:sz w:val="22"/>
          <w:szCs w:val="22"/>
        </w:rPr>
        <w:t xml:space="preserve"> </w:t>
      </w:r>
      <w:r w:rsidR="00BB6866" w:rsidRPr="003C0417">
        <w:rPr>
          <w:rFonts w:asciiTheme="minorHAnsi" w:hAnsiTheme="minorHAnsi" w:cstheme="minorHAnsi"/>
          <w:color w:val="231F20"/>
          <w:w w:val="105"/>
          <w:sz w:val="22"/>
          <w:szCs w:val="22"/>
        </w:rPr>
        <w:t>budget,</w:t>
      </w:r>
      <w:r w:rsidR="00BB6866" w:rsidRPr="003C0417">
        <w:rPr>
          <w:rFonts w:asciiTheme="minorHAnsi" w:hAnsiTheme="minorHAnsi" w:cstheme="minorHAnsi"/>
          <w:color w:val="231F20"/>
          <w:spacing w:val="-11"/>
          <w:w w:val="105"/>
          <w:sz w:val="22"/>
          <w:szCs w:val="22"/>
        </w:rPr>
        <w:t xml:space="preserve"> </w:t>
      </w:r>
      <w:r w:rsidR="00BB6866" w:rsidRPr="003C0417">
        <w:rPr>
          <w:rFonts w:asciiTheme="minorHAnsi" w:hAnsiTheme="minorHAnsi" w:cstheme="minorHAnsi"/>
          <w:color w:val="231F20"/>
          <w:w w:val="105"/>
          <w:sz w:val="22"/>
          <w:szCs w:val="22"/>
        </w:rPr>
        <w:t>to</w:t>
      </w:r>
      <w:r w:rsidR="00BB6866" w:rsidRPr="003C0417">
        <w:rPr>
          <w:rFonts w:asciiTheme="minorHAnsi" w:hAnsiTheme="minorHAnsi" w:cstheme="minorHAnsi"/>
          <w:color w:val="231F20"/>
          <w:spacing w:val="-11"/>
          <w:w w:val="105"/>
          <w:sz w:val="22"/>
          <w:szCs w:val="22"/>
        </w:rPr>
        <w:t xml:space="preserve"> </w:t>
      </w:r>
      <w:r w:rsidR="00BB6866" w:rsidRPr="003C0417">
        <w:rPr>
          <w:rFonts w:asciiTheme="minorHAnsi" w:hAnsiTheme="minorHAnsi" w:cstheme="minorHAnsi"/>
          <w:color w:val="231F20"/>
          <w:w w:val="105"/>
          <w:sz w:val="22"/>
          <w:szCs w:val="22"/>
        </w:rPr>
        <w:t>the</w:t>
      </w:r>
      <w:r w:rsidR="00BB6866" w:rsidRPr="003C0417">
        <w:rPr>
          <w:rFonts w:asciiTheme="minorHAnsi" w:hAnsiTheme="minorHAnsi" w:cstheme="minorHAnsi"/>
          <w:color w:val="231F20"/>
          <w:spacing w:val="-11"/>
          <w:w w:val="105"/>
          <w:sz w:val="22"/>
          <w:szCs w:val="22"/>
        </w:rPr>
        <w:t xml:space="preserve"> </w:t>
      </w:r>
      <w:r w:rsidR="00BB6866" w:rsidRPr="003C0417">
        <w:rPr>
          <w:rFonts w:asciiTheme="minorHAnsi" w:hAnsiTheme="minorHAnsi" w:cstheme="minorHAnsi"/>
          <w:color w:val="231F20"/>
          <w:w w:val="105"/>
          <w:sz w:val="22"/>
          <w:szCs w:val="22"/>
        </w:rPr>
        <w:t>BOR</w:t>
      </w:r>
      <w:r w:rsidR="00BB6866" w:rsidRPr="003C0417">
        <w:rPr>
          <w:rFonts w:asciiTheme="minorHAnsi" w:hAnsiTheme="minorHAnsi" w:cstheme="minorHAnsi"/>
          <w:color w:val="231F20"/>
          <w:spacing w:val="-11"/>
          <w:w w:val="105"/>
          <w:sz w:val="22"/>
          <w:szCs w:val="22"/>
        </w:rPr>
        <w:t xml:space="preserve"> </w:t>
      </w:r>
      <w:r w:rsidR="00BB6866" w:rsidRPr="003C0417">
        <w:rPr>
          <w:rFonts w:asciiTheme="minorHAnsi" w:hAnsiTheme="minorHAnsi" w:cstheme="minorHAnsi"/>
          <w:color w:val="231F20"/>
          <w:w w:val="105"/>
          <w:sz w:val="22"/>
          <w:szCs w:val="22"/>
        </w:rPr>
        <w:t>for approval</w:t>
      </w:r>
      <w:r w:rsidR="00BB6866" w:rsidRPr="003C0417">
        <w:rPr>
          <w:rFonts w:asciiTheme="minorHAnsi" w:hAnsiTheme="minorHAnsi" w:cstheme="minorHAnsi"/>
          <w:color w:val="231F20"/>
          <w:spacing w:val="-5"/>
          <w:w w:val="105"/>
          <w:sz w:val="22"/>
          <w:szCs w:val="22"/>
        </w:rPr>
        <w:t xml:space="preserve"> </w:t>
      </w:r>
      <w:r w:rsidR="00BB6866" w:rsidRPr="003C0417">
        <w:rPr>
          <w:rFonts w:asciiTheme="minorHAnsi" w:hAnsiTheme="minorHAnsi" w:cstheme="minorHAnsi"/>
          <w:color w:val="231F20"/>
          <w:w w:val="105"/>
          <w:sz w:val="22"/>
          <w:szCs w:val="22"/>
        </w:rPr>
        <w:t>each</w:t>
      </w:r>
      <w:r w:rsidR="00BB6866" w:rsidRPr="003C0417">
        <w:rPr>
          <w:rFonts w:asciiTheme="minorHAnsi" w:hAnsiTheme="minorHAnsi" w:cstheme="minorHAnsi"/>
          <w:color w:val="231F20"/>
          <w:spacing w:val="-5"/>
          <w:w w:val="105"/>
          <w:sz w:val="22"/>
          <w:szCs w:val="22"/>
        </w:rPr>
        <w:t xml:space="preserve"> </w:t>
      </w:r>
      <w:r w:rsidR="00BB6866" w:rsidRPr="003C0417">
        <w:rPr>
          <w:rFonts w:asciiTheme="minorHAnsi" w:hAnsiTheme="minorHAnsi" w:cstheme="minorHAnsi"/>
          <w:color w:val="231F20"/>
          <w:w w:val="105"/>
          <w:sz w:val="22"/>
          <w:szCs w:val="22"/>
        </w:rPr>
        <w:t>spring,</w:t>
      </w:r>
      <w:r w:rsidR="00BB6866" w:rsidRPr="003C0417">
        <w:rPr>
          <w:rFonts w:asciiTheme="minorHAnsi" w:hAnsiTheme="minorHAnsi" w:cstheme="minorHAnsi"/>
          <w:color w:val="231F20"/>
          <w:spacing w:val="-5"/>
          <w:w w:val="105"/>
          <w:sz w:val="22"/>
          <w:szCs w:val="22"/>
        </w:rPr>
        <w:t xml:space="preserve"> </w:t>
      </w:r>
      <w:r w:rsidR="00BB6866" w:rsidRPr="003C0417">
        <w:rPr>
          <w:rFonts w:asciiTheme="minorHAnsi" w:hAnsiTheme="minorHAnsi" w:cstheme="minorHAnsi"/>
          <w:color w:val="231F20"/>
          <w:w w:val="105"/>
          <w:sz w:val="22"/>
          <w:szCs w:val="22"/>
        </w:rPr>
        <w:t>and</w:t>
      </w:r>
      <w:r w:rsidR="00BB6866" w:rsidRPr="003C0417">
        <w:rPr>
          <w:rFonts w:asciiTheme="minorHAnsi" w:hAnsiTheme="minorHAnsi" w:cstheme="minorHAnsi"/>
          <w:color w:val="231F20"/>
          <w:spacing w:val="-5"/>
          <w:w w:val="105"/>
          <w:sz w:val="22"/>
          <w:szCs w:val="22"/>
        </w:rPr>
        <w:t xml:space="preserve"> </w:t>
      </w:r>
      <w:r w:rsidR="00BB6866" w:rsidRPr="003C0417">
        <w:rPr>
          <w:rFonts w:asciiTheme="minorHAnsi" w:hAnsiTheme="minorHAnsi" w:cstheme="minorHAnsi"/>
          <w:color w:val="231F20"/>
          <w:w w:val="105"/>
          <w:sz w:val="22"/>
          <w:szCs w:val="22"/>
        </w:rPr>
        <w:t>a</w:t>
      </w:r>
      <w:r w:rsidR="00BB6866" w:rsidRPr="003C0417">
        <w:rPr>
          <w:rFonts w:asciiTheme="minorHAnsi" w:hAnsiTheme="minorHAnsi" w:cstheme="minorHAnsi"/>
          <w:color w:val="231F20"/>
          <w:spacing w:val="-5"/>
          <w:w w:val="105"/>
          <w:sz w:val="22"/>
          <w:szCs w:val="22"/>
        </w:rPr>
        <w:t xml:space="preserve"> </w:t>
      </w:r>
      <w:r w:rsidR="00BB6866" w:rsidRPr="003C0417">
        <w:rPr>
          <w:rFonts w:asciiTheme="minorHAnsi" w:hAnsiTheme="minorHAnsi" w:cstheme="minorHAnsi"/>
          <w:color w:val="231F20"/>
          <w:w w:val="105"/>
          <w:sz w:val="22"/>
          <w:szCs w:val="22"/>
        </w:rPr>
        <w:t>mid-year</w:t>
      </w:r>
      <w:r w:rsidR="00BB6866" w:rsidRPr="003C0417">
        <w:rPr>
          <w:rFonts w:asciiTheme="minorHAnsi" w:hAnsiTheme="minorHAnsi" w:cstheme="minorHAnsi"/>
          <w:color w:val="231F20"/>
          <w:spacing w:val="-5"/>
          <w:w w:val="105"/>
          <w:sz w:val="22"/>
          <w:szCs w:val="22"/>
        </w:rPr>
        <w:t xml:space="preserve"> </w:t>
      </w:r>
      <w:r w:rsidR="00BB6866" w:rsidRPr="003C0417">
        <w:rPr>
          <w:rFonts w:asciiTheme="minorHAnsi" w:hAnsiTheme="minorHAnsi" w:cstheme="minorHAnsi"/>
          <w:color w:val="231F20"/>
          <w:w w:val="105"/>
          <w:sz w:val="22"/>
          <w:szCs w:val="22"/>
        </w:rPr>
        <w:t>update</w:t>
      </w:r>
      <w:r w:rsidR="00BF7F3A" w:rsidRPr="003C0417">
        <w:rPr>
          <w:rFonts w:asciiTheme="minorHAnsi" w:hAnsiTheme="minorHAnsi" w:cstheme="minorHAnsi"/>
          <w:color w:val="231F20"/>
          <w:w w:val="105"/>
          <w:sz w:val="22"/>
          <w:szCs w:val="22"/>
        </w:rPr>
        <w:t xml:space="preserve"> </w:t>
      </w:r>
      <w:r w:rsidR="00BB6866" w:rsidRPr="003C0417">
        <w:rPr>
          <w:rFonts w:asciiTheme="minorHAnsi" w:hAnsiTheme="minorHAnsi" w:cstheme="minorHAnsi"/>
          <w:color w:val="231F20"/>
          <w:w w:val="105"/>
          <w:sz w:val="22"/>
          <w:szCs w:val="22"/>
        </w:rPr>
        <w:t>in</w:t>
      </w:r>
      <w:r w:rsidR="00BB6866" w:rsidRPr="003C0417">
        <w:rPr>
          <w:rFonts w:asciiTheme="minorHAnsi" w:hAnsiTheme="minorHAnsi" w:cstheme="minorHAnsi"/>
          <w:color w:val="231F20"/>
          <w:spacing w:val="-15"/>
          <w:w w:val="105"/>
          <w:sz w:val="22"/>
          <w:szCs w:val="22"/>
        </w:rPr>
        <w:t xml:space="preserve"> </w:t>
      </w:r>
      <w:r w:rsidR="00DF67D8" w:rsidRPr="003C0417">
        <w:rPr>
          <w:rFonts w:asciiTheme="minorHAnsi" w:hAnsiTheme="minorHAnsi" w:cstheme="minorHAnsi"/>
          <w:color w:val="231F20"/>
          <w:w w:val="105"/>
          <w:sz w:val="22"/>
          <w:szCs w:val="22"/>
        </w:rPr>
        <w:t>January</w:t>
      </w:r>
      <w:r w:rsidR="00DF67D8" w:rsidRPr="003C0417">
        <w:rPr>
          <w:rFonts w:asciiTheme="minorHAnsi" w:hAnsiTheme="minorHAnsi" w:cstheme="minorHAnsi"/>
          <w:color w:val="231F20"/>
          <w:spacing w:val="-14"/>
          <w:w w:val="105"/>
          <w:sz w:val="22"/>
          <w:szCs w:val="22"/>
        </w:rPr>
        <w:t xml:space="preserve"> </w:t>
      </w:r>
      <w:r w:rsidR="00DC093D">
        <w:rPr>
          <w:rFonts w:asciiTheme="minorHAnsi" w:hAnsiTheme="minorHAnsi" w:cstheme="minorHAnsi"/>
          <w:color w:val="231F20"/>
          <w:w w:val="105"/>
          <w:sz w:val="22"/>
          <w:szCs w:val="22"/>
        </w:rPr>
        <w:t>which</w:t>
      </w:r>
      <w:r w:rsidR="00DC093D"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includes</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the</w:t>
      </w:r>
      <w:r w:rsidR="00BB6866" w:rsidRPr="003C0417">
        <w:rPr>
          <w:rFonts w:asciiTheme="minorHAnsi" w:hAnsiTheme="minorHAnsi" w:cstheme="minorHAnsi"/>
          <w:color w:val="231F20"/>
          <w:spacing w:val="-15"/>
          <w:w w:val="105"/>
          <w:sz w:val="22"/>
          <w:szCs w:val="22"/>
        </w:rPr>
        <w:t xml:space="preserve"> </w:t>
      </w:r>
      <w:r w:rsidR="00BB6866" w:rsidRPr="003C0417">
        <w:rPr>
          <w:rFonts w:asciiTheme="minorHAnsi" w:hAnsiTheme="minorHAnsi" w:cstheme="minorHAnsi"/>
          <w:color w:val="231F20"/>
          <w:w w:val="105"/>
          <w:sz w:val="22"/>
          <w:szCs w:val="22"/>
        </w:rPr>
        <w:t>previous</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 xml:space="preserve">year’s </w:t>
      </w:r>
      <w:r w:rsidR="00BB6866" w:rsidRPr="003C0417">
        <w:rPr>
          <w:rFonts w:asciiTheme="minorHAnsi" w:hAnsiTheme="minorHAnsi" w:cstheme="minorHAnsi"/>
          <w:color w:val="231F20"/>
          <w:spacing w:val="-2"/>
          <w:w w:val="105"/>
          <w:sz w:val="22"/>
          <w:szCs w:val="22"/>
        </w:rPr>
        <w:t>results</w:t>
      </w:r>
      <w:r w:rsidR="00BB6866" w:rsidRPr="003C0417">
        <w:rPr>
          <w:rFonts w:asciiTheme="minorHAnsi" w:hAnsiTheme="minorHAnsi" w:cstheme="minorHAnsi"/>
          <w:color w:val="231F20"/>
          <w:spacing w:val="-11"/>
          <w:w w:val="105"/>
          <w:sz w:val="22"/>
          <w:szCs w:val="22"/>
        </w:rPr>
        <w:t xml:space="preserve"> </w:t>
      </w:r>
      <w:r w:rsidR="00BB6866" w:rsidRPr="003C0417">
        <w:rPr>
          <w:rFonts w:asciiTheme="minorHAnsi" w:hAnsiTheme="minorHAnsi" w:cstheme="minorHAnsi"/>
          <w:color w:val="231F20"/>
          <w:spacing w:val="-2"/>
          <w:w w:val="105"/>
          <w:sz w:val="22"/>
          <w:szCs w:val="22"/>
        </w:rPr>
        <w:t>and</w:t>
      </w:r>
      <w:r w:rsidR="00BB6866" w:rsidRPr="003C0417">
        <w:rPr>
          <w:rFonts w:asciiTheme="minorHAnsi" w:hAnsiTheme="minorHAnsi" w:cstheme="minorHAnsi"/>
          <w:color w:val="231F20"/>
          <w:spacing w:val="-11"/>
          <w:w w:val="105"/>
          <w:sz w:val="22"/>
          <w:szCs w:val="22"/>
        </w:rPr>
        <w:t xml:space="preserve"> </w:t>
      </w:r>
      <w:r w:rsidR="00BB6866" w:rsidRPr="003C0417">
        <w:rPr>
          <w:rFonts w:asciiTheme="minorHAnsi" w:hAnsiTheme="minorHAnsi" w:cstheme="minorHAnsi"/>
          <w:color w:val="231F20"/>
          <w:spacing w:val="-2"/>
          <w:w w:val="105"/>
          <w:sz w:val="22"/>
          <w:szCs w:val="22"/>
        </w:rPr>
        <w:t>an</w:t>
      </w:r>
      <w:r w:rsidR="00BB6866" w:rsidRPr="003C0417">
        <w:rPr>
          <w:rFonts w:asciiTheme="minorHAnsi" w:hAnsiTheme="minorHAnsi" w:cstheme="minorHAnsi"/>
          <w:color w:val="231F20"/>
          <w:spacing w:val="-11"/>
          <w:w w:val="105"/>
          <w:sz w:val="22"/>
          <w:szCs w:val="22"/>
        </w:rPr>
        <w:t xml:space="preserve"> </w:t>
      </w:r>
      <w:r w:rsidR="00BB6866" w:rsidRPr="003C0417">
        <w:rPr>
          <w:rFonts w:asciiTheme="minorHAnsi" w:hAnsiTheme="minorHAnsi" w:cstheme="minorHAnsi"/>
          <w:color w:val="231F20"/>
          <w:spacing w:val="-2"/>
          <w:w w:val="105"/>
          <w:sz w:val="22"/>
          <w:szCs w:val="22"/>
        </w:rPr>
        <w:t>updated</w:t>
      </w:r>
      <w:r w:rsidR="00BB6866" w:rsidRPr="003C0417">
        <w:rPr>
          <w:rFonts w:asciiTheme="minorHAnsi" w:hAnsiTheme="minorHAnsi" w:cstheme="minorHAnsi"/>
          <w:color w:val="231F20"/>
          <w:spacing w:val="-11"/>
          <w:w w:val="105"/>
          <w:sz w:val="22"/>
          <w:szCs w:val="22"/>
        </w:rPr>
        <w:t xml:space="preserve"> </w:t>
      </w:r>
      <w:r w:rsidR="00BB6866" w:rsidRPr="003C0417">
        <w:rPr>
          <w:rFonts w:asciiTheme="minorHAnsi" w:hAnsiTheme="minorHAnsi" w:cstheme="minorHAnsi"/>
          <w:color w:val="231F20"/>
          <w:spacing w:val="-2"/>
          <w:w w:val="105"/>
          <w:sz w:val="22"/>
          <w:szCs w:val="22"/>
        </w:rPr>
        <w:t>current</w:t>
      </w:r>
      <w:r w:rsidR="00BB6866" w:rsidRPr="003C0417">
        <w:rPr>
          <w:rFonts w:asciiTheme="minorHAnsi" w:hAnsiTheme="minorHAnsi" w:cstheme="minorHAnsi"/>
          <w:color w:val="231F20"/>
          <w:spacing w:val="-11"/>
          <w:w w:val="105"/>
          <w:sz w:val="22"/>
          <w:szCs w:val="22"/>
        </w:rPr>
        <w:t xml:space="preserve"> </w:t>
      </w:r>
      <w:r w:rsidR="00BB6866" w:rsidRPr="003C0417">
        <w:rPr>
          <w:rFonts w:asciiTheme="minorHAnsi" w:hAnsiTheme="minorHAnsi" w:cstheme="minorHAnsi"/>
          <w:color w:val="231F20"/>
          <w:spacing w:val="-2"/>
          <w:w w:val="105"/>
          <w:sz w:val="22"/>
          <w:szCs w:val="22"/>
        </w:rPr>
        <w:t>year</w:t>
      </w:r>
      <w:r w:rsidR="00BB6866" w:rsidRPr="003C0417">
        <w:rPr>
          <w:rFonts w:asciiTheme="minorHAnsi" w:hAnsiTheme="minorHAnsi" w:cstheme="minorHAnsi"/>
          <w:color w:val="231F20"/>
          <w:spacing w:val="-11"/>
          <w:w w:val="105"/>
          <w:sz w:val="22"/>
          <w:szCs w:val="22"/>
        </w:rPr>
        <w:t xml:space="preserve"> </w:t>
      </w:r>
      <w:r w:rsidR="00BB6866" w:rsidRPr="003C0417">
        <w:rPr>
          <w:rFonts w:asciiTheme="minorHAnsi" w:hAnsiTheme="minorHAnsi" w:cstheme="minorHAnsi"/>
          <w:color w:val="231F20"/>
          <w:spacing w:val="-2"/>
          <w:w w:val="105"/>
          <w:sz w:val="22"/>
          <w:szCs w:val="22"/>
        </w:rPr>
        <w:t>forecast.</w:t>
      </w:r>
      <w:r w:rsidR="00BB6866" w:rsidRPr="003C0417">
        <w:rPr>
          <w:rFonts w:asciiTheme="minorHAnsi" w:hAnsiTheme="minorHAnsi" w:cstheme="minorHAnsi"/>
          <w:color w:val="231F20"/>
          <w:spacing w:val="-11"/>
          <w:w w:val="105"/>
          <w:sz w:val="22"/>
          <w:szCs w:val="22"/>
        </w:rPr>
        <w:t xml:space="preserve"> </w:t>
      </w:r>
      <w:r w:rsidR="00DC093D">
        <w:rPr>
          <w:rFonts w:asciiTheme="minorHAnsi" w:hAnsiTheme="minorHAnsi" w:cstheme="minorHAnsi"/>
          <w:color w:val="231F20"/>
          <w:spacing w:val="-11"/>
          <w:w w:val="105"/>
          <w:sz w:val="22"/>
          <w:szCs w:val="22"/>
        </w:rPr>
        <w:t>The</w:t>
      </w:r>
      <w:r w:rsidR="00BB6866" w:rsidRPr="003C0417">
        <w:rPr>
          <w:rFonts w:asciiTheme="minorHAnsi" w:hAnsiTheme="minorHAnsi" w:cstheme="minorHAnsi"/>
          <w:color w:val="231F20"/>
          <w:spacing w:val="-2"/>
          <w:w w:val="105"/>
          <w:sz w:val="22"/>
          <w:szCs w:val="22"/>
        </w:rPr>
        <w:t xml:space="preserve"> </w:t>
      </w:r>
      <w:r w:rsidR="00BB6866" w:rsidRPr="003C0417">
        <w:rPr>
          <w:rFonts w:asciiTheme="minorHAnsi" w:hAnsiTheme="minorHAnsi" w:cstheme="minorHAnsi"/>
          <w:color w:val="231F20"/>
          <w:w w:val="105"/>
          <w:sz w:val="22"/>
          <w:szCs w:val="22"/>
        </w:rPr>
        <w:t>spending</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plan</w:t>
      </w:r>
      <w:r w:rsidR="00BB6866" w:rsidRPr="003C0417">
        <w:rPr>
          <w:rFonts w:asciiTheme="minorHAnsi" w:hAnsiTheme="minorHAnsi" w:cstheme="minorHAnsi"/>
          <w:color w:val="231F20"/>
          <w:spacing w:val="-14"/>
          <w:w w:val="105"/>
          <w:sz w:val="22"/>
          <w:szCs w:val="22"/>
        </w:rPr>
        <w:t xml:space="preserve"> </w:t>
      </w:r>
      <w:r w:rsidR="00BB6866" w:rsidRPr="003C0417">
        <w:rPr>
          <w:rFonts w:asciiTheme="minorHAnsi" w:hAnsiTheme="minorHAnsi" w:cstheme="minorHAnsi"/>
          <w:color w:val="231F20"/>
          <w:w w:val="105"/>
          <w:sz w:val="22"/>
          <w:szCs w:val="22"/>
        </w:rPr>
        <w:t>is</w:t>
      </w:r>
      <w:r w:rsidR="00BB6866" w:rsidRPr="003C0417">
        <w:rPr>
          <w:rFonts w:asciiTheme="minorHAnsi" w:hAnsiTheme="minorHAnsi" w:cstheme="minorHAnsi"/>
          <w:color w:val="231F20"/>
          <w:spacing w:val="-5"/>
          <w:w w:val="105"/>
          <w:sz w:val="22"/>
          <w:szCs w:val="22"/>
        </w:rPr>
        <w:t xml:space="preserve"> </w:t>
      </w:r>
      <w:r w:rsidR="00BB6866" w:rsidRPr="003C0417">
        <w:rPr>
          <w:rFonts w:asciiTheme="minorHAnsi" w:hAnsiTheme="minorHAnsi" w:cstheme="minorHAnsi"/>
          <w:color w:val="231F20"/>
          <w:w w:val="105"/>
          <w:sz w:val="22"/>
          <w:szCs w:val="22"/>
        </w:rPr>
        <w:t>used</w:t>
      </w:r>
      <w:r w:rsidR="00BB6866" w:rsidRPr="003C0417">
        <w:rPr>
          <w:rFonts w:asciiTheme="minorHAnsi" w:hAnsiTheme="minorHAnsi" w:cstheme="minorHAnsi"/>
          <w:color w:val="231F20"/>
          <w:spacing w:val="-5"/>
          <w:w w:val="105"/>
          <w:sz w:val="22"/>
          <w:szCs w:val="22"/>
        </w:rPr>
        <w:t xml:space="preserve"> </w:t>
      </w:r>
      <w:r w:rsidR="00BB6866" w:rsidRPr="003C0417">
        <w:rPr>
          <w:rFonts w:asciiTheme="minorHAnsi" w:hAnsiTheme="minorHAnsi" w:cstheme="minorHAnsi"/>
          <w:color w:val="231F20"/>
          <w:w w:val="105"/>
          <w:sz w:val="22"/>
          <w:szCs w:val="22"/>
        </w:rPr>
        <w:t>by</w:t>
      </w:r>
      <w:r w:rsidR="00BB6866" w:rsidRPr="003C0417">
        <w:rPr>
          <w:rFonts w:asciiTheme="minorHAnsi" w:hAnsiTheme="minorHAnsi" w:cstheme="minorHAnsi"/>
          <w:color w:val="231F20"/>
          <w:spacing w:val="-5"/>
          <w:w w:val="105"/>
          <w:sz w:val="22"/>
          <w:szCs w:val="22"/>
        </w:rPr>
        <w:t xml:space="preserve"> </w:t>
      </w:r>
      <w:r w:rsidR="00BB6866" w:rsidRPr="003C0417">
        <w:rPr>
          <w:rFonts w:asciiTheme="minorHAnsi" w:hAnsiTheme="minorHAnsi" w:cstheme="minorHAnsi"/>
          <w:color w:val="231F20"/>
          <w:w w:val="105"/>
          <w:sz w:val="22"/>
          <w:szCs w:val="22"/>
        </w:rPr>
        <w:t>CCSU</w:t>
      </w:r>
      <w:r w:rsidR="00BB6866" w:rsidRPr="003C0417">
        <w:rPr>
          <w:rFonts w:asciiTheme="minorHAnsi" w:hAnsiTheme="minorHAnsi" w:cstheme="minorHAnsi"/>
          <w:color w:val="231F20"/>
          <w:spacing w:val="-5"/>
          <w:w w:val="105"/>
          <w:sz w:val="22"/>
          <w:szCs w:val="22"/>
        </w:rPr>
        <w:t xml:space="preserve"> </w:t>
      </w:r>
      <w:r w:rsidR="00BB6866" w:rsidRPr="003C0417">
        <w:rPr>
          <w:rFonts w:asciiTheme="minorHAnsi" w:hAnsiTheme="minorHAnsi" w:cstheme="minorHAnsi"/>
          <w:color w:val="231F20"/>
          <w:w w:val="105"/>
          <w:sz w:val="22"/>
          <w:szCs w:val="22"/>
        </w:rPr>
        <w:t>and</w:t>
      </w:r>
      <w:r w:rsidR="00BB6866" w:rsidRPr="003C0417">
        <w:rPr>
          <w:rFonts w:asciiTheme="minorHAnsi" w:hAnsiTheme="minorHAnsi" w:cstheme="minorHAnsi"/>
          <w:color w:val="231F20"/>
          <w:spacing w:val="-5"/>
          <w:w w:val="105"/>
          <w:sz w:val="22"/>
          <w:szCs w:val="22"/>
        </w:rPr>
        <w:t xml:space="preserve"> </w:t>
      </w:r>
      <w:r w:rsidR="00BB6866" w:rsidRPr="003C0417">
        <w:rPr>
          <w:rFonts w:asciiTheme="minorHAnsi" w:hAnsiTheme="minorHAnsi" w:cstheme="minorHAnsi"/>
          <w:color w:val="231F20"/>
          <w:w w:val="105"/>
          <w:sz w:val="22"/>
          <w:szCs w:val="22"/>
        </w:rPr>
        <w:t>the</w:t>
      </w:r>
      <w:r w:rsidR="00BB6866" w:rsidRPr="003C0417">
        <w:rPr>
          <w:rFonts w:asciiTheme="minorHAnsi" w:hAnsiTheme="minorHAnsi" w:cstheme="minorHAnsi"/>
          <w:color w:val="231F20"/>
          <w:spacing w:val="-5"/>
          <w:w w:val="105"/>
          <w:sz w:val="22"/>
          <w:szCs w:val="22"/>
        </w:rPr>
        <w:t xml:space="preserve"> </w:t>
      </w:r>
      <w:r w:rsidR="00BB6866" w:rsidRPr="003C0417">
        <w:rPr>
          <w:rFonts w:asciiTheme="minorHAnsi" w:hAnsiTheme="minorHAnsi" w:cstheme="minorHAnsi"/>
          <w:color w:val="231F20"/>
          <w:w w:val="105"/>
          <w:sz w:val="22"/>
          <w:szCs w:val="22"/>
        </w:rPr>
        <w:t>BOR</w:t>
      </w:r>
      <w:r w:rsidR="00BB6866" w:rsidRPr="003C0417">
        <w:rPr>
          <w:rFonts w:asciiTheme="minorHAnsi" w:hAnsiTheme="minorHAnsi" w:cstheme="minorHAnsi"/>
          <w:color w:val="231F20"/>
          <w:spacing w:val="-5"/>
          <w:w w:val="105"/>
          <w:sz w:val="22"/>
          <w:szCs w:val="22"/>
        </w:rPr>
        <w:t xml:space="preserve"> </w:t>
      </w:r>
      <w:r w:rsidR="00BB6866" w:rsidRPr="003C0417">
        <w:rPr>
          <w:rFonts w:asciiTheme="minorHAnsi" w:hAnsiTheme="minorHAnsi" w:cstheme="minorHAnsi"/>
          <w:color w:val="231F20"/>
          <w:w w:val="105"/>
          <w:sz w:val="22"/>
          <w:szCs w:val="22"/>
        </w:rPr>
        <w:t>to</w:t>
      </w:r>
      <w:r w:rsidR="00BB6866" w:rsidRPr="003C0417">
        <w:rPr>
          <w:rFonts w:asciiTheme="minorHAnsi" w:hAnsiTheme="minorHAnsi" w:cstheme="minorHAnsi"/>
          <w:color w:val="231F20"/>
          <w:spacing w:val="-5"/>
          <w:w w:val="105"/>
          <w:sz w:val="22"/>
          <w:szCs w:val="22"/>
        </w:rPr>
        <w:t xml:space="preserve"> </w:t>
      </w:r>
      <w:r w:rsidR="00BB6866" w:rsidRPr="003C0417">
        <w:rPr>
          <w:rFonts w:asciiTheme="minorHAnsi" w:hAnsiTheme="minorHAnsi" w:cstheme="minorHAnsi"/>
          <w:color w:val="231F20"/>
          <w:w w:val="105"/>
          <w:sz w:val="22"/>
          <w:szCs w:val="22"/>
        </w:rPr>
        <w:t>manage</w:t>
      </w:r>
      <w:r w:rsidR="00BB6866" w:rsidRPr="003C0417">
        <w:rPr>
          <w:rFonts w:asciiTheme="minorHAnsi" w:hAnsiTheme="minorHAnsi" w:cstheme="minorHAnsi"/>
          <w:color w:val="231F20"/>
          <w:spacing w:val="-5"/>
          <w:w w:val="105"/>
          <w:sz w:val="22"/>
          <w:szCs w:val="22"/>
        </w:rPr>
        <w:t xml:space="preserve"> </w:t>
      </w:r>
      <w:r w:rsidR="00BB6866" w:rsidRPr="003C0417">
        <w:rPr>
          <w:rFonts w:asciiTheme="minorHAnsi" w:hAnsiTheme="minorHAnsi" w:cstheme="minorHAnsi"/>
          <w:color w:val="231F20"/>
          <w:w w:val="105"/>
          <w:sz w:val="22"/>
          <w:szCs w:val="22"/>
        </w:rPr>
        <w:t xml:space="preserve">and </w:t>
      </w:r>
      <w:r w:rsidR="00BB6866" w:rsidRPr="003C0417">
        <w:rPr>
          <w:rFonts w:asciiTheme="minorHAnsi" w:hAnsiTheme="minorHAnsi" w:cstheme="minorHAnsi"/>
          <w:color w:val="231F20"/>
          <w:spacing w:val="-4"/>
          <w:w w:val="105"/>
          <w:sz w:val="22"/>
          <w:szCs w:val="22"/>
        </w:rPr>
        <w:t>report</w:t>
      </w:r>
      <w:r w:rsidR="00BB6866" w:rsidRPr="003C0417">
        <w:rPr>
          <w:rFonts w:asciiTheme="minorHAnsi" w:hAnsiTheme="minorHAnsi" w:cstheme="minorHAnsi"/>
          <w:color w:val="231F20"/>
          <w:spacing w:val="-7"/>
          <w:w w:val="105"/>
          <w:sz w:val="22"/>
          <w:szCs w:val="22"/>
        </w:rPr>
        <w:t xml:space="preserve"> </w:t>
      </w:r>
      <w:r w:rsidR="00BB6866" w:rsidRPr="003C0417">
        <w:rPr>
          <w:rFonts w:asciiTheme="minorHAnsi" w:hAnsiTheme="minorHAnsi" w:cstheme="minorHAnsi"/>
          <w:color w:val="231F20"/>
          <w:spacing w:val="-4"/>
          <w:w w:val="105"/>
          <w:sz w:val="22"/>
          <w:szCs w:val="22"/>
        </w:rPr>
        <w:t>on</w:t>
      </w:r>
      <w:r w:rsidR="00BB6866" w:rsidRPr="003C0417">
        <w:rPr>
          <w:rFonts w:asciiTheme="minorHAnsi" w:hAnsiTheme="minorHAnsi" w:cstheme="minorHAnsi"/>
          <w:color w:val="231F20"/>
          <w:spacing w:val="-7"/>
          <w:w w:val="105"/>
          <w:sz w:val="22"/>
          <w:szCs w:val="22"/>
        </w:rPr>
        <w:t xml:space="preserve"> </w:t>
      </w:r>
      <w:r w:rsidR="00BB6866" w:rsidRPr="003C0417">
        <w:rPr>
          <w:rFonts w:asciiTheme="minorHAnsi" w:hAnsiTheme="minorHAnsi" w:cstheme="minorHAnsi"/>
          <w:color w:val="231F20"/>
          <w:spacing w:val="-4"/>
          <w:w w:val="105"/>
          <w:sz w:val="22"/>
          <w:szCs w:val="22"/>
        </w:rPr>
        <w:t>the</w:t>
      </w:r>
      <w:r w:rsidR="00BB6866" w:rsidRPr="003C0417">
        <w:rPr>
          <w:rFonts w:asciiTheme="minorHAnsi" w:hAnsiTheme="minorHAnsi" w:cstheme="minorHAnsi"/>
          <w:color w:val="231F20"/>
          <w:spacing w:val="-7"/>
          <w:w w:val="105"/>
          <w:sz w:val="22"/>
          <w:szCs w:val="22"/>
        </w:rPr>
        <w:t xml:space="preserve"> </w:t>
      </w:r>
      <w:r w:rsidR="00BB6866" w:rsidRPr="003C0417">
        <w:rPr>
          <w:rFonts w:asciiTheme="minorHAnsi" w:hAnsiTheme="minorHAnsi" w:cstheme="minorHAnsi"/>
          <w:color w:val="231F20"/>
          <w:spacing w:val="-4"/>
          <w:w w:val="105"/>
          <w:sz w:val="22"/>
          <w:szCs w:val="22"/>
        </w:rPr>
        <w:t>financial</w:t>
      </w:r>
      <w:r w:rsidR="00BB6866" w:rsidRPr="003C0417">
        <w:rPr>
          <w:rFonts w:asciiTheme="minorHAnsi" w:hAnsiTheme="minorHAnsi" w:cstheme="minorHAnsi"/>
          <w:color w:val="231F20"/>
          <w:spacing w:val="-7"/>
          <w:w w:val="105"/>
          <w:sz w:val="22"/>
          <w:szCs w:val="22"/>
        </w:rPr>
        <w:t xml:space="preserve"> </w:t>
      </w:r>
      <w:r w:rsidR="00BB6866" w:rsidRPr="003C0417">
        <w:rPr>
          <w:rFonts w:asciiTheme="minorHAnsi" w:hAnsiTheme="minorHAnsi" w:cstheme="minorHAnsi"/>
          <w:color w:val="231F20"/>
          <w:spacing w:val="-4"/>
          <w:w w:val="105"/>
          <w:sz w:val="22"/>
          <w:szCs w:val="22"/>
        </w:rPr>
        <w:t>condition</w:t>
      </w:r>
      <w:r w:rsidR="00BB6866" w:rsidRPr="003C0417">
        <w:rPr>
          <w:rFonts w:asciiTheme="minorHAnsi" w:hAnsiTheme="minorHAnsi" w:cstheme="minorHAnsi"/>
          <w:color w:val="231F20"/>
          <w:spacing w:val="-7"/>
          <w:w w:val="105"/>
          <w:sz w:val="22"/>
          <w:szCs w:val="22"/>
        </w:rPr>
        <w:t xml:space="preserve"> </w:t>
      </w:r>
      <w:r w:rsidR="00BB6866" w:rsidRPr="003C0417">
        <w:rPr>
          <w:rFonts w:asciiTheme="minorHAnsi" w:hAnsiTheme="minorHAnsi" w:cstheme="minorHAnsi"/>
          <w:color w:val="231F20"/>
          <w:spacing w:val="-4"/>
          <w:w w:val="105"/>
          <w:sz w:val="22"/>
          <w:szCs w:val="22"/>
        </w:rPr>
        <w:t>of</w:t>
      </w:r>
      <w:r w:rsidR="00BB6866" w:rsidRPr="003C0417">
        <w:rPr>
          <w:rFonts w:asciiTheme="minorHAnsi" w:hAnsiTheme="minorHAnsi" w:cstheme="minorHAnsi"/>
          <w:color w:val="231F20"/>
          <w:spacing w:val="-7"/>
          <w:w w:val="105"/>
          <w:sz w:val="22"/>
          <w:szCs w:val="22"/>
        </w:rPr>
        <w:t xml:space="preserve"> </w:t>
      </w:r>
      <w:r w:rsidR="00BB6866" w:rsidRPr="003C0417">
        <w:rPr>
          <w:rFonts w:asciiTheme="minorHAnsi" w:hAnsiTheme="minorHAnsi" w:cstheme="minorHAnsi"/>
          <w:color w:val="231F20"/>
          <w:spacing w:val="-4"/>
          <w:w w:val="105"/>
          <w:sz w:val="22"/>
          <w:szCs w:val="22"/>
        </w:rPr>
        <w:t>the</w:t>
      </w:r>
      <w:r w:rsidR="00BB6866" w:rsidRPr="003C0417">
        <w:rPr>
          <w:rFonts w:asciiTheme="minorHAnsi" w:hAnsiTheme="minorHAnsi" w:cstheme="minorHAnsi"/>
          <w:color w:val="231F20"/>
          <w:spacing w:val="-7"/>
          <w:w w:val="105"/>
          <w:sz w:val="22"/>
          <w:szCs w:val="22"/>
        </w:rPr>
        <w:t xml:space="preserve"> </w:t>
      </w:r>
      <w:r w:rsidR="00BB6866" w:rsidRPr="003C0417">
        <w:rPr>
          <w:rFonts w:asciiTheme="minorHAnsi" w:hAnsiTheme="minorHAnsi" w:cstheme="minorHAnsi"/>
          <w:color w:val="231F20"/>
          <w:spacing w:val="-4"/>
          <w:w w:val="105"/>
          <w:sz w:val="22"/>
          <w:szCs w:val="22"/>
        </w:rPr>
        <w:t>institution</w:t>
      </w:r>
      <w:r w:rsidR="00DC093D">
        <w:rPr>
          <w:rFonts w:asciiTheme="minorHAnsi" w:hAnsiTheme="minorHAnsi" w:cstheme="minorHAnsi"/>
          <w:color w:val="231F20"/>
          <w:spacing w:val="-4"/>
          <w:w w:val="105"/>
          <w:sz w:val="22"/>
          <w:szCs w:val="22"/>
        </w:rPr>
        <w:t>, however it differs from the audited financial statements in that construction is not incl</w:t>
      </w:r>
      <w:r w:rsidR="000073BE">
        <w:rPr>
          <w:rFonts w:asciiTheme="minorHAnsi" w:hAnsiTheme="minorHAnsi" w:cstheme="minorHAnsi"/>
          <w:color w:val="231F20"/>
          <w:spacing w:val="-4"/>
          <w:w w:val="105"/>
          <w:sz w:val="22"/>
          <w:szCs w:val="22"/>
        </w:rPr>
        <w:t>uded.</w:t>
      </w:r>
      <w:r w:rsidR="00BB6866" w:rsidRPr="003C0417">
        <w:rPr>
          <w:rFonts w:asciiTheme="minorHAnsi" w:hAnsiTheme="minorHAnsi" w:cstheme="minorHAnsi"/>
          <w:color w:val="231F20"/>
          <w:spacing w:val="-4"/>
          <w:w w:val="105"/>
          <w:sz w:val="22"/>
          <w:szCs w:val="22"/>
        </w:rPr>
        <w:t xml:space="preserve"> </w:t>
      </w:r>
    </w:p>
    <w:p w14:paraId="03740120" w14:textId="1844F365" w:rsidR="008A2907" w:rsidRDefault="008A2907" w:rsidP="000073BE">
      <w:pPr>
        <w:pStyle w:val="BodyText"/>
        <w:spacing w:line="230" w:lineRule="auto"/>
        <w:rPr>
          <w:rFonts w:asciiTheme="minorHAnsi" w:hAnsiTheme="minorHAnsi" w:cstheme="minorHAnsi"/>
          <w:color w:val="231F20"/>
          <w:spacing w:val="-4"/>
          <w:w w:val="105"/>
          <w:sz w:val="22"/>
          <w:szCs w:val="22"/>
        </w:rPr>
      </w:pPr>
    </w:p>
    <w:p w14:paraId="283A1946" w14:textId="0D4A73E2" w:rsidR="008A2907" w:rsidRPr="007A3D31" w:rsidRDefault="008A2907" w:rsidP="000073BE">
      <w:pPr>
        <w:pStyle w:val="BodyText"/>
        <w:spacing w:line="230" w:lineRule="auto"/>
        <w:rPr>
          <w:rFonts w:asciiTheme="minorHAnsi" w:hAnsiTheme="minorHAnsi" w:cstheme="minorHAnsi"/>
          <w:color w:val="231F20"/>
          <w:w w:val="105"/>
          <w:sz w:val="22"/>
          <w:szCs w:val="22"/>
        </w:rPr>
      </w:pPr>
      <w:r w:rsidRPr="007A3D31">
        <w:rPr>
          <w:rFonts w:asciiTheme="minorHAnsi" w:hAnsiTheme="minorHAnsi" w:cstheme="minorHAnsi"/>
          <w:color w:val="FF0000"/>
          <w:spacing w:val="-4"/>
          <w:w w:val="105"/>
          <w:sz w:val="22"/>
          <w:szCs w:val="22"/>
        </w:rPr>
        <w:t>7.</w:t>
      </w:r>
      <w:r w:rsidR="000E7812">
        <w:rPr>
          <w:rFonts w:asciiTheme="minorHAnsi" w:hAnsiTheme="minorHAnsi" w:cstheme="minorHAnsi"/>
          <w:color w:val="FF0000"/>
          <w:spacing w:val="-4"/>
          <w:w w:val="105"/>
          <w:sz w:val="22"/>
          <w:szCs w:val="22"/>
        </w:rPr>
        <w:t>10</w:t>
      </w:r>
      <w:r>
        <w:rPr>
          <w:rFonts w:asciiTheme="minorHAnsi" w:hAnsiTheme="minorHAnsi" w:cstheme="minorHAnsi"/>
          <w:color w:val="231F20"/>
          <w:spacing w:val="-4"/>
          <w:w w:val="105"/>
          <w:sz w:val="22"/>
          <w:szCs w:val="22"/>
        </w:rPr>
        <w:t>)</w:t>
      </w:r>
      <w:r w:rsidR="00A86A1C" w:rsidRPr="00A86A1C">
        <w:t xml:space="preserve"> </w:t>
      </w:r>
      <w:r w:rsidR="00A86A1C" w:rsidRPr="007A3D31">
        <w:rPr>
          <w:rFonts w:asciiTheme="minorHAnsi" w:hAnsiTheme="minorHAnsi" w:cstheme="minorHAnsi"/>
          <w:color w:val="231F20"/>
          <w:w w:val="105"/>
          <w:sz w:val="22"/>
          <w:szCs w:val="22"/>
        </w:rPr>
        <w:t>In keeping with CCSU’s other fiscal policies, the Office of Financial Aid annually reviews and adjusts financial aid policies to ensure the proper support, enrollment, and retention of incoming and continuing students. To better serve the student population, Central, in combination with the CCSU Foundation, have worked together to expand financial aid resources and support.</w:t>
      </w:r>
    </w:p>
    <w:p w14:paraId="6802E630" w14:textId="77777777" w:rsidR="008A2907" w:rsidRDefault="008A2907" w:rsidP="000073BE">
      <w:pPr>
        <w:pStyle w:val="BodyText"/>
        <w:spacing w:line="230" w:lineRule="auto"/>
        <w:rPr>
          <w:rFonts w:asciiTheme="minorHAnsi" w:hAnsiTheme="minorHAnsi" w:cstheme="minorHAnsi"/>
          <w:color w:val="231F20"/>
          <w:spacing w:val="-4"/>
          <w:w w:val="105"/>
          <w:sz w:val="22"/>
          <w:szCs w:val="22"/>
        </w:rPr>
      </w:pPr>
    </w:p>
    <w:p w14:paraId="232B70FB" w14:textId="510F97C4" w:rsidR="00256ED2" w:rsidRPr="001544AD" w:rsidRDefault="00EB2FF8" w:rsidP="00256ED2">
      <w:pPr>
        <w:pStyle w:val="BodyText"/>
        <w:spacing w:line="230" w:lineRule="auto"/>
        <w:rPr>
          <w:rFonts w:asciiTheme="minorHAnsi" w:hAnsiTheme="minorHAnsi" w:cstheme="minorHAnsi"/>
          <w:color w:val="231F20"/>
          <w:w w:val="105"/>
          <w:sz w:val="22"/>
          <w:szCs w:val="22"/>
        </w:rPr>
      </w:pPr>
      <w:r w:rsidRPr="003C0417">
        <w:rPr>
          <w:rFonts w:asciiTheme="minorHAnsi" w:hAnsiTheme="minorHAnsi" w:cstheme="minorHAnsi"/>
          <w:color w:val="231F20"/>
          <w:w w:val="105"/>
          <w:sz w:val="22"/>
          <w:szCs w:val="22"/>
        </w:rPr>
        <w:t>(</w:t>
      </w:r>
      <w:r w:rsidRPr="007A3D31">
        <w:rPr>
          <w:rFonts w:asciiTheme="minorHAnsi" w:hAnsiTheme="minorHAnsi" w:cstheme="minorHAnsi"/>
          <w:color w:val="FF0000"/>
          <w:w w:val="105"/>
          <w:sz w:val="22"/>
          <w:szCs w:val="22"/>
        </w:rPr>
        <w:t>7.11</w:t>
      </w:r>
      <w:r w:rsidRPr="003C0417">
        <w:rPr>
          <w:rFonts w:asciiTheme="minorHAnsi" w:hAnsiTheme="minorHAnsi" w:cstheme="minorHAnsi"/>
          <w:color w:val="231F20"/>
          <w:w w:val="105"/>
          <w:sz w:val="22"/>
          <w:szCs w:val="22"/>
        </w:rPr>
        <w:t>)</w:t>
      </w:r>
      <w:r w:rsidR="00E33D15" w:rsidRPr="00E33D15">
        <w:t xml:space="preserve"> </w:t>
      </w:r>
      <w:r w:rsidR="00E33D15" w:rsidRPr="00DC38E2">
        <w:rPr>
          <w:rFonts w:asciiTheme="minorHAnsi" w:hAnsiTheme="minorHAnsi" w:cstheme="minorHAnsi"/>
          <w:color w:val="231F20"/>
          <w:w w:val="105"/>
          <w:sz w:val="22"/>
          <w:szCs w:val="22"/>
        </w:rPr>
        <w:t xml:space="preserve">Central maintains financial integrity and fiduciary responsibility by adhering to Federal, </w:t>
      </w:r>
      <w:proofErr w:type="gramStart"/>
      <w:r w:rsidR="00E33D15" w:rsidRPr="00DC38E2">
        <w:rPr>
          <w:rFonts w:asciiTheme="minorHAnsi" w:hAnsiTheme="minorHAnsi" w:cstheme="minorHAnsi"/>
          <w:color w:val="231F20"/>
          <w:w w:val="105"/>
          <w:sz w:val="22"/>
          <w:szCs w:val="22"/>
        </w:rPr>
        <w:t>State</w:t>
      </w:r>
      <w:proofErr w:type="gramEnd"/>
      <w:r w:rsidR="00E33D15" w:rsidRPr="00DC38E2">
        <w:rPr>
          <w:rFonts w:asciiTheme="minorHAnsi" w:hAnsiTheme="minorHAnsi" w:cstheme="minorHAnsi"/>
          <w:color w:val="231F20"/>
          <w:w w:val="105"/>
          <w:sz w:val="22"/>
          <w:szCs w:val="22"/>
        </w:rPr>
        <w:t xml:space="preserve"> and regulatory requirements. The Chief Budget and Compliance Officer (CBCO) reports directly to the </w:t>
      </w:r>
      <w:r w:rsidR="002145F0" w:rsidRPr="00DC38E2">
        <w:rPr>
          <w:rFonts w:asciiTheme="minorHAnsi" w:hAnsiTheme="minorHAnsi" w:cstheme="minorHAnsi"/>
          <w:color w:val="231F20"/>
          <w:w w:val="105"/>
          <w:sz w:val="22"/>
          <w:szCs w:val="22"/>
        </w:rPr>
        <w:t>Presiden</w:t>
      </w:r>
      <w:r w:rsidR="000D31AA" w:rsidRPr="00DC38E2">
        <w:rPr>
          <w:rFonts w:asciiTheme="minorHAnsi" w:hAnsiTheme="minorHAnsi" w:cstheme="minorHAnsi"/>
          <w:color w:val="231F20"/>
          <w:w w:val="105"/>
          <w:sz w:val="22"/>
          <w:szCs w:val="22"/>
        </w:rPr>
        <w:t>t</w:t>
      </w:r>
      <w:r w:rsidR="00B323E9" w:rsidRPr="00DC38E2">
        <w:rPr>
          <w:rFonts w:asciiTheme="minorHAnsi" w:hAnsiTheme="minorHAnsi" w:cstheme="minorHAnsi"/>
          <w:color w:val="231F20"/>
          <w:w w:val="105"/>
          <w:sz w:val="22"/>
          <w:szCs w:val="22"/>
        </w:rPr>
        <w:t>,</w:t>
      </w:r>
      <w:r w:rsidR="00A91E33" w:rsidRPr="00DC38E2">
        <w:rPr>
          <w:rFonts w:asciiTheme="minorHAnsi" w:hAnsiTheme="minorHAnsi" w:cstheme="minorHAnsi"/>
          <w:color w:val="231F20"/>
          <w:w w:val="105"/>
          <w:sz w:val="22"/>
          <w:szCs w:val="22"/>
        </w:rPr>
        <w:t xml:space="preserve"> is a member</w:t>
      </w:r>
      <w:r w:rsidR="00B323E9" w:rsidRPr="00DC38E2">
        <w:rPr>
          <w:rFonts w:asciiTheme="minorHAnsi" w:hAnsiTheme="minorHAnsi" w:cstheme="minorHAnsi"/>
          <w:color w:val="231F20"/>
          <w:w w:val="105"/>
          <w:sz w:val="22"/>
          <w:szCs w:val="22"/>
        </w:rPr>
        <w:t xml:space="preserve"> of</w:t>
      </w:r>
      <w:r w:rsidR="00A91E33" w:rsidRPr="00DC38E2">
        <w:rPr>
          <w:rFonts w:asciiTheme="minorHAnsi" w:hAnsiTheme="minorHAnsi" w:cstheme="minorHAnsi"/>
          <w:color w:val="231F20"/>
          <w:w w:val="105"/>
          <w:sz w:val="22"/>
          <w:szCs w:val="22"/>
        </w:rPr>
        <w:t xml:space="preserve"> </w:t>
      </w:r>
      <w:r w:rsidR="005C3867" w:rsidRPr="00DC38E2">
        <w:rPr>
          <w:rFonts w:asciiTheme="minorHAnsi" w:hAnsiTheme="minorHAnsi" w:cstheme="minorHAnsi"/>
          <w:color w:val="231F20"/>
          <w:w w:val="105"/>
          <w:sz w:val="22"/>
          <w:szCs w:val="22"/>
        </w:rPr>
        <w:t>ExCom</w:t>
      </w:r>
      <w:r w:rsidR="00B323E9" w:rsidRPr="00DC38E2">
        <w:rPr>
          <w:rFonts w:asciiTheme="minorHAnsi" w:hAnsiTheme="minorHAnsi" w:cstheme="minorHAnsi"/>
          <w:color w:val="231F20"/>
          <w:w w:val="105"/>
          <w:sz w:val="22"/>
          <w:szCs w:val="22"/>
        </w:rPr>
        <w:t>, and</w:t>
      </w:r>
      <w:r w:rsidR="000D31AA" w:rsidRPr="00DC38E2">
        <w:rPr>
          <w:rFonts w:asciiTheme="minorHAnsi" w:hAnsiTheme="minorHAnsi" w:cstheme="minorHAnsi"/>
          <w:color w:val="231F20"/>
          <w:w w:val="105"/>
          <w:sz w:val="22"/>
          <w:szCs w:val="22"/>
        </w:rPr>
        <w:t xml:space="preserve"> the primary role</w:t>
      </w:r>
      <w:r w:rsidR="00C67F33" w:rsidRPr="00DC38E2">
        <w:rPr>
          <w:rFonts w:asciiTheme="minorHAnsi" w:hAnsiTheme="minorHAnsi" w:cstheme="minorHAnsi"/>
          <w:color w:val="231F20"/>
          <w:w w:val="105"/>
          <w:sz w:val="22"/>
          <w:szCs w:val="22"/>
        </w:rPr>
        <w:t xml:space="preserve"> of this position</w:t>
      </w:r>
      <w:r w:rsidR="000D31AA" w:rsidRPr="00DC38E2">
        <w:rPr>
          <w:rFonts w:asciiTheme="minorHAnsi" w:hAnsiTheme="minorHAnsi" w:cstheme="minorHAnsi"/>
          <w:color w:val="231F20"/>
          <w:w w:val="105"/>
          <w:sz w:val="22"/>
          <w:szCs w:val="22"/>
        </w:rPr>
        <w:t xml:space="preserve"> is to advocate for the University</w:t>
      </w:r>
      <w:r w:rsidR="00B87CB5" w:rsidRPr="00DC38E2">
        <w:rPr>
          <w:rFonts w:asciiTheme="minorHAnsi" w:hAnsiTheme="minorHAnsi" w:cstheme="minorHAnsi"/>
          <w:color w:val="231F20"/>
          <w:w w:val="105"/>
          <w:sz w:val="22"/>
          <w:szCs w:val="22"/>
        </w:rPr>
        <w:t>. The CBCO  is responsible for managing and overseeing Central’s financial resources</w:t>
      </w:r>
      <w:r w:rsidR="002145F0" w:rsidRPr="00DC38E2">
        <w:rPr>
          <w:rFonts w:asciiTheme="minorHAnsi" w:hAnsiTheme="minorHAnsi" w:cstheme="minorHAnsi"/>
          <w:color w:val="231F20"/>
          <w:w w:val="105"/>
          <w:sz w:val="22"/>
          <w:szCs w:val="22"/>
        </w:rPr>
        <w:t xml:space="preserve"> and </w:t>
      </w:r>
      <w:r w:rsidR="00BF7F3A" w:rsidRPr="00DC38E2">
        <w:rPr>
          <w:rFonts w:asciiTheme="minorHAnsi" w:hAnsiTheme="minorHAnsi" w:cstheme="minorHAnsi"/>
          <w:color w:val="231F20"/>
          <w:w w:val="105"/>
          <w:sz w:val="22"/>
          <w:szCs w:val="22"/>
        </w:rPr>
        <w:t>all</w:t>
      </w:r>
      <w:r w:rsidR="00BF7F3A" w:rsidRPr="00DC38E2">
        <w:rPr>
          <w:rFonts w:asciiTheme="minorHAnsi" w:hAnsiTheme="minorHAnsi" w:cstheme="minorHAnsi"/>
          <w:color w:val="231F20"/>
          <w:spacing w:val="-14"/>
          <w:w w:val="105"/>
          <w:sz w:val="22"/>
          <w:szCs w:val="22"/>
        </w:rPr>
        <w:t xml:space="preserve"> </w:t>
      </w:r>
      <w:r w:rsidR="00BF7F3A" w:rsidRPr="00DC38E2">
        <w:rPr>
          <w:rFonts w:asciiTheme="minorHAnsi" w:hAnsiTheme="minorHAnsi" w:cstheme="minorHAnsi"/>
          <w:color w:val="231F20"/>
          <w:w w:val="105"/>
          <w:sz w:val="22"/>
          <w:szCs w:val="22"/>
        </w:rPr>
        <w:t>of</w:t>
      </w:r>
      <w:r w:rsidR="00BF7F3A" w:rsidRPr="00DC38E2">
        <w:rPr>
          <w:rFonts w:asciiTheme="minorHAnsi" w:hAnsiTheme="minorHAnsi" w:cstheme="minorHAnsi"/>
          <w:color w:val="231F20"/>
          <w:spacing w:val="-15"/>
          <w:w w:val="105"/>
          <w:sz w:val="22"/>
          <w:szCs w:val="22"/>
        </w:rPr>
        <w:t xml:space="preserve"> </w:t>
      </w:r>
      <w:r w:rsidR="00BF7F3A" w:rsidRPr="00DC38E2">
        <w:rPr>
          <w:rFonts w:asciiTheme="minorHAnsi" w:hAnsiTheme="minorHAnsi" w:cstheme="minorHAnsi"/>
          <w:color w:val="231F20"/>
          <w:w w:val="105"/>
          <w:sz w:val="22"/>
          <w:szCs w:val="22"/>
        </w:rPr>
        <w:t>the</w:t>
      </w:r>
      <w:r w:rsidR="00BF7F3A" w:rsidRPr="00DC38E2">
        <w:rPr>
          <w:rFonts w:asciiTheme="minorHAnsi" w:hAnsiTheme="minorHAnsi" w:cstheme="minorHAnsi"/>
          <w:color w:val="231F20"/>
          <w:spacing w:val="-14"/>
          <w:w w:val="105"/>
          <w:sz w:val="22"/>
          <w:szCs w:val="22"/>
        </w:rPr>
        <w:t xml:space="preserve"> </w:t>
      </w:r>
      <w:r w:rsidR="00BF7F3A" w:rsidRPr="00DC38E2">
        <w:rPr>
          <w:rFonts w:asciiTheme="minorHAnsi" w:hAnsiTheme="minorHAnsi" w:cstheme="minorHAnsi"/>
          <w:color w:val="231F20"/>
          <w:w w:val="105"/>
          <w:sz w:val="22"/>
          <w:szCs w:val="22"/>
        </w:rPr>
        <w:t xml:space="preserve">traditional financial functions as shown in the </w:t>
      </w:r>
      <w:hyperlink r:id="rId18">
        <w:r w:rsidR="00BF7F3A" w:rsidRPr="00DC38E2">
          <w:rPr>
            <w:rStyle w:val="Hyperlink"/>
            <w:rFonts w:asciiTheme="minorHAnsi" w:hAnsiTheme="minorHAnsi" w:cstheme="minorHAnsi"/>
            <w:spacing w:val="-3"/>
            <w:sz w:val="22"/>
            <w:szCs w:val="22"/>
          </w:rPr>
          <w:t>Fiscal Affairs</w:t>
        </w:r>
      </w:hyperlink>
      <w:r w:rsidR="00BF7F3A" w:rsidRPr="00DC38E2">
        <w:rPr>
          <w:rStyle w:val="Hyperlink"/>
          <w:rFonts w:asciiTheme="minorHAnsi" w:hAnsiTheme="minorHAnsi" w:cstheme="minorHAnsi"/>
          <w:spacing w:val="-3"/>
          <w:sz w:val="22"/>
          <w:szCs w:val="22"/>
        </w:rPr>
        <w:t xml:space="preserve"> </w:t>
      </w:r>
      <w:hyperlink r:id="rId19">
        <w:r w:rsidR="00BF7F3A" w:rsidRPr="00DC38E2">
          <w:rPr>
            <w:rStyle w:val="Hyperlink"/>
            <w:rFonts w:asciiTheme="minorHAnsi" w:hAnsiTheme="minorHAnsi" w:cstheme="minorHAnsi"/>
            <w:spacing w:val="-3"/>
            <w:sz w:val="22"/>
            <w:szCs w:val="22"/>
          </w:rPr>
          <w:t>Organizational Chart</w:t>
        </w:r>
      </w:hyperlink>
      <w:r w:rsidR="00BF7F3A" w:rsidRPr="00DC38E2">
        <w:rPr>
          <w:rFonts w:asciiTheme="minorHAnsi" w:hAnsiTheme="minorHAnsi" w:cstheme="minorHAnsi"/>
          <w:color w:val="231F20"/>
          <w:spacing w:val="-2"/>
          <w:w w:val="105"/>
          <w:sz w:val="22"/>
          <w:szCs w:val="22"/>
        </w:rPr>
        <w:t>.</w:t>
      </w:r>
      <w:r w:rsidR="00BF7F3A" w:rsidRPr="00DC38E2">
        <w:rPr>
          <w:rFonts w:asciiTheme="minorHAnsi" w:hAnsiTheme="minorHAnsi" w:cstheme="minorHAnsi"/>
          <w:color w:val="231F20"/>
          <w:spacing w:val="-7"/>
          <w:w w:val="105"/>
          <w:sz w:val="22"/>
          <w:szCs w:val="22"/>
        </w:rPr>
        <w:t xml:space="preserve"> </w:t>
      </w:r>
      <w:r w:rsidR="008B72AA" w:rsidRPr="00DC38E2">
        <w:rPr>
          <w:rFonts w:asciiTheme="minorHAnsi" w:hAnsiTheme="minorHAnsi" w:cstheme="minorHAnsi"/>
          <w:color w:val="231F20"/>
          <w:w w:val="105"/>
          <w:sz w:val="22"/>
          <w:szCs w:val="22"/>
        </w:rPr>
        <w:t>Reporting to the CBCO, t</w:t>
      </w:r>
      <w:r w:rsidR="002145F0" w:rsidRPr="00DC38E2">
        <w:rPr>
          <w:rFonts w:asciiTheme="minorHAnsi" w:hAnsiTheme="minorHAnsi" w:cstheme="minorHAnsi"/>
          <w:color w:val="231F20"/>
          <w:w w:val="105"/>
          <w:sz w:val="22"/>
          <w:szCs w:val="22"/>
        </w:rPr>
        <w:t>he Controller manages a</w:t>
      </w:r>
      <w:r w:rsidR="005054A1" w:rsidRPr="00DC38E2">
        <w:rPr>
          <w:rFonts w:asciiTheme="minorHAnsi" w:hAnsiTheme="minorHAnsi" w:cstheme="minorHAnsi"/>
          <w:color w:val="231F20"/>
          <w:w w:val="105"/>
          <w:sz w:val="22"/>
          <w:szCs w:val="22"/>
        </w:rPr>
        <w:t>n experienced and well qualified</w:t>
      </w:r>
      <w:r w:rsidR="002145F0" w:rsidRPr="00DC38E2">
        <w:rPr>
          <w:rFonts w:asciiTheme="minorHAnsi" w:hAnsiTheme="minorHAnsi" w:cstheme="minorHAnsi"/>
          <w:color w:val="231F20"/>
          <w:w w:val="105"/>
          <w:sz w:val="22"/>
          <w:szCs w:val="22"/>
        </w:rPr>
        <w:t xml:space="preserve"> team for financial accounting</w:t>
      </w:r>
      <w:r w:rsidR="005054A1" w:rsidRPr="00DC38E2">
        <w:rPr>
          <w:rFonts w:asciiTheme="minorHAnsi" w:hAnsiTheme="minorHAnsi" w:cstheme="minorHAnsi"/>
          <w:color w:val="231F20"/>
          <w:w w:val="105"/>
          <w:sz w:val="22"/>
          <w:szCs w:val="22"/>
        </w:rPr>
        <w:t>,</w:t>
      </w:r>
      <w:r w:rsidR="002145F0" w:rsidRPr="00DC38E2">
        <w:rPr>
          <w:rFonts w:asciiTheme="minorHAnsi" w:hAnsiTheme="minorHAnsi" w:cstheme="minorHAnsi"/>
          <w:color w:val="231F20"/>
          <w:w w:val="105"/>
          <w:sz w:val="22"/>
          <w:szCs w:val="22"/>
        </w:rPr>
        <w:t xml:space="preserve"> reporting, budgeting, and auditing</w:t>
      </w:r>
      <w:r w:rsidR="006A7284" w:rsidRPr="00DC38E2">
        <w:rPr>
          <w:rFonts w:asciiTheme="minorHAnsi" w:hAnsiTheme="minorHAnsi" w:cstheme="minorHAnsi"/>
          <w:color w:val="231F20"/>
          <w:w w:val="105"/>
          <w:sz w:val="22"/>
          <w:szCs w:val="22"/>
        </w:rPr>
        <w:t>.</w:t>
      </w:r>
      <w:r w:rsidR="003A0B42" w:rsidRPr="00DC38E2">
        <w:rPr>
          <w:rFonts w:asciiTheme="minorHAnsi" w:hAnsiTheme="minorHAnsi" w:cstheme="minorHAnsi"/>
          <w:color w:val="231F20"/>
          <w:w w:val="105"/>
          <w:sz w:val="22"/>
          <w:szCs w:val="22"/>
        </w:rPr>
        <w:t xml:space="preserve"> (</w:t>
      </w:r>
      <w:r w:rsidR="003A0B42" w:rsidRPr="00DC38E2">
        <w:rPr>
          <w:rFonts w:asciiTheme="minorHAnsi" w:hAnsiTheme="minorHAnsi" w:cstheme="minorHAnsi"/>
          <w:color w:val="FF0000"/>
          <w:w w:val="105"/>
          <w:sz w:val="22"/>
          <w:szCs w:val="22"/>
        </w:rPr>
        <w:t>7.12</w:t>
      </w:r>
      <w:r w:rsidR="003A0B42" w:rsidRPr="00DC38E2">
        <w:rPr>
          <w:rFonts w:asciiTheme="minorHAnsi" w:hAnsiTheme="minorHAnsi" w:cstheme="minorHAnsi"/>
          <w:color w:val="231F20"/>
          <w:w w:val="105"/>
          <w:sz w:val="22"/>
          <w:szCs w:val="22"/>
        </w:rPr>
        <w:t xml:space="preserve">) </w:t>
      </w:r>
      <w:r w:rsidR="002145F0" w:rsidRPr="00DC38E2">
        <w:rPr>
          <w:rFonts w:asciiTheme="minorHAnsi" w:hAnsiTheme="minorHAnsi" w:cstheme="minorHAnsi"/>
          <w:color w:val="231F20"/>
          <w:w w:val="105"/>
          <w:sz w:val="22"/>
          <w:szCs w:val="22"/>
        </w:rPr>
        <w:t xml:space="preserve"> </w:t>
      </w:r>
      <w:r w:rsidR="003A0B42" w:rsidRPr="00DC38E2">
        <w:rPr>
          <w:rFonts w:asciiTheme="minorHAnsi" w:hAnsiTheme="minorHAnsi" w:cstheme="minorHAnsi"/>
          <w:color w:val="231F20"/>
          <w:w w:val="105"/>
          <w:sz w:val="22"/>
          <w:szCs w:val="22"/>
        </w:rPr>
        <w:t>In accordance with State Comptroller requirements, the CBCO and University President sign-off</w:t>
      </w:r>
      <w:r w:rsidR="003A0B42" w:rsidRPr="00DC38E2">
        <w:rPr>
          <w:rFonts w:asciiTheme="minorHAnsi" w:hAnsiTheme="minorHAnsi" w:cstheme="minorHAnsi"/>
          <w:color w:val="231F20"/>
          <w:spacing w:val="-8"/>
          <w:w w:val="105"/>
          <w:sz w:val="22"/>
          <w:szCs w:val="22"/>
        </w:rPr>
        <w:t xml:space="preserve"> </w:t>
      </w:r>
      <w:r w:rsidR="003A0B42" w:rsidRPr="00DC38E2">
        <w:rPr>
          <w:rFonts w:asciiTheme="minorHAnsi" w:hAnsiTheme="minorHAnsi" w:cstheme="minorHAnsi"/>
          <w:color w:val="231F20"/>
          <w:w w:val="105"/>
          <w:sz w:val="22"/>
          <w:szCs w:val="22"/>
        </w:rPr>
        <w:t>on</w:t>
      </w:r>
      <w:r w:rsidR="003A0B42" w:rsidRPr="00DC38E2">
        <w:rPr>
          <w:rFonts w:asciiTheme="minorHAnsi" w:hAnsiTheme="minorHAnsi" w:cstheme="minorHAnsi"/>
          <w:color w:val="231F20"/>
          <w:spacing w:val="-8"/>
          <w:w w:val="105"/>
          <w:sz w:val="22"/>
          <w:szCs w:val="22"/>
        </w:rPr>
        <w:t xml:space="preserve"> </w:t>
      </w:r>
      <w:r w:rsidR="003A0B42" w:rsidRPr="00DC38E2">
        <w:rPr>
          <w:rFonts w:asciiTheme="minorHAnsi" w:hAnsiTheme="minorHAnsi" w:cstheme="minorHAnsi"/>
          <w:color w:val="231F20"/>
          <w:w w:val="105"/>
          <w:sz w:val="22"/>
          <w:szCs w:val="22"/>
        </w:rPr>
        <w:t xml:space="preserve">a suite of </w:t>
      </w:r>
      <w:hyperlink r:id="rId20">
        <w:r w:rsidR="003A0B42" w:rsidRPr="00DC38E2">
          <w:rPr>
            <w:rStyle w:val="Hyperlink"/>
            <w:rFonts w:asciiTheme="minorHAnsi" w:hAnsiTheme="minorHAnsi" w:cstheme="minorHAnsi"/>
            <w:spacing w:val="-3"/>
            <w:sz w:val="22"/>
            <w:szCs w:val="22"/>
          </w:rPr>
          <w:t>Annual Internal</w:t>
        </w:r>
      </w:hyperlink>
      <w:r w:rsidR="003A0B42" w:rsidRPr="00DC38E2">
        <w:rPr>
          <w:rStyle w:val="Hyperlink"/>
          <w:rFonts w:asciiTheme="minorHAnsi" w:hAnsiTheme="minorHAnsi" w:cstheme="minorHAnsi"/>
          <w:spacing w:val="-3"/>
          <w:sz w:val="22"/>
          <w:szCs w:val="22"/>
        </w:rPr>
        <w:t xml:space="preserve"> </w:t>
      </w:r>
      <w:hyperlink r:id="rId21">
        <w:r w:rsidR="003A0B42" w:rsidRPr="00DC38E2">
          <w:rPr>
            <w:rStyle w:val="Hyperlink"/>
            <w:rFonts w:asciiTheme="minorHAnsi" w:hAnsiTheme="minorHAnsi" w:cstheme="minorHAnsi"/>
            <w:spacing w:val="-3"/>
            <w:sz w:val="22"/>
            <w:szCs w:val="22"/>
          </w:rPr>
          <w:t>Control Questionnaire</w:t>
        </w:r>
      </w:hyperlink>
      <w:r w:rsidR="003A0B42" w:rsidRPr="00DC38E2">
        <w:rPr>
          <w:rStyle w:val="Hyperlink"/>
          <w:rFonts w:asciiTheme="minorHAnsi" w:hAnsiTheme="minorHAnsi" w:cstheme="minorHAnsi"/>
          <w:spacing w:val="-3"/>
          <w:sz w:val="22"/>
          <w:szCs w:val="22"/>
        </w:rPr>
        <w:t>s</w:t>
      </w:r>
      <w:r w:rsidR="003A0B42" w:rsidRPr="00DC38E2">
        <w:rPr>
          <w:rFonts w:asciiTheme="minorHAnsi" w:hAnsiTheme="minorHAnsi" w:cstheme="minorHAnsi"/>
          <w:color w:val="231F20"/>
          <w:w w:val="105"/>
          <w:sz w:val="22"/>
          <w:szCs w:val="22"/>
        </w:rPr>
        <w:t>.</w:t>
      </w:r>
      <w:r w:rsidR="003A0B42" w:rsidRPr="00DC38E2">
        <w:rPr>
          <w:rFonts w:asciiTheme="minorHAnsi" w:hAnsiTheme="minorHAnsi" w:cstheme="minorHAnsi"/>
          <w:color w:val="231F20"/>
          <w:spacing w:val="-2"/>
          <w:w w:val="105"/>
          <w:sz w:val="22"/>
          <w:szCs w:val="22"/>
        </w:rPr>
        <w:t xml:space="preserve"> </w:t>
      </w:r>
      <w:r w:rsidR="00D87C5B">
        <w:rPr>
          <w:rFonts w:asciiTheme="minorHAnsi" w:hAnsiTheme="minorHAnsi" w:cstheme="minorHAnsi"/>
          <w:color w:val="231F20"/>
          <w:w w:val="105"/>
          <w:sz w:val="22"/>
          <w:szCs w:val="22"/>
        </w:rPr>
        <w:t>T</w:t>
      </w:r>
      <w:r w:rsidR="003A0B42" w:rsidRPr="00DC38E2">
        <w:rPr>
          <w:rFonts w:asciiTheme="minorHAnsi" w:hAnsiTheme="minorHAnsi" w:cstheme="minorHAnsi"/>
          <w:color w:val="231F20"/>
          <w:w w:val="105"/>
          <w:sz w:val="22"/>
          <w:szCs w:val="22"/>
        </w:rPr>
        <w:t>hese analyses provide a foundation for decision making and risk assessment/management</w:t>
      </w:r>
      <w:r w:rsidR="00FE057A">
        <w:rPr>
          <w:rFonts w:asciiTheme="minorHAnsi" w:hAnsiTheme="minorHAnsi" w:cstheme="minorHAnsi"/>
          <w:color w:val="231F20"/>
          <w:w w:val="105"/>
          <w:sz w:val="22"/>
          <w:szCs w:val="22"/>
        </w:rPr>
        <w:t xml:space="preserve"> and the results are available to the Auditors of Public Accounts</w:t>
      </w:r>
      <w:r w:rsidR="003A0B42" w:rsidRPr="00DC38E2">
        <w:rPr>
          <w:rFonts w:asciiTheme="minorHAnsi" w:hAnsiTheme="minorHAnsi" w:cstheme="minorHAnsi"/>
          <w:color w:val="231F20"/>
          <w:w w:val="105"/>
          <w:sz w:val="22"/>
          <w:szCs w:val="22"/>
        </w:rPr>
        <w:t xml:space="preserve">. </w:t>
      </w:r>
      <w:r w:rsidR="00DC38E2" w:rsidRPr="00DC38E2">
        <w:rPr>
          <w:rFonts w:asciiTheme="minorHAnsi" w:hAnsiTheme="minorHAnsi" w:cstheme="minorHAnsi"/>
          <w:color w:val="231F20"/>
          <w:w w:val="105"/>
          <w:sz w:val="22"/>
          <w:szCs w:val="22"/>
        </w:rPr>
        <w:t>A</w:t>
      </w:r>
      <w:r w:rsidR="00256ED2" w:rsidRPr="00DC38E2">
        <w:rPr>
          <w:rFonts w:asciiTheme="minorHAnsi" w:hAnsiTheme="minorHAnsi" w:cstheme="minorHAnsi"/>
          <w:color w:val="231F20"/>
          <w:w w:val="105"/>
          <w:sz w:val="22"/>
          <w:szCs w:val="22"/>
        </w:rPr>
        <w:t>ddition</w:t>
      </w:r>
      <w:r w:rsidR="00DC38E2" w:rsidRPr="00DC38E2">
        <w:rPr>
          <w:rFonts w:asciiTheme="minorHAnsi" w:hAnsiTheme="minorHAnsi" w:cstheme="minorHAnsi"/>
          <w:color w:val="231F20"/>
          <w:w w:val="105"/>
          <w:sz w:val="22"/>
          <w:szCs w:val="22"/>
        </w:rPr>
        <w:t>ally</w:t>
      </w:r>
      <w:r w:rsidR="00256ED2" w:rsidRPr="00DC38E2">
        <w:rPr>
          <w:rFonts w:asciiTheme="minorHAnsi" w:hAnsiTheme="minorHAnsi" w:cstheme="minorHAnsi"/>
          <w:color w:val="231F20"/>
          <w:w w:val="105"/>
          <w:sz w:val="22"/>
          <w:szCs w:val="22"/>
        </w:rPr>
        <w:t>,</w:t>
      </w:r>
      <w:r w:rsidR="00256ED2" w:rsidRPr="001544AD">
        <w:rPr>
          <w:rFonts w:asciiTheme="minorHAnsi" w:hAnsiTheme="minorHAnsi" w:cstheme="minorHAnsi"/>
          <w:color w:val="231F20"/>
          <w:w w:val="105"/>
          <w:sz w:val="22"/>
          <w:szCs w:val="22"/>
        </w:rPr>
        <w:t xml:space="preserve"> </w:t>
      </w:r>
      <w:r w:rsidR="00DC38E2" w:rsidRPr="00DC38E2">
        <w:rPr>
          <w:rFonts w:asciiTheme="minorHAnsi" w:hAnsiTheme="minorHAnsi" w:cstheme="minorHAnsi"/>
          <w:color w:val="231F20"/>
          <w:w w:val="105"/>
          <w:sz w:val="22"/>
          <w:szCs w:val="22"/>
        </w:rPr>
        <w:t>Central</w:t>
      </w:r>
      <w:r w:rsidR="00256ED2" w:rsidRPr="001544AD">
        <w:rPr>
          <w:rFonts w:asciiTheme="minorHAnsi" w:hAnsiTheme="minorHAnsi" w:cstheme="minorHAnsi"/>
          <w:color w:val="231F20"/>
          <w:w w:val="105"/>
          <w:sz w:val="22"/>
          <w:szCs w:val="22"/>
        </w:rPr>
        <w:t xml:space="preserve"> </w:t>
      </w:r>
      <w:r w:rsidR="00256ED2" w:rsidRPr="00DC38E2">
        <w:rPr>
          <w:rFonts w:asciiTheme="minorHAnsi" w:hAnsiTheme="minorHAnsi" w:cstheme="minorHAnsi"/>
          <w:color w:val="231F20"/>
          <w:w w:val="105"/>
          <w:sz w:val="22"/>
          <w:szCs w:val="22"/>
        </w:rPr>
        <w:t>has</w:t>
      </w:r>
      <w:r w:rsidR="00256ED2" w:rsidRPr="001544AD">
        <w:rPr>
          <w:rFonts w:asciiTheme="minorHAnsi" w:hAnsiTheme="minorHAnsi" w:cstheme="minorHAnsi"/>
          <w:color w:val="231F20"/>
          <w:w w:val="105"/>
          <w:sz w:val="22"/>
          <w:szCs w:val="22"/>
        </w:rPr>
        <w:t xml:space="preserve"> </w:t>
      </w:r>
      <w:r w:rsidR="00256ED2" w:rsidRPr="00DC38E2">
        <w:rPr>
          <w:rFonts w:asciiTheme="minorHAnsi" w:hAnsiTheme="minorHAnsi" w:cstheme="minorHAnsi"/>
          <w:color w:val="231F20"/>
          <w:w w:val="105"/>
          <w:sz w:val="22"/>
          <w:szCs w:val="22"/>
        </w:rPr>
        <w:t>several</w:t>
      </w:r>
      <w:r w:rsidR="00256ED2" w:rsidRPr="001544AD">
        <w:rPr>
          <w:rFonts w:asciiTheme="minorHAnsi" w:hAnsiTheme="minorHAnsi" w:cstheme="minorHAnsi"/>
          <w:color w:val="231F20"/>
          <w:w w:val="105"/>
          <w:sz w:val="22"/>
          <w:szCs w:val="22"/>
        </w:rPr>
        <w:t xml:space="preserve"> </w:t>
      </w:r>
      <w:r w:rsidR="00256ED2" w:rsidRPr="00DC38E2">
        <w:rPr>
          <w:rFonts w:asciiTheme="minorHAnsi" w:hAnsiTheme="minorHAnsi" w:cstheme="minorHAnsi"/>
          <w:color w:val="231F20"/>
          <w:w w:val="105"/>
          <w:sz w:val="22"/>
          <w:szCs w:val="22"/>
        </w:rPr>
        <w:t>mechanisms</w:t>
      </w:r>
      <w:r w:rsidR="00256ED2" w:rsidRPr="001544AD">
        <w:rPr>
          <w:rFonts w:asciiTheme="minorHAnsi" w:hAnsiTheme="minorHAnsi" w:cstheme="minorHAnsi"/>
          <w:color w:val="231F20"/>
          <w:w w:val="105"/>
          <w:sz w:val="22"/>
          <w:szCs w:val="22"/>
        </w:rPr>
        <w:t xml:space="preserve"> </w:t>
      </w:r>
      <w:r w:rsidR="00256ED2" w:rsidRPr="00DC38E2">
        <w:rPr>
          <w:rFonts w:asciiTheme="minorHAnsi" w:hAnsiTheme="minorHAnsi" w:cstheme="minorHAnsi"/>
          <w:color w:val="231F20"/>
          <w:w w:val="105"/>
          <w:sz w:val="22"/>
          <w:szCs w:val="22"/>
        </w:rPr>
        <w:t xml:space="preserve">to </w:t>
      </w:r>
      <w:r w:rsidR="00256ED2" w:rsidRPr="001544AD">
        <w:rPr>
          <w:rFonts w:asciiTheme="minorHAnsi" w:hAnsiTheme="minorHAnsi" w:cstheme="minorHAnsi"/>
          <w:color w:val="231F20"/>
          <w:w w:val="105"/>
          <w:sz w:val="22"/>
          <w:szCs w:val="22"/>
        </w:rPr>
        <w:t xml:space="preserve">preserve the integrity of its finances, including the evaluation and assessment of internal controls. </w:t>
      </w:r>
    </w:p>
    <w:p w14:paraId="073D25D1" w14:textId="08CA9245" w:rsidR="00AE0A64" w:rsidRPr="00DC38E2" w:rsidRDefault="00AE0A64" w:rsidP="00E03C4B">
      <w:pPr>
        <w:pStyle w:val="BodyText"/>
        <w:spacing w:line="230" w:lineRule="auto"/>
        <w:rPr>
          <w:rFonts w:asciiTheme="minorHAnsi" w:hAnsiTheme="minorHAnsi" w:cstheme="minorHAnsi"/>
          <w:color w:val="231F20"/>
          <w:spacing w:val="-2"/>
          <w:w w:val="105"/>
          <w:sz w:val="22"/>
          <w:szCs w:val="22"/>
        </w:rPr>
      </w:pPr>
    </w:p>
    <w:p w14:paraId="1DD5ABD6" w14:textId="3B135617" w:rsidR="00AE0A64" w:rsidRPr="005054A1" w:rsidRDefault="001221BA" w:rsidP="000F530B">
      <w:pPr>
        <w:pStyle w:val="BodyText"/>
        <w:spacing w:line="230" w:lineRule="auto"/>
        <w:rPr>
          <w:rFonts w:asciiTheme="minorHAnsi" w:hAnsiTheme="minorHAnsi" w:cstheme="minorHAnsi"/>
          <w:color w:val="231F20"/>
          <w:spacing w:val="-4"/>
          <w:sz w:val="22"/>
          <w:szCs w:val="22"/>
        </w:rPr>
      </w:pPr>
      <w:r w:rsidRPr="005054A1">
        <w:rPr>
          <w:rFonts w:asciiTheme="minorHAnsi" w:hAnsiTheme="minorHAnsi" w:cstheme="minorHAnsi"/>
          <w:color w:val="231F20"/>
          <w:w w:val="105"/>
          <w:sz w:val="22"/>
          <w:szCs w:val="22"/>
        </w:rPr>
        <w:t xml:space="preserve">The </w:t>
      </w:r>
      <w:r w:rsidR="00227869">
        <w:rPr>
          <w:rFonts w:asciiTheme="minorHAnsi" w:hAnsiTheme="minorHAnsi" w:cstheme="minorHAnsi"/>
          <w:color w:val="231F20"/>
          <w:w w:val="105"/>
          <w:sz w:val="22"/>
          <w:szCs w:val="22"/>
        </w:rPr>
        <w:t>a</w:t>
      </w:r>
      <w:r w:rsidR="00227869" w:rsidRPr="005054A1">
        <w:rPr>
          <w:rFonts w:asciiTheme="minorHAnsi" w:hAnsiTheme="minorHAnsi" w:cstheme="minorHAnsi"/>
          <w:color w:val="231F20"/>
          <w:w w:val="105"/>
          <w:sz w:val="22"/>
          <w:szCs w:val="22"/>
        </w:rPr>
        <w:t xml:space="preserve">nnual </w:t>
      </w:r>
      <w:r w:rsidRPr="005054A1">
        <w:rPr>
          <w:rFonts w:asciiTheme="minorHAnsi" w:hAnsiTheme="minorHAnsi" w:cstheme="minorHAnsi"/>
          <w:color w:val="231F20"/>
          <w:w w:val="105"/>
          <w:sz w:val="22"/>
          <w:szCs w:val="22"/>
        </w:rPr>
        <w:t xml:space="preserve">Spending Plan sets forth a proposed expenditure to meet current service cost increases, as well as budget impacts for new and expanded programs. The budget model assigns responsibility to the ExCom members for all controllable costs, including faculty and staff positions. Monthly financial reports are systematically generated </w:t>
      </w:r>
      <w:r w:rsidR="00237C53">
        <w:rPr>
          <w:rFonts w:asciiTheme="minorHAnsi" w:hAnsiTheme="minorHAnsi" w:cstheme="minorHAnsi"/>
          <w:color w:val="231F20"/>
          <w:w w:val="105"/>
          <w:sz w:val="22"/>
          <w:szCs w:val="22"/>
        </w:rPr>
        <w:t xml:space="preserve">and sent to </w:t>
      </w:r>
      <w:r w:rsidR="00A54B53">
        <w:rPr>
          <w:rFonts w:asciiTheme="minorHAnsi" w:hAnsiTheme="minorHAnsi" w:cstheme="minorHAnsi"/>
          <w:color w:val="231F20"/>
          <w:w w:val="105"/>
          <w:sz w:val="22"/>
          <w:szCs w:val="22"/>
        </w:rPr>
        <w:t xml:space="preserve">the appropriate </w:t>
      </w:r>
      <w:r w:rsidRPr="005054A1">
        <w:rPr>
          <w:rFonts w:asciiTheme="minorHAnsi" w:hAnsiTheme="minorHAnsi" w:cstheme="minorHAnsi"/>
          <w:color w:val="231F20"/>
          <w:w w:val="105"/>
          <w:sz w:val="22"/>
          <w:szCs w:val="22"/>
        </w:rPr>
        <w:t xml:space="preserve">employee in charge of oversight. </w:t>
      </w:r>
      <w:r w:rsidR="00220160">
        <w:rPr>
          <w:rFonts w:asciiTheme="minorHAnsi" w:hAnsiTheme="minorHAnsi" w:cstheme="minorHAnsi"/>
          <w:color w:val="231F20"/>
          <w:w w:val="105"/>
          <w:sz w:val="22"/>
          <w:szCs w:val="22"/>
        </w:rPr>
        <w:t>P</w:t>
      </w:r>
      <w:r w:rsidR="00220160" w:rsidRPr="005054A1">
        <w:rPr>
          <w:rFonts w:asciiTheme="minorHAnsi" w:hAnsiTheme="minorHAnsi" w:cstheme="minorHAnsi"/>
          <w:color w:val="231F20"/>
          <w:w w:val="105"/>
          <w:sz w:val="22"/>
          <w:szCs w:val="22"/>
        </w:rPr>
        <w:t>eriodic financial updates are provided to ExCom</w:t>
      </w:r>
      <w:r w:rsidR="00CD5853">
        <w:rPr>
          <w:rFonts w:asciiTheme="minorHAnsi" w:hAnsiTheme="minorHAnsi" w:cstheme="minorHAnsi"/>
          <w:color w:val="231F20"/>
          <w:w w:val="105"/>
          <w:sz w:val="22"/>
          <w:szCs w:val="22"/>
        </w:rPr>
        <w:t xml:space="preserve"> members.</w:t>
      </w:r>
      <w:r w:rsidR="00B11BDE">
        <w:rPr>
          <w:rFonts w:asciiTheme="minorHAnsi" w:hAnsiTheme="minorHAnsi" w:cstheme="minorHAnsi"/>
          <w:color w:val="231F20"/>
          <w:w w:val="105"/>
          <w:sz w:val="22"/>
          <w:szCs w:val="22"/>
        </w:rPr>
        <w:t xml:space="preserve"> To help </w:t>
      </w:r>
      <w:r w:rsidR="00B11686">
        <w:rPr>
          <w:rFonts w:asciiTheme="minorHAnsi" w:hAnsiTheme="minorHAnsi" w:cstheme="minorHAnsi"/>
          <w:color w:val="231F20"/>
          <w:w w:val="105"/>
          <w:sz w:val="22"/>
          <w:szCs w:val="22"/>
        </w:rPr>
        <w:t>put spending into perspective</w:t>
      </w:r>
      <w:r w:rsidR="00DE4CEE">
        <w:rPr>
          <w:rFonts w:asciiTheme="minorHAnsi" w:hAnsiTheme="minorHAnsi" w:cstheme="minorHAnsi"/>
          <w:color w:val="231F20"/>
          <w:w w:val="105"/>
          <w:sz w:val="22"/>
          <w:szCs w:val="22"/>
        </w:rPr>
        <w:t xml:space="preserve"> and improve transparency</w:t>
      </w:r>
      <w:r w:rsidR="00B11686">
        <w:rPr>
          <w:rFonts w:asciiTheme="minorHAnsi" w:hAnsiTheme="minorHAnsi" w:cstheme="minorHAnsi"/>
          <w:color w:val="231F20"/>
          <w:w w:val="105"/>
          <w:sz w:val="22"/>
          <w:szCs w:val="22"/>
        </w:rPr>
        <w:t xml:space="preserve">, Fiscal Affairs maintains </w:t>
      </w:r>
      <w:r w:rsidR="00DE4CEE">
        <w:rPr>
          <w:rFonts w:asciiTheme="minorHAnsi" w:hAnsiTheme="minorHAnsi" w:cstheme="minorHAnsi"/>
          <w:color w:val="231F20"/>
          <w:w w:val="105"/>
          <w:sz w:val="22"/>
          <w:szCs w:val="22"/>
        </w:rPr>
        <w:t xml:space="preserve">a </w:t>
      </w:r>
      <w:hyperlink r:id="rId22" w:history="1">
        <w:r w:rsidR="00DE4CEE" w:rsidRPr="00A4337E">
          <w:rPr>
            <w:rStyle w:val="Hyperlink"/>
            <w:rFonts w:asciiTheme="minorHAnsi" w:hAnsiTheme="minorHAnsi" w:cstheme="minorHAnsi"/>
            <w:w w:val="105"/>
            <w:sz w:val="22"/>
            <w:szCs w:val="22"/>
          </w:rPr>
          <w:t>Historical Expenditure</w:t>
        </w:r>
        <w:r w:rsidR="00A4337E" w:rsidRPr="00A4337E">
          <w:rPr>
            <w:rStyle w:val="Hyperlink"/>
            <w:rFonts w:asciiTheme="minorHAnsi" w:hAnsiTheme="minorHAnsi" w:cstheme="minorHAnsi"/>
            <w:w w:val="105"/>
            <w:sz w:val="22"/>
            <w:szCs w:val="22"/>
          </w:rPr>
          <w:t xml:space="preserve"> Information</w:t>
        </w:r>
      </w:hyperlink>
      <w:r w:rsidR="00DE4CEE">
        <w:rPr>
          <w:rFonts w:asciiTheme="minorHAnsi" w:hAnsiTheme="minorHAnsi" w:cstheme="minorHAnsi"/>
          <w:color w:val="231F20"/>
          <w:w w:val="105"/>
          <w:sz w:val="22"/>
          <w:szCs w:val="22"/>
        </w:rPr>
        <w:t xml:space="preserve"> website </w:t>
      </w:r>
      <w:r w:rsidR="00975207">
        <w:rPr>
          <w:rFonts w:asciiTheme="minorHAnsi" w:hAnsiTheme="minorHAnsi" w:cstheme="minorHAnsi"/>
          <w:color w:val="231F20"/>
          <w:w w:val="105"/>
          <w:sz w:val="22"/>
          <w:szCs w:val="22"/>
        </w:rPr>
        <w:t>that shows spending</w:t>
      </w:r>
      <w:r w:rsidR="007940BC">
        <w:rPr>
          <w:rFonts w:asciiTheme="minorHAnsi" w:hAnsiTheme="minorHAnsi" w:cstheme="minorHAnsi"/>
          <w:color w:val="231F20"/>
          <w:w w:val="105"/>
          <w:sz w:val="22"/>
          <w:szCs w:val="22"/>
        </w:rPr>
        <w:t xml:space="preserve"> for the University and</w:t>
      </w:r>
      <w:r w:rsidR="00975207">
        <w:rPr>
          <w:rFonts w:asciiTheme="minorHAnsi" w:hAnsiTheme="minorHAnsi" w:cstheme="minorHAnsi"/>
          <w:color w:val="231F20"/>
          <w:w w:val="105"/>
          <w:sz w:val="22"/>
          <w:szCs w:val="22"/>
        </w:rPr>
        <w:t xml:space="preserve"> by </w:t>
      </w:r>
      <w:r w:rsidR="00D355FC">
        <w:rPr>
          <w:rFonts w:asciiTheme="minorHAnsi" w:hAnsiTheme="minorHAnsi" w:cstheme="minorHAnsi"/>
          <w:color w:val="231F20"/>
          <w:w w:val="105"/>
          <w:sz w:val="22"/>
          <w:szCs w:val="22"/>
        </w:rPr>
        <w:t>d</w:t>
      </w:r>
      <w:r w:rsidR="00975207">
        <w:rPr>
          <w:rFonts w:asciiTheme="minorHAnsi" w:hAnsiTheme="minorHAnsi" w:cstheme="minorHAnsi"/>
          <w:color w:val="231F20"/>
          <w:w w:val="105"/>
          <w:sz w:val="22"/>
          <w:szCs w:val="22"/>
        </w:rPr>
        <w:t>ivision</w:t>
      </w:r>
      <w:r w:rsidR="00204CE4">
        <w:rPr>
          <w:rFonts w:asciiTheme="minorHAnsi" w:hAnsiTheme="minorHAnsi" w:cstheme="minorHAnsi"/>
          <w:color w:val="231F20"/>
          <w:w w:val="105"/>
          <w:sz w:val="22"/>
          <w:szCs w:val="22"/>
        </w:rPr>
        <w:t xml:space="preserve"> and </w:t>
      </w:r>
      <w:r w:rsidR="00D355FC">
        <w:rPr>
          <w:rFonts w:asciiTheme="minorHAnsi" w:hAnsiTheme="minorHAnsi" w:cstheme="minorHAnsi"/>
          <w:color w:val="231F20"/>
          <w:w w:val="105"/>
          <w:sz w:val="22"/>
          <w:szCs w:val="22"/>
        </w:rPr>
        <w:t>department</w:t>
      </w:r>
      <w:r w:rsidR="00EC0683">
        <w:rPr>
          <w:rFonts w:asciiTheme="minorHAnsi" w:hAnsiTheme="minorHAnsi" w:cstheme="minorHAnsi"/>
          <w:color w:val="231F20"/>
          <w:w w:val="105"/>
          <w:sz w:val="22"/>
          <w:szCs w:val="22"/>
        </w:rPr>
        <w:t>.</w:t>
      </w:r>
      <w:r w:rsidR="00DE4CEE">
        <w:rPr>
          <w:rFonts w:asciiTheme="minorHAnsi" w:hAnsiTheme="minorHAnsi" w:cstheme="minorHAnsi"/>
          <w:color w:val="231F20"/>
          <w:w w:val="105"/>
          <w:sz w:val="22"/>
          <w:szCs w:val="22"/>
        </w:rPr>
        <w:t xml:space="preserve"> </w:t>
      </w:r>
      <w:r w:rsidR="00F843B4" w:rsidRPr="005054A1">
        <w:rPr>
          <w:rFonts w:asciiTheme="minorHAnsi" w:hAnsiTheme="minorHAnsi" w:cstheme="minorHAnsi"/>
          <w:color w:val="231F20"/>
          <w:w w:val="105"/>
          <w:sz w:val="22"/>
          <w:szCs w:val="22"/>
        </w:rPr>
        <w:t>(</w:t>
      </w:r>
      <w:r w:rsidR="00F843B4" w:rsidRPr="005054A1">
        <w:rPr>
          <w:rFonts w:asciiTheme="minorHAnsi" w:hAnsiTheme="minorHAnsi" w:cstheme="minorHAnsi"/>
          <w:color w:val="FF0000"/>
          <w:w w:val="105"/>
          <w:sz w:val="22"/>
          <w:szCs w:val="22"/>
        </w:rPr>
        <w:t>7.13</w:t>
      </w:r>
      <w:r w:rsidR="008F2450">
        <w:rPr>
          <w:rFonts w:asciiTheme="minorHAnsi" w:hAnsiTheme="minorHAnsi" w:cstheme="minorHAnsi"/>
          <w:color w:val="FF0000"/>
          <w:w w:val="105"/>
          <w:sz w:val="22"/>
          <w:szCs w:val="22"/>
        </w:rPr>
        <w:t>, 7.14</w:t>
      </w:r>
      <w:r w:rsidR="00F843B4" w:rsidRPr="005054A1">
        <w:rPr>
          <w:rFonts w:asciiTheme="minorHAnsi" w:hAnsiTheme="minorHAnsi" w:cstheme="minorHAnsi"/>
          <w:color w:val="231F20"/>
          <w:w w:val="105"/>
          <w:sz w:val="22"/>
          <w:szCs w:val="22"/>
        </w:rPr>
        <w:t xml:space="preserve">) </w:t>
      </w:r>
      <w:r w:rsidR="00CD5853">
        <w:rPr>
          <w:rFonts w:asciiTheme="minorHAnsi" w:hAnsiTheme="minorHAnsi" w:cstheme="minorHAnsi"/>
          <w:color w:val="231F20"/>
          <w:w w:val="105"/>
          <w:sz w:val="22"/>
          <w:szCs w:val="22"/>
        </w:rPr>
        <w:t>The UPBC</w:t>
      </w:r>
      <w:r w:rsidR="00114274">
        <w:rPr>
          <w:rFonts w:asciiTheme="minorHAnsi" w:hAnsiTheme="minorHAnsi" w:cstheme="minorHAnsi"/>
          <w:color w:val="231F20"/>
          <w:w w:val="105"/>
          <w:sz w:val="22"/>
          <w:szCs w:val="22"/>
        </w:rPr>
        <w:t xml:space="preserve">, which </w:t>
      </w:r>
      <w:r w:rsidR="00B129E9">
        <w:rPr>
          <w:rFonts w:asciiTheme="minorHAnsi" w:hAnsiTheme="minorHAnsi" w:cstheme="minorHAnsi"/>
          <w:color w:val="231F20"/>
          <w:w w:val="105"/>
          <w:sz w:val="22"/>
          <w:szCs w:val="22"/>
        </w:rPr>
        <w:t>is deeply involved in the budget process</w:t>
      </w:r>
      <w:r w:rsidR="00114274">
        <w:rPr>
          <w:rFonts w:asciiTheme="minorHAnsi" w:hAnsiTheme="minorHAnsi" w:cstheme="minorHAnsi"/>
          <w:color w:val="231F20"/>
          <w:w w:val="105"/>
          <w:sz w:val="22"/>
          <w:szCs w:val="22"/>
        </w:rPr>
        <w:t>, has</w:t>
      </w:r>
      <w:r w:rsidR="00B129E9">
        <w:rPr>
          <w:rFonts w:asciiTheme="minorHAnsi" w:hAnsiTheme="minorHAnsi" w:cstheme="minorHAnsi"/>
          <w:color w:val="231F20"/>
          <w:w w:val="105"/>
          <w:sz w:val="22"/>
          <w:szCs w:val="22"/>
        </w:rPr>
        <w:t xml:space="preserve"> </w:t>
      </w:r>
      <w:r w:rsidR="00612377">
        <w:rPr>
          <w:rFonts w:asciiTheme="minorHAnsi" w:hAnsiTheme="minorHAnsi" w:cstheme="minorHAnsi"/>
          <w:color w:val="231F20"/>
          <w:w w:val="105"/>
          <w:sz w:val="22"/>
          <w:szCs w:val="22"/>
        </w:rPr>
        <w:t xml:space="preserve">a standing agenda item </w:t>
      </w:r>
      <w:r w:rsidR="008C342A">
        <w:rPr>
          <w:rFonts w:asciiTheme="minorHAnsi" w:hAnsiTheme="minorHAnsi" w:cstheme="minorHAnsi"/>
          <w:color w:val="231F20"/>
          <w:w w:val="105"/>
          <w:sz w:val="22"/>
          <w:szCs w:val="22"/>
        </w:rPr>
        <w:t xml:space="preserve">for the CBCO to </w:t>
      </w:r>
      <w:r w:rsidR="00B754CB">
        <w:rPr>
          <w:rFonts w:asciiTheme="minorHAnsi" w:hAnsiTheme="minorHAnsi" w:cstheme="minorHAnsi"/>
          <w:color w:val="231F20"/>
          <w:w w:val="105"/>
          <w:sz w:val="22"/>
          <w:szCs w:val="22"/>
        </w:rPr>
        <w:t xml:space="preserve">update the committee on the latest fiscal </w:t>
      </w:r>
      <w:r w:rsidR="0051501D">
        <w:rPr>
          <w:rFonts w:asciiTheme="minorHAnsi" w:hAnsiTheme="minorHAnsi" w:cstheme="minorHAnsi"/>
          <w:color w:val="231F20"/>
          <w:w w:val="105"/>
          <w:sz w:val="22"/>
          <w:szCs w:val="22"/>
        </w:rPr>
        <w:t>picture</w:t>
      </w:r>
      <w:r w:rsidR="00F42B4A">
        <w:rPr>
          <w:rFonts w:asciiTheme="minorHAnsi" w:hAnsiTheme="minorHAnsi" w:cstheme="minorHAnsi"/>
          <w:color w:val="231F20"/>
          <w:w w:val="105"/>
          <w:sz w:val="22"/>
          <w:szCs w:val="22"/>
        </w:rPr>
        <w:t xml:space="preserve"> or developments</w:t>
      </w:r>
      <w:r w:rsidR="00FC3678">
        <w:rPr>
          <w:rFonts w:asciiTheme="minorHAnsi" w:hAnsiTheme="minorHAnsi" w:cstheme="minorHAnsi"/>
          <w:color w:val="231F20"/>
          <w:w w:val="105"/>
          <w:sz w:val="22"/>
          <w:szCs w:val="22"/>
        </w:rPr>
        <w:t>. E</w:t>
      </w:r>
      <w:r w:rsidR="003A25E1">
        <w:rPr>
          <w:rFonts w:asciiTheme="minorHAnsi" w:hAnsiTheme="minorHAnsi" w:cstheme="minorHAnsi"/>
          <w:color w:val="231F20"/>
          <w:w w:val="105"/>
          <w:sz w:val="22"/>
          <w:szCs w:val="22"/>
        </w:rPr>
        <w:t>very</w:t>
      </w:r>
      <w:r w:rsidR="003B76AA">
        <w:rPr>
          <w:rFonts w:asciiTheme="minorHAnsi" w:hAnsiTheme="minorHAnsi" w:cstheme="minorHAnsi"/>
          <w:color w:val="231F20"/>
          <w:w w:val="105"/>
          <w:sz w:val="22"/>
          <w:szCs w:val="22"/>
        </w:rPr>
        <w:t xml:space="preserve"> spring, </w:t>
      </w:r>
      <w:r w:rsidR="00E11EB0">
        <w:rPr>
          <w:rFonts w:asciiTheme="minorHAnsi" w:hAnsiTheme="minorHAnsi" w:cstheme="minorHAnsi"/>
          <w:color w:val="231F20"/>
          <w:w w:val="105"/>
          <w:sz w:val="22"/>
          <w:szCs w:val="22"/>
        </w:rPr>
        <w:t>ExCom members</w:t>
      </w:r>
      <w:r w:rsidR="003B76AA">
        <w:rPr>
          <w:rFonts w:asciiTheme="minorHAnsi" w:hAnsiTheme="minorHAnsi" w:cstheme="minorHAnsi"/>
          <w:color w:val="231F20"/>
          <w:w w:val="105"/>
          <w:sz w:val="22"/>
          <w:szCs w:val="22"/>
        </w:rPr>
        <w:t xml:space="preserve"> </w:t>
      </w:r>
      <w:r w:rsidR="003A25E1">
        <w:rPr>
          <w:rFonts w:asciiTheme="minorHAnsi" w:hAnsiTheme="minorHAnsi" w:cstheme="minorHAnsi"/>
          <w:color w:val="231F20"/>
          <w:w w:val="105"/>
          <w:sz w:val="22"/>
          <w:szCs w:val="22"/>
        </w:rPr>
        <w:t>who are requesting additional funding</w:t>
      </w:r>
      <w:r w:rsidR="00E11EB0">
        <w:rPr>
          <w:rFonts w:asciiTheme="minorHAnsi" w:hAnsiTheme="minorHAnsi" w:cstheme="minorHAnsi"/>
          <w:color w:val="231F20"/>
          <w:w w:val="105"/>
          <w:sz w:val="22"/>
          <w:szCs w:val="22"/>
        </w:rPr>
        <w:t xml:space="preserve"> </w:t>
      </w:r>
      <w:r w:rsidR="00BF0032">
        <w:rPr>
          <w:rFonts w:asciiTheme="minorHAnsi" w:hAnsiTheme="minorHAnsi" w:cstheme="minorHAnsi"/>
          <w:color w:val="231F20"/>
          <w:w w:val="105"/>
          <w:sz w:val="22"/>
          <w:szCs w:val="22"/>
        </w:rPr>
        <w:t>or reallocation of resources</w:t>
      </w:r>
      <w:r w:rsidR="00B129E9">
        <w:rPr>
          <w:rFonts w:asciiTheme="minorHAnsi" w:hAnsiTheme="minorHAnsi" w:cstheme="minorHAnsi"/>
          <w:color w:val="231F20"/>
          <w:w w:val="105"/>
          <w:sz w:val="22"/>
          <w:szCs w:val="22"/>
        </w:rPr>
        <w:t>,</w:t>
      </w:r>
      <w:r w:rsidR="003A25E1">
        <w:rPr>
          <w:rFonts w:asciiTheme="minorHAnsi" w:hAnsiTheme="minorHAnsi" w:cstheme="minorHAnsi"/>
          <w:color w:val="231F20"/>
          <w:w w:val="105"/>
          <w:sz w:val="22"/>
          <w:szCs w:val="22"/>
        </w:rPr>
        <w:t xml:space="preserve"> </w:t>
      </w:r>
      <w:r w:rsidR="004B27A2">
        <w:rPr>
          <w:rFonts w:asciiTheme="minorHAnsi" w:hAnsiTheme="minorHAnsi" w:cstheme="minorHAnsi"/>
          <w:color w:val="231F20"/>
          <w:w w:val="105"/>
          <w:sz w:val="22"/>
          <w:szCs w:val="22"/>
        </w:rPr>
        <w:t>submit</w:t>
      </w:r>
      <w:r w:rsidR="003B76AA">
        <w:rPr>
          <w:rFonts w:asciiTheme="minorHAnsi" w:hAnsiTheme="minorHAnsi" w:cstheme="minorHAnsi"/>
          <w:color w:val="231F20"/>
          <w:w w:val="105"/>
          <w:sz w:val="22"/>
          <w:szCs w:val="22"/>
        </w:rPr>
        <w:t xml:space="preserve"> their </w:t>
      </w:r>
      <w:hyperlink r:id="rId23" w:history="1">
        <w:r w:rsidR="003B76AA" w:rsidRPr="000B30D0">
          <w:rPr>
            <w:rStyle w:val="Hyperlink"/>
            <w:rFonts w:asciiTheme="minorHAnsi" w:hAnsiTheme="minorHAnsi" w:cstheme="minorHAnsi"/>
            <w:w w:val="105"/>
            <w:sz w:val="22"/>
            <w:szCs w:val="22"/>
          </w:rPr>
          <w:t xml:space="preserve">budget </w:t>
        </w:r>
        <w:r w:rsidR="00BB0365" w:rsidRPr="000B30D0">
          <w:rPr>
            <w:rStyle w:val="Hyperlink"/>
            <w:rFonts w:asciiTheme="minorHAnsi" w:hAnsiTheme="minorHAnsi" w:cstheme="minorHAnsi"/>
            <w:w w:val="105"/>
            <w:sz w:val="22"/>
            <w:szCs w:val="22"/>
          </w:rPr>
          <w:t>needs</w:t>
        </w:r>
      </w:hyperlink>
      <w:r w:rsidR="00A41F0F">
        <w:rPr>
          <w:rFonts w:asciiTheme="minorHAnsi" w:hAnsiTheme="minorHAnsi" w:cstheme="minorHAnsi"/>
          <w:color w:val="231F20"/>
          <w:w w:val="105"/>
          <w:sz w:val="22"/>
          <w:szCs w:val="22"/>
        </w:rPr>
        <w:t xml:space="preserve">, </w:t>
      </w:r>
      <w:r w:rsidR="00791F0F">
        <w:rPr>
          <w:rFonts w:asciiTheme="minorHAnsi" w:hAnsiTheme="minorHAnsi" w:cstheme="minorHAnsi"/>
          <w:color w:val="231F20"/>
          <w:w w:val="105"/>
          <w:sz w:val="22"/>
          <w:szCs w:val="22"/>
        </w:rPr>
        <w:t xml:space="preserve">which are </w:t>
      </w:r>
      <w:r w:rsidR="00A41F0F">
        <w:rPr>
          <w:rFonts w:asciiTheme="minorHAnsi" w:hAnsiTheme="minorHAnsi" w:cstheme="minorHAnsi"/>
          <w:color w:val="231F20"/>
          <w:w w:val="105"/>
          <w:sz w:val="22"/>
          <w:szCs w:val="22"/>
        </w:rPr>
        <w:t>aligned with the SP2030 or other University priorities,</w:t>
      </w:r>
      <w:r w:rsidR="003B76AA">
        <w:rPr>
          <w:rFonts w:asciiTheme="minorHAnsi" w:hAnsiTheme="minorHAnsi" w:cstheme="minorHAnsi"/>
          <w:color w:val="231F20"/>
          <w:w w:val="105"/>
          <w:sz w:val="22"/>
          <w:szCs w:val="22"/>
        </w:rPr>
        <w:t xml:space="preserve"> to the UPBC</w:t>
      </w:r>
      <w:r w:rsidR="00F843B4">
        <w:rPr>
          <w:rFonts w:asciiTheme="minorHAnsi" w:hAnsiTheme="minorHAnsi" w:cstheme="minorHAnsi"/>
          <w:color w:val="231F20"/>
          <w:w w:val="105"/>
          <w:sz w:val="22"/>
          <w:szCs w:val="22"/>
        </w:rPr>
        <w:t>.</w:t>
      </w:r>
      <w:r w:rsidR="00E500C3">
        <w:rPr>
          <w:rFonts w:asciiTheme="minorHAnsi" w:hAnsiTheme="minorHAnsi" w:cstheme="minorHAnsi"/>
          <w:color w:val="231F20"/>
          <w:w w:val="105"/>
          <w:sz w:val="22"/>
          <w:szCs w:val="22"/>
        </w:rPr>
        <w:t xml:space="preserve"> </w:t>
      </w:r>
      <w:r w:rsidR="00B91841">
        <w:rPr>
          <w:rFonts w:asciiTheme="minorHAnsi" w:hAnsiTheme="minorHAnsi" w:cstheme="minorHAnsi"/>
          <w:color w:val="231F20"/>
          <w:w w:val="105"/>
          <w:sz w:val="22"/>
          <w:szCs w:val="22"/>
        </w:rPr>
        <w:t xml:space="preserve">The </w:t>
      </w:r>
      <w:r w:rsidR="001042FB">
        <w:rPr>
          <w:rFonts w:asciiTheme="minorHAnsi" w:hAnsiTheme="minorHAnsi" w:cstheme="minorHAnsi"/>
          <w:color w:val="231F20"/>
          <w:w w:val="105"/>
          <w:sz w:val="22"/>
          <w:szCs w:val="22"/>
        </w:rPr>
        <w:t xml:space="preserve">budgeting </w:t>
      </w:r>
      <w:hyperlink r:id="rId24" w:history="1">
        <w:r w:rsidR="00B91841" w:rsidRPr="001042FB">
          <w:rPr>
            <w:rStyle w:val="Hyperlink"/>
            <w:rFonts w:asciiTheme="minorHAnsi" w:hAnsiTheme="minorHAnsi" w:cstheme="minorHAnsi"/>
            <w:w w:val="105"/>
            <w:sz w:val="22"/>
            <w:szCs w:val="22"/>
          </w:rPr>
          <w:t>process</w:t>
        </w:r>
      </w:hyperlink>
      <w:r w:rsidR="00B91841">
        <w:rPr>
          <w:rFonts w:asciiTheme="minorHAnsi" w:hAnsiTheme="minorHAnsi" w:cstheme="minorHAnsi"/>
          <w:color w:val="231F20"/>
          <w:w w:val="105"/>
          <w:sz w:val="22"/>
          <w:szCs w:val="22"/>
        </w:rPr>
        <w:t xml:space="preserve"> UPBC follows </w:t>
      </w:r>
      <w:r w:rsidR="006F29FC">
        <w:rPr>
          <w:rFonts w:asciiTheme="minorHAnsi" w:hAnsiTheme="minorHAnsi" w:cstheme="minorHAnsi"/>
          <w:color w:val="231F20"/>
          <w:w w:val="105"/>
          <w:sz w:val="22"/>
          <w:szCs w:val="22"/>
        </w:rPr>
        <w:t xml:space="preserve">includes </w:t>
      </w:r>
      <w:r w:rsidR="009D75B2">
        <w:rPr>
          <w:rFonts w:asciiTheme="minorHAnsi" w:hAnsiTheme="minorHAnsi" w:cstheme="minorHAnsi"/>
          <w:color w:val="231F20"/>
          <w:w w:val="105"/>
          <w:sz w:val="22"/>
          <w:szCs w:val="22"/>
        </w:rPr>
        <w:t>feedback from the campus community</w:t>
      </w:r>
      <w:r w:rsidR="00091925">
        <w:rPr>
          <w:rFonts w:asciiTheme="minorHAnsi" w:hAnsiTheme="minorHAnsi" w:cstheme="minorHAnsi"/>
          <w:color w:val="231F20"/>
          <w:w w:val="105"/>
          <w:sz w:val="22"/>
          <w:szCs w:val="22"/>
        </w:rPr>
        <w:t xml:space="preserve"> which is used in deliberations before making </w:t>
      </w:r>
      <w:r w:rsidR="00200A01">
        <w:rPr>
          <w:rFonts w:asciiTheme="minorHAnsi" w:hAnsiTheme="minorHAnsi" w:cstheme="minorHAnsi"/>
          <w:color w:val="231F20"/>
          <w:w w:val="105"/>
          <w:sz w:val="22"/>
          <w:szCs w:val="22"/>
        </w:rPr>
        <w:t xml:space="preserve">a </w:t>
      </w:r>
      <w:r w:rsidR="00BB0365">
        <w:rPr>
          <w:rFonts w:asciiTheme="minorHAnsi" w:hAnsiTheme="minorHAnsi" w:cstheme="minorHAnsi"/>
          <w:color w:val="231F20"/>
          <w:w w:val="105"/>
          <w:sz w:val="22"/>
          <w:szCs w:val="22"/>
        </w:rPr>
        <w:t>recomm</w:t>
      </w:r>
      <w:r w:rsidR="00B129E9">
        <w:rPr>
          <w:rFonts w:asciiTheme="minorHAnsi" w:hAnsiTheme="minorHAnsi" w:cstheme="minorHAnsi"/>
          <w:color w:val="231F20"/>
          <w:w w:val="105"/>
          <w:sz w:val="22"/>
          <w:szCs w:val="22"/>
        </w:rPr>
        <w:t>endation to the President and IP</w:t>
      </w:r>
      <w:r w:rsidR="003C5038">
        <w:rPr>
          <w:rFonts w:asciiTheme="minorHAnsi" w:hAnsiTheme="minorHAnsi" w:cstheme="minorHAnsi"/>
          <w:color w:val="231F20"/>
          <w:w w:val="105"/>
          <w:sz w:val="22"/>
          <w:szCs w:val="22"/>
        </w:rPr>
        <w:t>C</w:t>
      </w:r>
      <w:r w:rsidR="00B129E9">
        <w:rPr>
          <w:rFonts w:asciiTheme="minorHAnsi" w:hAnsiTheme="minorHAnsi" w:cstheme="minorHAnsi"/>
          <w:color w:val="231F20"/>
          <w:w w:val="105"/>
          <w:sz w:val="22"/>
          <w:szCs w:val="22"/>
        </w:rPr>
        <w:t xml:space="preserve"> for consideration.</w:t>
      </w:r>
      <w:r w:rsidR="00024DF7">
        <w:rPr>
          <w:rFonts w:asciiTheme="minorHAnsi" w:hAnsiTheme="minorHAnsi" w:cstheme="minorHAnsi"/>
          <w:color w:val="231F20"/>
          <w:w w:val="105"/>
          <w:sz w:val="22"/>
          <w:szCs w:val="22"/>
        </w:rPr>
        <w:t xml:space="preserve"> </w:t>
      </w:r>
      <w:r w:rsidR="001466E9" w:rsidRPr="005054A1">
        <w:rPr>
          <w:rFonts w:asciiTheme="minorHAnsi" w:hAnsiTheme="minorHAnsi" w:cstheme="minorHAnsi"/>
          <w:color w:val="231F20"/>
          <w:w w:val="105"/>
          <w:sz w:val="22"/>
          <w:szCs w:val="22"/>
        </w:rPr>
        <w:t>Upon approval</w:t>
      </w:r>
      <w:r w:rsidR="00C73EE2" w:rsidRPr="005054A1">
        <w:rPr>
          <w:rFonts w:asciiTheme="minorHAnsi" w:hAnsiTheme="minorHAnsi" w:cstheme="minorHAnsi"/>
          <w:color w:val="231F20"/>
          <w:w w:val="105"/>
          <w:sz w:val="22"/>
          <w:szCs w:val="22"/>
        </w:rPr>
        <w:t xml:space="preserve">, </w:t>
      </w:r>
      <w:r w:rsidR="001466E9" w:rsidRPr="005054A1">
        <w:rPr>
          <w:rFonts w:asciiTheme="minorHAnsi" w:hAnsiTheme="minorHAnsi" w:cstheme="minorHAnsi"/>
          <w:color w:val="231F20"/>
          <w:w w:val="105"/>
          <w:sz w:val="22"/>
          <w:szCs w:val="22"/>
        </w:rPr>
        <w:t xml:space="preserve">the University rolls all unit budgets into a University-wide spending plan budget which is presented to the BOR. </w:t>
      </w:r>
      <w:r w:rsidR="001466E9" w:rsidRPr="005054A1">
        <w:rPr>
          <w:rFonts w:asciiTheme="minorHAnsi" w:hAnsiTheme="minorHAnsi" w:cstheme="minorHAnsi"/>
          <w:color w:val="231F20"/>
          <w:spacing w:val="-2"/>
          <w:w w:val="105"/>
          <w:sz w:val="22"/>
          <w:szCs w:val="22"/>
        </w:rPr>
        <w:t>The</w:t>
      </w:r>
      <w:r w:rsidR="001466E9" w:rsidRPr="005054A1">
        <w:rPr>
          <w:rFonts w:asciiTheme="minorHAnsi" w:hAnsiTheme="minorHAnsi" w:cstheme="minorHAnsi"/>
          <w:color w:val="231F20"/>
          <w:spacing w:val="-12"/>
          <w:w w:val="105"/>
          <w:sz w:val="22"/>
          <w:szCs w:val="22"/>
        </w:rPr>
        <w:t xml:space="preserve"> </w:t>
      </w:r>
      <w:r w:rsidR="001466E9" w:rsidRPr="005054A1">
        <w:rPr>
          <w:rFonts w:asciiTheme="minorHAnsi" w:hAnsiTheme="minorHAnsi" w:cstheme="minorHAnsi"/>
          <w:color w:val="231F20"/>
          <w:spacing w:val="-2"/>
          <w:w w:val="105"/>
          <w:sz w:val="22"/>
          <w:szCs w:val="22"/>
        </w:rPr>
        <w:t>contingency</w:t>
      </w:r>
      <w:r w:rsidR="001466E9" w:rsidRPr="005054A1">
        <w:rPr>
          <w:rFonts w:asciiTheme="minorHAnsi" w:hAnsiTheme="minorHAnsi" w:cstheme="minorHAnsi"/>
          <w:color w:val="231F20"/>
          <w:spacing w:val="-12"/>
          <w:w w:val="105"/>
          <w:sz w:val="22"/>
          <w:szCs w:val="22"/>
        </w:rPr>
        <w:t xml:space="preserve"> </w:t>
      </w:r>
      <w:r w:rsidR="001466E9" w:rsidRPr="005054A1">
        <w:rPr>
          <w:rFonts w:asciiTheme="minorHAnsi" w:hAnsiTheme="minorHAnsi" w:cstheme="minorHAnsi"/>
          <w:color w:val="231F20"/>
          <w:spacing w:val="-2"/>
          <w:w w:val="105"/>
          <w:sz w:val="22"/>
          <w:szCs w:val="22"/>
        </w:rPr>
        <w:t>planning</w:t>
      </w:r>
      <w:r w:rsidR="001466E9" w:rsidRPr="005054A1">
        <w:rPr>
          <w:rFonts w:asciiTheme="minorHAnsi" w:hAnsiTheme="minorHAnsi" w:cstheme="minorHAnsi"/>
          <w:color w:val="231F20"/>
          <w:spacing w:val="-12"/>
          <w:w w:val="105"/>
          <w:sz w:val="22"/>
          <w:szCs w:val="22"/>
        </w:rPr>
        <w:t xml:space="preserve"> </w:t>
      </w:r>
      <w:r w:rsidR="001466E9" w:rsidRPr="005054A1">
        <w:rPr>
          <w:rFonts w:asciiTheme="minorHAnsi" w:hAnsiTheme="minorHAnsi" w:cstheme="minorHAnsi"/>
          <w:color w:val="231F20"/>
          <w:spacing w:val="-2"/>
          <w:w w:val="105"/>
          <w:sz w:val="22"/>
          <w:szCs w:val="22"/>
        </w:rPr>
        <w:t xml:space="preserve">described </w:t>
      </w:r>
      <w:r w:rsidR="001466E9" w:rsidRPr="005054A1">
        <w:rPr>
          <w:rFonts w:asciiTheme="minorHAnsi" w:hAnsiTheme="minorHAnsi" w:cstheme="minorHAnsi"/>
          <w:color w:val="231F20"/>
          <w:w w:val="105"/>
          <w:sz w:val="22"/>
          <w:szCs w:val="22"/>
        </w:rPr>
        <w:t>above,</w:t>
      </w:r>
      <w:r w:rsidR="001466E9" w:rsidRPr="005054A1">
        <w:rPr>
          <w:rFonts w:asciiTheme="minorHAnsi" w:hAnsiTheme="minorHAnsi" w:cstheme="minorHAnsi"/>
          <w:color w:val="231F20"/>
          <w:spacing w:val="-13"/>
          <w:w w:val="105"/>
          <w:sz w:val="22"/>
          <w:szCs w:val="22"/>
        </w:rPr>
        <w:t xml:space="preserve"> </w:t>
      </w:r>
      <w:r w:rsidR="001466E9" w:rsidRPr="005054A1">
        <w:rPr>
          <w:rFonts w:asciiTheme="minorHAnsi" w:hAnsiTheme="minorHAnsi" w:cstheme="minorHAnsi"/>
          <w:color w:val="231F20"/>
          <w:w w:val="105"/>
          <w:sz w:val="22"/>
          <w:szCs w:val="22"/>
        </w:rPr>
        <w:t>as</w:t>
      </w:r>
      <w:r w:rsidR="001466E9" w:rsidRPr="005054A1">
        <w:rPr>
          <w:rFonts w:asciiTheme="minorHAnsi" w:hAnsiTheme="minorHAnsi" w:cstheme="minorHAnsi"/>
          <w:color w:val="231F20"/>
          <w:spacing w:val="-13"/>
          <w:w w:val="105"/>
          <w:sz w:val="22"/>
          <w:szCs w:val="22"/>
        </w:rPr>
        <w:t xml:space="preserve"> </w:t>
      </w:r>
      <w:r w:rsidR="001466E9" w:rsidRPr="005054A1">
        <w:rPr>
          <w:rFonts w:asciiTheme="minorHAnsi" w:hAnsiTheme="minorHAnsi" w:cstheme="minorHAnsi"/>
          <w:color w:val="231F20"/>
          <w:w w:val="105"/>
          <w:sz w:val="22"/>
          <w:szCs w:val="22"/>
        </w:rPr>
        <w:t>well</w:t>
      </w:r>
      <w:r w:rsidR="001466E9" w:rsidRPr="005054A1">
        <w:rPr>
          <w:rFonts w:asciiTheme="minorHAnsi" w:hAnsiTheme="minorHAnsi" w:cstheme="minorHAnsi"/>
          <w:color w:val="231F20"/>
          <w:spacing w:val="-13"/>
          <w:w w:val="105"/>
          <w:sz w:val="22"/>
          <w:szCs w:val="22"/>
        </w:rPr>
        <w:t xml:space="preserve"> </w:t>
      </w:r>
      <w:r w:rsidR="001466E9" w:rsidRPr="005054A1">
        <w:rPr>
          <w:rFonts w:asciiTheme="minorHAnsi" w:hAnsiTheme="minorHAnsi" w:cstheme="minorHAnsi"/>
          <w:color w:val="231F20"/>
          <w:w w:val="105"/>
          <w:sz w:val="22"/>
          <w:szCs w:val="22"/>
        </w:rPr>
        <w:t>as</w:t>
      </w:r>
      <w:r w:rsidR="001466E9" w:rsidRPr="005054A1">
        <w:rPr>
          <w:rFonts w:asciiTheme="minorHAnsi" w:hAnsiTheme="minorHAnsi" w:cstheme="minorHAnsi"/>
          <w:color w:val="231F20"/>
          <w:spacing w:val="-13"/>
          <w:w w:val="105"/>
          <w:sz w:val="22"/>
          <w:szCs w:val="22"/>
        </w:rPr>
        <w:t xml:space="preserve"> </w:t>
      </w:r>
      <w:r w:rsidR="001466E9" w:rsidRPr="005054A1">
        <w:rPr>
          <w:rFonts w:asciiTheme="minorHAnsi" w:hAnsiTheme="minorHAnsi" w:cstheme="minorHAnsi"/>
          <w:color w:val="231F20"/>
          <w:w w:val="105"/>
          <w:sz w:val="22"/>
          <w:szCs w:val="22"/>
        </w:rPr>
        <w:t>the</w:t>
      </w:r>
      <w:r w:rsidR="001466E9" w:rsidRPr="005054A1">
        <w:rPr>
          <w:rFonts w:asciiTheme="minorHAnsi" w:hAnsiTheme="minorHAnsi" w:cstheme="minorHAnsi"/>
          <w:color w:val="231F20"/>
          <w:spacing w:val="-13"/>
          <w:w w:val="105"/>
          <w:sz w:val="22"/>
          <w:szCs w:val="22"/>
        </w:rPr>
        <w:t xml:space="preserve"> </w:t>
      </w:r>
      <w:r w:rsidR="001466E9" w:rsidRPr="005054A1">
        <w:rPr>
          <w:rFonts w:asciiTheme="minorHAnsi" w:hAnsiTheme="minorHAnsi" w:cstheme="minorHAnsi"/>
          <w:color w:val="231F20"/>
          <w:w w:val="105"/>
          <w:sz w:val="22"/>
          <w:szCs w:val="22"/>
        </w:rPr>
        <w:t>President’s</w:t>
      </w:r>
      <w:r w:rsidR="001466E9" w:rsidRPr="005054A1">
        <w:rPr>
          <w:rFonts w:asciiTheme="minorHAnsi" w:hAnsiTheme="minorHAnsi" w:cstheme="minorHAnsi"/>
          <w:color w:val="231F20"/>
          <w:spacing w:val="-13"/>
          <w:w w:val="105"/>
          <w:sz w:val="22"/>
          <w:szCs w:val="22"/>
        </w:rPr>
        <w:t xml:space="preserve"> </w:t>
      </w:r>
      <w:r w:rsidR="001466E9" w:rsidRPr="005054A1">
        <w:rPr>
          <w:rFonts w:asciiTheme="minorHAnsi" w:hAnsiTheme="minorHAnsi" w:cstheme="minorHAnsi"/>
          <w:color w:val="231F20"/>
          <w:w w:val="105"/>
          <w:sz w:val="22"/>
          <w:szCs w:val="22"/>
        </w:rPr>
        <w:t>reallocation</w:t>
      </w:r>
      <w:r w:rsidR="001466E9" w:rsidRPr="005054A1">
        <w:rPr>
          <w:rFonts w:asciiTheme="minorHAnsi" w:hAnsiTheme="minorHAnsi" w:cstheme="minorHAnsi"/>
          <w:sz w:val="22"/>
          <w:szCs w:val="22"/>
        </w:rPr>
        <w:t xml:space="preserve"> </w:t>
      </w:r>
      <w:r w:rsidR="001466E9" w:rsidRPr="005054A1">
        <w:rPr>
          <w:rFonts w:asciiTheme="minorHAnsi" w:hAnsiTheme="minorHAnsi" w:cstheme="minorHAnsi"/>
          <w:color w:val="231F20"/>
          <w:sz w:val="22"/>
          <w:szCs w:val="22"/>
        </w:rPr>
        <w:t>of resources to meet budget reductions and contingencies, are the tools CCSU uses to address operating shortfalls</w:t>
      </w:r>
      <w:r w:rsidR="00777AB0">
        <w:rPr>
          <w:rFonts w:asciiTheme="minorHAnsi" w:hAnsiTheme="minorHAnsi" w:cstheme="minorHAnsi"/>
          <w:color w:val="231F20"/>
          <w:sz w:val="22"/>
          <w:szCs w:val="22"/>
        </w:rPr>
        <w:t xml:space="preserve"> and are consistent with Goal 5 </w:t>
      </w:r>
      <w:r w:rsidR="00C60D8A">
        <w:rPr>
          <w:rFonts w:asciiTheme="minorHAnsi" w:hAnsiTheme="minorHAnsi" w:cstheme="minorHAnsi"/>
          <w:color w:val="231F20"/>
          <w:sz w:val="22"/>
          <w:szCs w:val="22"/>
        </w:rPr>
        <w:t xml:space="preserve">Objective 2 </w:t>
      </w:r>
      <w:r w:rsidR="00777AB0">
        <w:rPr>
          <w:rFonts w:asciiTheme="minorHAnsi" w:hAnsiTheme="minorHAnsi" w:cstheme="minorHAnsi"/>
          <w:color w:val="231F20"/>
          <w:sz w:val="22"/>
          <w:szCs w:val="22"/>
        </w:rPr>
        <w:t>of the SP</w:t>
      </w:r>
      <w:r w:rsidR="00A53152">
        <w:rPr>
          <w:rFonts w:asciiTheme="minorHAnsi" w:hAnsiTheme="minorHAnsi" w:cstheme="minorHAnsi"/>
          <w:color w:val="231F20"/>
          <w:sz w:val="22"/>
          <w:szCs w:val="22"/>
        </w:rPr>
        <w:t>2030</w:t>
      </w:r>
      <w:r w:rsidR="001466E9" w:rsidRPr="005054A1">
        <w:rPr>
          <w:rFonts w:asciiTheme="minorHAnsi" w:hAnsiTheme="minorHAnsi" w:cstheme="minorHAnsi"/>
          <w:color w:val="231F20"/>
          <w:sz w:val="22"/>
          <w:szCs w:val="22"/>
        </w:rPr>
        <w:t xml:space="preserve">. </w:t>
      </w:r>
    </w:p>
    <w:p w14:paraId="62BF284D" w14:textId="77777777" w:rsidR="00DE7702" w:rsidRDefault="00DE7702" w:rsidP="00E03C4B">
      <w:pPr>
        <w:pStyle w:val="BodyText"/>
        <w:spacing w:line="230" w:lineRule="auto"/>
        <w:rPr>
          <w:rFonts w:asciiTheme="minorHAnsi" w:hAnsiTheme="minorHAnsi" w:cstheme="minorHAnsi"/>
          <w:color w:val="231F20"/>
          <w:spacing w:val="-4"/>
          <w:w w:val="105"/>
          <w:sz w:val="22"/>
          <w:szCs w:val="22"/>
        </w:rPr>
      </w:pPr>
    </w:p>
    <w:p w14:paraId="16D0B190" w14:textId="77777777" w:rsidR="00AB5C98" w:rsidRDefault="00BB14E8" w:rsidP="005316C7">
      <w:pPr>
        <w:pStyle w:val="BodyText"/>
        <w:spacing w:line="230" w:lineRule="auto"/>
        <w:rPr>
          <w:rFonts w:asciiTheme="minorHAnsi" w:hAnsiTheme="minorHAnsi" w:cstheme="minorHAnsi"/>
          <w:color w:val="231F20"/>
          <w:spacing w:val="-8"/>
          <w:w w:val="105"/>
          <w:sz w:val="22"/>
          <w:szCs w:val="22"/>
        </w:rPr>
      </w:pPr>
      <w:r w:rsidRPr="005054A1">
        <w:rPr>
          <w:rFonts w:asciiTheme="minorHAnsi" w:hAnsiTheme="minorHAnsi" w:cstheme="minorHAnsi"/>
          <w:color w:val="231F20"/>
          <w:spacing w:val="-4"/>
          <w:w w:val="105"/>
          <w:sz w:val="22"/>
          <w:szCs w:val="22"/>
        </w:rPr>
        <w:t>(</w:t>
      </w:r>
      <w:r w:rsidRPr="001544AD">
        <w:rPr>
          <w:rFonts w:asciiTheme="minorHAnsi" w:hAnsiTheme="minorHAnsi" w:cstheme="minorHAnsi"/>
          <w:color w:val="FF0000"/>
          <w:spacing w:val="-4"/>
          <w:w w:val="105"/>
          <w:sz w:val="22"/>
          <w:szCs w:val="22"/>
        </w:rPr>
        <w:t>7.15</w:t>
      </w:r>
      <w:r w:rsidRPr="005054A1">
        <w:rPr>
          <w:rFonts w:asciiTheme="minorHAnsi" w:hAnsiTheme="minorHAnsi" w:cstheme="minorHAnsi"/>
          <w:color w:val="231F20"/>
          <w:spacing w:val="-4"/>
          <w:w w:val="105"/>
          <w:sz w:val="22"/>
          <w:szCs w:val="22"/>
        </w:rPr>
        <w:t>)</w:t>
      </w:r>
      <w:r w:rsidR="00DE6F22">
        <w:rPr>
          <w:rFonts w:asciiTheme="minorHAnsi" w:hAnsiTheme="minorHAnsi" w:cstheme="minorHAnsi"/>
          <w:color w:val="231F20"/>
          <w:spacing w:val="-4"/>
          <w:w w:val="105"/>
          <w:sz w:val="22"/>
          <w:szCs w:val="22"/>
        </w:rPr>
        <w:t xml:space="preserve"> </w:t>
      </w:r>
      <w:r w:rsidR="004C462F">
        <w:rPr>
          <w:rFonts w:asciiTheme="minorHAnsi" w:hAnsiTheme="minorHAnsi" w:cstheme="minorHAnsi"/>
          <w:color w:val="231F20"/>
          <w:spacing w:val="-4"/>
          <w:w w:val="105"/>
          <w:sz w:val="22"/>
          <w:szCs w:val="22"/>
        </w:rPr>
        <w:t xml:space="preserve">In addition to </w:t>
      </w:r>
      <w:r w:rsidR="002C7465">
        <w:rPr>
          <w:rFonts w:asciiTheme="minorHAnsi" w:hAnsiTheme="minorHAnsi" w:cstheme="minorHAnsi"/>
          <w:color w:val="231F20"/>
          <w:spacing w:val="-4"/>
          <w:w w:val="105"/>
          <w:sz w:val="22"/>
          <w:szCs w:val="22"/>
        </w:rPr>
        <w:t>exercising thoughtful stewardship of resources,</w:t>
      </w:r>
      <w:r w:rsidR="00F314F2">
        <w:rPr>
          <w:rFonts w:asciiTheme="minorHAnsi" w:hAnsiTheme="minorHAnsi" w:cstheme="minorHAnsi"/>
          <w:color w:val="231F20"/>
          <w:spacing w:val="-4"/>
          <w:w w:val="105"/>
          <w:sz w:val="22"/>
          <w:szCs w:val="22"/>
        </w:rPr>
        <w:t xml:space="preserve"> Central also strives to increase revenue by </w:t>
      </w:r>
      <w:r w:rsidR="00F314F2" w:rsidRPr="003C5715">
        <w:rPr>
          <w:rFonts w:asciiTheme="minorHAnsi" w:hAnsiTheme="minorHAnsi" w:cstheme="minorHAnsi"/>
          <w:color w:val="231F20"/>
          <w:spacing w:val="-4"/>
          <w:w w:val="105"/>
          <w:sz w:val="22"/>
          <w:szCs w:val="22"/>
        </w:rPr>
        <w:t>cultivating an entrepreneurial culture in support of academic excellence (SP2030</w:t>
      </w:r>
      <w:r w:rsidR="00C60D8A" w:rsidRPr="003C5715">
        <w:rPr>
          <w:rFonts w:asciiTheme="minorHAnsi" w:hAnsiTheme="minorHAnsi" w:cstheme="minorHAnsi"/>
          <w:color w:val="231F20"/>
          <w:spacing w:val="-4"/>
          <w:w w:val="105"/>
          <w:sz w:val="22"/>
          <w:szCs w:val="22"/>
        </w:rPr>
        <w:t xml:space="preserve"> Goal 5 Objective 1). </w:t>
      </w:r>
      <w:r w:rsidR="005A3568" w:rsidRPr="003C5715">
        <w:rPr>
          <w:rFonts w:asciiTheme="minorHAnsi" w:hAnsiTheme="minorHAnsi" w:cstheme="minorHAnsi"/>
          <w:color w:val="231F20"/>
          <w:spacing w:val="-4"/>
          <w:w w:val="105"/>
          <w:sz w:val="22"/>
          <w:szCs w:val="22"/>
        </w:rPr>
        <w:t>To ensure</w:t>
      </w:r>
      <w:r w:rsidR="005A3568" w:rsidRPr="003C5715">
        <w:rPr>
          <w:rFonts w:asciiTheme="minorHAnsi" w:hAnsiTheme="minorHAnsi" w:cstheme="minorHAnsi"/>
          <w:color w:val="231F20"/>
          <w:spacing w:val="-2"/>
          <w:w w:val="105"/>
          <w:sz w:val="22"/>
          <w:szCs w:val="22"/>
        </w:rPr>
        <w:t xml:space="preserve"> that</w:t>
      </w:r>
      <w:r w:rsidR="005A3568" w:rsidRPr="003C5715">
        <w:rPr>
          <w:rFonts w:asciiTheme="minorHAnsi" w:hAnsiTheme="minorHAnsi" w:cstheme="minorHAnsi"/>
          <w:color w:val="231F20"/>
          <w:spacing w:val="-8"/>
          <w:w w:val="105"/>
          <w:sz w:val="22"/>
          <w:szCs w:val="22"/>
        </w:rPr>
        <w:t xml:space="preserve"> </w:t>
      </w:r>
      <w:r w:rsidR="001A70B7">
        <w:rPr>
          <w:rFonts w:asciiTheme="minorHAnsi" w:hAnsiTheme="minorHAnsi" w:cstheme="minorHAnsi"/>
          <w:color w:val="231F20"/>
          <w:spacing w:val="-8"/>
          <w:w w:val="105"/>
          <w:sz w:val="22"/>
          <w:szCs w:val="22"/>
        </w:rPr>
        <w:t xml:space="preserve">academic </w:t>
      </w:r>
      <w:r w:rsidR="00C71E1E">
        <w:rPr>
          <w:rFonts w:asciiTheme="minorHAnsi" w:hAnsiTheme="minorHAnsi" w:cstheme="minorHAnsi"/>
          <w:color w:val="231F20"/>
          <w:spacing w:val="-8"/>
          <w:w w:val="105"/>
          <w:sz w:val="22"/>
          <w:szCs w:val="22"/>
        </w:rPr>
        <w:t>pr</w:t>
      </w:r>
      <w:r w:rsidR="00A54C1A">
        <w:rPr>
          <w:rFonts w:asciiTheme="minorHAnsi" w:hAnsiTheme="minorHAnsi" w:cstheme="minorHAnsi"/>
          <w:color w:val="231F20"/>
          <w:spacing w:val="-8"/>
          <w:w w:val="105"/>
          <w:sz w:val="22"/>
          <w:szCs w:val="22"/>
        </w:rPr>
        <w:t xml:space="preserve">ogram development or modification is </w:t>
      </w:r>
      <w:r w:rsidR="001A70B7">
        <w:rPr>
          <w:rFonts w:asciiTheme="minorHAnsi" w:hAnsiTheme="minorHAnsi" w:cstheme="minorHAnsi"/>
          <w:color w:val="231F20"/>
          <w:spacing w:val="-8"/>
          <w:w w:val="105"/>
          <w:sz w:val="22"/>
          <w:szCs w:val="22"/>
        </w:rPr>
        <w:t>done thoughtful</w:t>
      </w:r>
      <w:r w:rsidR="00050D58">
        <w:rPr>
          <w:rFonts w:asciiTheme="minorHAnsi" w:hAnsiTheme="minorHAnsi" w:cstheme="minorHAnsi"/>
          <w:color w:val="231F20"/>
          <w:spacing w:val="-8"/>
          <w:w w:val="105"/>
          <w:sz w:val="22"/>
          <w:szCs w:val="22"/>
        </w:rPr>
        <w:t>ly</w:t>
      </w:r>
      <w:r w:rsidR="00873249">
        <w:rPr>
          <w:rFonts w:asciiTheme="minorHAnsi" w:hAnsiTheme="minorHAnsi" w:cstheme="minorHAnsi"/>
          <w:color w:val="231F20"/>
          <w:spacing w:val="-8"/>
          <w:w w:val="105"/>
          <w:sz w:val="22"/>
          <w:szCs w:val="22"/>
        </w:rPr>
        <w:t xml:space="preserve">, CCSU </w:t>
      </w:r>
      <w:r w:rsidR="001B43ED">
        <w:rPr>
          <w:rFonts w:asciiTheme="minorHAnsi" w:hAnsiTheme="minorHAnsi" w:cstheme="minorHAnsi"/>
          <w:color w:val="231F20"/>
          <w:spacing w:val="-8"/>
          <w:w w:val="105"/>
          <w:sz w:val="22"/>
          <w:szCs w:val="22"/>
        </w:rPr>
        <w:t>adopted the</w:t>
      </w:r>
      <w:r w:rsidR="00873249">
        <w:rPr>
          <w:rFonts w:asciiTheme="minorHAnsi" w:hAnsiTheme="minorHAnsi" w:cstheme="minorHAnsi"/>
          <w:color w:val="231F20"/>
          <w:spacing w:val="-8"/>
          <w:w w:val="105"/>
          <w:sz w:val="22"/>
          <w:szCs w:val="22"/>
        </w:rPr>
        <w:t xml:space="preserve"> </w:t>
      </w:r>
      <w:hyperlink r:id="rId25" w:history="1">
        <w:r w:rsidR="00873249" w:rsidRPr="001B43ED">
          <w:rPr>
            <w:rStyle w:val="Hyperlink"/>
            <w:rFonts w:asciiTheme="minorHAnsi" w:hAnsiTheme="minorHAnsi" w:cstheme="minorHAnsi"/>
            <w:spacing w:val="-8"/>
            <w:w w:val="105"/>
            <w:sz w:val="22"/>
            <w:szCs w:val="22"/>
          </w:rPr>
          <w:t>Integrated Planning Pathway</w:t>
        </w:r>
      </w:hyperlink>
      <w:r w:rsidR="001B43ED">
        <w:rPr>
          <w:rFonts w:asciiTheme="minorHAnsi" w:hAnsiTheme="minorHAnsi" w:cstheme="minorHAnsi"/>
          <w:color w:val="231F20"/>
          <w:spacing w:val="-8"/>
          <w:w w:val="105"/>
          <w:sz w:val="22"/>
          <w:szCs w:val="22"/>
        </w:rPr>
        <w:t>, developed by the IPC</w:t>
      </w:r>
      <w:r w:rsidR="00784BFA">
        <w:rPr>
          <w:rFonts w:asciiTheme="minorHAnsi" w:hAnsiTheme="minorHAnsi" w:cstheme="minorHAnsi"/>
          <w:color w:val="231F20"/>
          <w:spacing w:val="-8"/>
          <w:w w:val="105"/>
          <w:sz w:val="22"/>
          <w:szCs w:val="22"/>
        </w:rPr>
        <w:t>,</w:t>
      </w:r>
      <w:r w:rsidR="00FF3CC5">
        <w:rPr>
          <w:rFonts w:asciiTheme="minorHAnsi" w:hAnsiTheme="minorHAnsi" w:cstheme="minorHAnsi"/>
          <w:color w:val="231F20"/>
          <w:spacing w:val="-8"/>
          <w:w w:val="105"/>
          <w:sz w:val="22"/>
          <w:szCs w:val="22"/>
        </w:rPr>
        <w:t xml:space="preserve"> to establish a transparent and integrated process to review and evaluate proposals from across the campus.</w:t>
      </w:r>
      <w:r w:rsidR="009E4424">
        <w:rPr>
          <w:rFonts w:asciiTheme="minorHAnsi" w:hAnsiTheme="minorHAnsi" w:cstheme="minorHAnsi"/>
          <w:color w:val="231F20"/>
          <w:spacing w:val="-8"/>
          <w:w w:val="105"/>
          <w:sz w:val="22"/>
          <w:szCs w:val="22"/>
        </w:rPr>
        <w:t xml:space="preserve"> </w:t>
      </w:r>
      <w:r w:rsidR="007253D6">
        <w:rPr>
          <w:rFonts w:asciiTheme="minorHAnsi" w:hAnsiTheme="minorHAnsi" w:cstheme="minorHAnsi"/>
          <w:color w:val="231F20"/>
          <w:spacing w:val="-8"/>
          <w:w w:val="105"/>
          <w:sz w:val="22"/>
          <w:szCs w:val="22"/>
        </w:rPr>
        <w:t xml:space="preserve">This process ensures that </w:t>
      </w:r>
      <w:r w:rsidR="00175A81">
        <w:rPr>
          <w:rFonts w:asciiTheme="minorHAnsi" w:hAnsiTheme="minorHAnsi" w:cstheme="minorHAnsi"/>
          <w:color w:val="231F20"/>
          <w:spacing w:val="-8"/>
          <w:w w:val="105"/>
          <w:sz w:val="22"/>
          <w:szCs w:val="22"/>
        </w:rPr>
        <w:t xml:space="preserve">all aspects of a new program or </w:t>
      </w:r>
      <w:r w:rsidR="008A52C5">
        <w:rPr>
          <w:rFonts w:asciiTheme="minorHAnsi" w:hAnsiTheme="minorHAnsi" w:cstheme="minorHAnsi"/>
          <w:color w:val="231F20"/>
          <w:spacing w:val="-8"/>
          <w:w w:val="105"/>
          <w:sz w:val="22"/>
          <w:szCs w:val="22"/>
        </w:rPr>
        <w:t>proposal have been evaluated</w:t>
      </w:r>
      <w:r w:rsidR="00554F0B">
        <w:rPr>
          <w:rFonts w:asciiTheme="minorHAnsi" w:hAnsiTheme="minorHAnsi" w:cstheme="minorHAnsi"/>
          <w:color w:val="231F20"/>
          <w:spacing w:val="-8"/>
          <w:w w:val="105"/>
          <w:sz w:val="22"/>
          <w:szCs w:val="22"/>
        </w:rPr>
        <w:t xml:space="preserve"> with respect to facilities and technological needs, </w:t>
      </w:r>
      <w:r w:rsidR="00C32BEA">
        <w:rPr>
          <w:rFonts w:asciiTheme="minorHAnsi" w:hAnsiTheme="minorHAnsi" w:cstheme="minorHAnsi"/>
          <w:color w:val="231F20"/>
          <w:spacing w:val="-8"/>
          <w:w w:val="105"/>
          <w:sz w:val="22"/>
          <w:szCs w:val="22"/>
        </w:rPr>
        <w:t>budgetary impact, and compatibility</w:t>
      </w:r>
      <w:r w:rsidR="00B7323C">
        <w:rPr>
          <w:rFonts w:asciiTheme="minorHAnsi" w:hAnsiTheme="minorHAnsi" w:cstheme="minorHAnsi"/>
          <w:color w:val="231F20"/>
          <w:spacing w:val="-8"/>
          <w:w w:val="105"/>
          <w:sz w:val="22"/>
          <w:szCs w:val="22"/>
        </w:rPr>
        <w:t xml:space="preserve"> (or lack of)</w:t>
      </w:r>
      <w:r w:rsidR="00C32BEA">
        <w:rPr>
          <w:rFonts w:asciiTheme="minorHAnsi" w:hAnsiTheme="minorHAnsi" w:cstheme="minorHAnsi"/>
          <w:color w:val="231F20"/>
          <w:spacing w:val="-8"/>
          <w:w w:val="105"/>
          <w:sz w:val="22"/>
          <w:szCs w:val="22"/>
        </w:rPr>
        <w:t xml:space="preserve"> with other academic programs</w:t>
      </w:r>
      <w:r w:rsidR="00B7323C">
        <w:rPr>
          <w:rFonts w:asciiTheme="minorHAnsi" w:hAnsiTheme="minorHAnsi" w:cstheme="minorHAnsi"/>
          <w:color w:val="231F20"/>
          <w:spacing w:val="-8"/>
          <w:w w:val="105"/>
          <w:sz w:val="22"/>
          <w:szCs w:val="22"/>
        </w:rPr>
        <w:t>.</w:t>
      </w:r>
      <w:r w:rsidR="00B52FCA">
        <w:rPr>
          <w:rFonts w:asciiTheme="minorHAnsi" w:hAnsiTheme="minorHAnsi" w:cstheme="minorHAnsi"/>
          <w:color w:val="231F20"/>
          <w:spacing w:val="-8"/>
          <w:w w:val="105"/>
          <w:sz w:val="22"/>
          <w:szCs w:val="22"/>
        </w:rPr>
        <w:t xml:space="preserve"> This process</w:t>
      </w:r>
      <w:r w:rsidR="00FC325D">
        <w:rPr>
          <w:rFonts w:asciiTheme="minorHAnsi" w:hAnsiTheme="minorHAnsi" w:cstheme="minorHAnsi"/>
          <w:color w:val="231F20"/>
          <w:spacing w:val="-8"/>
          <w:w w:val="105"/>
          <w:sz w:val="22"/>
          <w:szCs w:val="22"/>
        </w:rPr>
        <w:t xml:space="preserve"> is</w:t>
      </w:r>
      <w:r w:rsidR="00B52FCA">
        <w:rPr>
          <w:rFonts w:asciiTheme="minorHAnsi" w:hAnsiTheme="minorHAnsi" w:cstheme="minorHAnsi"/>
          <w:color w:val="231F20"/>
          <w:spacing w:val="-8"/>
          <w:w w:val="105"/>
          <w:sz w:val="22"/>
          <w:szCs w:val="22"/>
        </w:rPr>
        <w:t xml:space="preserve"> managed by the UPBC and IPC</w:t>
      </w:r>
      <w:r w:rsidR="00CD6C3A">
        <w:rPr>
          <w:rFonts w:asciiTheme="minorHAnsi" w:hAnsiTheme="minorHAnsi" w:cstheme="minorHAnsi"/>
          <w:color w:val="231F20"/>
          <w:spacing w:val="-8"/>
          <w:w w:val="105"/>
          <w:sz w:val="22"/>
          <w:szCs w:val="22"/>
        </w:rPr>
        <w:t xml:space="preserve"> with </w:t>
      </w:r>
      <w:r w:rsidR="00FC325D">
        <w:rPr>
          <w:rFonts w:asciiTheme="minorHAnsi" w:hAnsiTheme="minorHAnsi" w:cstheme="minorHAnsi"/>
          <w:color w:val="231F20"/>
          <w:spacing w:val="-8"/>
          <w:w w:val="105"/>
          <w:sz w:val="22"/>
          <w:szCs w:val="22"/>
        </w:rPr>
        <w:t xml:space="preserve">the President having the </w:t>
      </w:r>
      <w:r w:rsidR="00CD6C3A">
        <w:rPr>
          <w:rFonts w:asciiTheme="minorHAnsi" w:hAnsiTheme="minorHAnsi" w:cstheme="minorHAnsi"/>
          <w:color w:val="231F20"/>
          <w:spacing w:val="-8"/>
          <w:w w:val="105"/>
          <w:sz w:val="22"/>
          <w:szCs w:val="22"/>
        </w:rPr>
        <w:t xml:space="preserve">final </w:t>
      </w:r>
      <w:r w:rsidR="00C969BF">
        <w:rPr>
          <w:rFonts w:asciiTheme="minorHAnsi" w:hAnsiTheme="minorHAnsi" w:cstheme="minorHAnsi"/>
          <w:color w:val="231F20"/>
          <w:spacing w:val="-8"/>
          <w:w w:val="105"/>
          <w:sz w:val="22"/>
          <w:szCs w:val="22"/>
        </w:rPr>
        <w:t>decision-making authority</w:t>
      </w:r>
      <w:r w:rsidR="00FC325D">
        <w:rPr>
          <w:rFonts w:asciiTheme="minorHAnsi" w:hAnsiTheme="minorHAnsi" w:cstheme="minorHAnsi"/>
          <w:color w:val="231F20"/>
          <w:spacing w:val="-8"/>
          <w:w w:val="105"/>
          <w:sz w:val="22"/>
          <w:szCs w:val="22"/>
        </w:rPr>
        <w:t>. Once academic program</w:t>
      </w:r>
      <w:r w:rsidR="003C4497">
        <w:rPr>
          <w:rFonts w:asciiTheme="minorHAnsi" w:hAnsiTheme="minorHAnsi" w:cstheme="minorHAnsi"/>
          <w:color w:val="231F20"/>
          <w:spacing w:val="-8"/>
          <w:w w:val="105"/>
          <w:sz w:val="22"/>
          <w:szCs w:val="22"/>
        </w:rPr>
        <w:t>s</w:t>
      </w:r>
      <w:r w:rsidR="00FC325D">
        <w:rPr>
          <w:rFonts w:asciiTheme="minorHAnsi" w:hAnsiTheme="minorHAnsi" w:cstheme="minorHAnsi"/>
          <w:color w:val="231F20"/>
          <w:spacing w:val="-8"/>
          <w:w w:val="105"/>
          <w:sz w:val="22"/>
          <w:szCs w:val="22"/>
        </w:rPr>
        <w:t xml:space="preserve"> ha</w:t>
      </w:r>
      <w:r w:rsidR="003C4497">
        <w:rPr>
          <w:rFonts w:asciiTheme="minorHAnsi" w:hAnsiTheme="minorHAnsi" w:cstheme="minorHAnsi"/>
          <w:color w:val="231F20"/>
          <w:spacing w:val="-8"/>
          <w:w w:val="105"/>
          <w:sz w:val="22"/>
          <w:szCs w:val="22"/>
        </w:rPr>
        <w:t>ve</w:t>
      </w:r>
      <w:r w:rsidR="00FC325D">
        <w:rPr>
          <w:rFonts w:asciiTheme="minorHAnsi" w:hAnsiTheme="minorHAnsi" w:cstheme="minorHAnsi"/>
          <w:color w:val="231F20"/>
          <w:spacing w:val="-8"/>
          <w:w w:val="105"/>
          <w:sz w:val="22"/>
          <w:szCs w:val="22"/>
        </w:rPr>
        <w:t xml:space="preserve"> been approved</w:t>
      </w:r>
      <w:r w:rsidR="00605D4F">
        <w:rPr>
          <w:rFonts w:asciiTheme="minorHAnsi" w:hAnsiTheme="minorHAnsi" w:cstheme="minorHAnsi"/>
          <w:color w:val="231F20"/>
          <w:spacing w:val="-8"/>
          <w:w w:val="105"/>
          <w:sz w:val="22"/>
          <w:szCs w:val="22"/>
        </w:rPr>
        <w:t xml:space="preserve"> </w:t>
      </w:r>
      <w:r w:rsidR="00EE29FA">
        <w:rPr>
          <w:rFonts w:asciiTheme="minorHAnsi" w:hAnsiTheme="minorHAnsi" w:cstheme="minorHAnsi"/>
          <w:color w:val="231F20"/>
          <w:spacing w:val="-8"/>
          <w:w w:val="105"/>
          <w:sz w:val="22"/>
          <w:szCs w:val="22"/>
        </w:rPr>
        <w:t>to move forward</w:t>
      </w:r>
      <w:r w:rsidR="003C4497">
        <w:rPr>
          <w:rFonts w:asciiTheme="minorHAnsi" w:hAnsiTheme="minorHAnsi" w:cstheme="minorHAnsi"/>
          <w:color w:val="231F20"/>
          <w:spacing w:val="-8"/>
          <w:w w:val="105"/>
          <w:sz w:val="22"/>
          <w:szCs w:val="22"/>
        </w:rPr>
        <w:t xml:space="preserve">, Central </w:t>
      </w:r>
      <w:r w:rsidR="009D621C">
        <w:rPr>
          <w:rFonts w:asciiTheme="minorHAnsi" w:hAnsiTheme="minorHAnsi" w:cstheme="minorHAnsi"/>
          <w:color w:val="231F20"/>
          <w:spacing w:val="-8"/>
          <w:w w:val="105"/>
          <w:sz w:val="22"/>
          <w:szCs w:val="22"/>
        </w:rPr>
        <w:t xml:space="preserve">then </w:t>
      </w:r>
      <w:r w:rsidR="003C4497">
        <w:rPr>
          <w:rFonts w:asciiTheme="minorHAnsi" w:hAnsiTheme="minorHAnsi" w:cstheme="minorHAnsi"/>
          <w:color w:val="231F20"/>
          <w:spacing w:val="-8"/>
          <w:w w:val="105"/>
          <w:sz w:val="22"/>
          <w:szCs w:val="22"/>
        </w:rPr>
        <w:t xml:space="preserve">follows </w:t>
      </w:r>
      <w:r w:rsidR="00605D4F">
        <w:rPr>
          <w:rFonts w:asciiTheme="minorHAnsi" w:hAnsiTheme="minorHAnsi" w:cstheme="minorHAnsi"/>
          <w:color w:val="231F20"/>
          <w:spacing w:val="-8"/>
          <w:w w:val="105"/>
          <w:sz w:val="22"/>
          <w:szCs w:val="22"/>
        </w:rPr>
        <w:t>the</w:t>
      </w:r>
      <w:r w:rsidR="005316C7">
        <w:rPr>
          <w:rFonts w:asciiTheme="minorHAnsi" w:hAnsiTheme="minorHAnsi" w:cstheme="minorHAnsi"/>
          <w:color w:val="231F20"/>
          <w:spacing w:val="-8"/>
          <w:w w:val="105"/>
          <w:sz w:val="22"/>
          <w:szCs w:val="22"/>
        </w:rPr>
        <w:t xml:space="preserve"> </w:t>
      </w:r>
      <w:hyperlink r:id="rId26">
        <w:r w:rsidR="005316C7" w:rsidRPr="00DA5CCA">
          <w:rPr>
            <w:rStyle w:val="Hyperlink"/>
            <w:sz w:val="22"/>
            <w:szCs w:val="22"/>
          </w:rPr>
          <w:t>Academic Programs Proposals</w:t>
        </w:r>
      </w:hyperlink>
      <w:r w:rsidR="005316C7" w:rsidRPr="00DA5CCA">
        <w:rPr>
          <w:rStyle w:val="Hyperlink"/>
          <w:sz w:val="22"/>
          <w:szCs w:val="22"/>
        </w:rPr>
        <w:t xml:space="preserve"> </w:t>
      </w:r>
      <w:hyperlink r:id="rId27">
        <w:r w:rsidR="005316C7" w:rsidRPr="00DA5CCA">
          <w:rPr>
            <w:rStyle w:val="Hyperlink"/>
            <w:sz w:val="22"/>
            <w:szCs w:val="22"/>
          </w:rPr>
          <w:t>and Approval Process</w:t>
        </w:r>
      </w:hyperlink>
      <w:r w:rsidR="005316C7" w:rsidRPr="005054A1">
        <w:rPr>
          <w:rFonts w:asciiTheme="minorHAnsi" w:hAnsiTheme="minorHAnsi" w:cstheme="minorHAnsi"/>
          <w:color w:val="231F20"/>
          <w:w w:val="105"/>
          <w:sz w:val="22"/>
          <w:szCs w:val="22"/>
        </w:rPr>
        <w:t>,</w:t>
      </w:r>
      <w:r w:rsidR="00840E8B">
        <w:rPr>
          <w:rFonts w:asciiTheme="minorHAnsi" w:hAnsiTheme="minorHAnsi" w:cstheme="minorHAnsi"/>
          <w:color w:val="231F20"/>
          <w:spacing w:val="-8"/>
          <w:w w:val="105"/>
          <w:sz w:val="22"/>
          <w:szCs w:val="22"/>
        </w:rPr>
        <w:t xml:space="preserve"> established by the BOR</w:t>
      </w:r>
      <w:r w:rsidR="005316C7">
        <w:rPr>
          <w:rFonts w:asciiTheme="minorHAnsi" w:hAnsiTheme="minorHAnsi" w:cstheme="minorHAnsi"/>
          <w:color w:val="231F20"/>
          <w:spacing w:val="-8"/>
          <w:w w:val="105"/>
          <w:sz w:val="22"/>
          <w:szCs w:val="22"/>
        </w:rPr>
        <w:t>.</w:t>
      </w:r>
      <w:r w:rsidR="00AF3E56">
        <w:rPr>
          <w:rFonts w:asciiTheme="minorHAnsi" w:hAnsiTheme="minorHAnsi" w:cstheme="minorHAnsi"/>
          <w:color w:val="231F20"/>
          <w:spacing w:val="-8"/>
          <w:w w:val="105"/>
          <w:sz w:val="22"/>
          <w:szCs w:val="22"/>
        </w:rPr>
        <w:t xml:space="preserve"> This is a second layer of evaluation to ensure</w:t>
      </w:r>
      <w:r w:rsidR="00727BF2">
        <w:rPr>
          <w:rFonts w:asciiTheme="minorHAnsi" w:hAnsiTheme="minorHAnsi" w:cstheme="minorHAnsi"/>
          <w:color w:val="231F20"/>
          <w:spacing w:val="-8"/>
          <w:w w:val="105"/>
          <w:sz w:val="22"/>
          <w:szCs w:val="22"/>
        </w:rPr>
        <w:t xml:space="preserve"> </w:t>
      </w:r>
      <w:r w:rsidR="00E61BDA">
        <w:rPr>
          <w:rFonts w:asciiTheme="minorHAnsi" w:hAnsiTheme="minorHAnsi" w:cstheme="minorHAnsi"/>
          <w:color w:val="231F20"/>
          <w:spacing w:val="-8"/>
          <w:w w:val="105"/>
          <w:sz w:val="22"/>
          <w:szCs w:val="22"/>
        </w:rPr>
        <w:t>a quality program that is aligned with the university mission</w:t>
      </w:r>
      <w:r w:rsidR="006F7A47">
        <w:rPr>
          <w:rFonts w:asciiTheme="minorHAnsi" w:hAnsiTheme="minorHAnsi" w:cstheme="minorHAnsi"/>
          <w:color w:val="231F20"/>
          <w:spacing w:val="-8"/>
          <w:w w:val="105"/>
          <w:sz w:val="22"/>
          <w:szCs w:val="22"/>
        </w:rPr>
        <w:t xml:space="preserve">, </w:t>
      </w:r>
      <w:r w:rsidR="00C53E69">
        <w:rPr>
          <w:rFonts w:asciiTheme="minorHAnsi" w:hAnsiTheme="minorHAnsi" w:cstheme="minorHAnsi"/>
          <w:color w:val="231F20"/>
          <w:spacing w:val="-8"/>
          <w:w w:val="105"/>
          <w:sz w:val="22"/>
          <w:szCs w:val="22"/>
        </w:rPr>
        <w:t xml:space="preserve">that there is </w:t>
      </w:r>
      <w:r w:rsidR="00802DF6">
        <w:rPr>
          <w:rFonts w:asciiTheme="minorHAnsi" w:hAnsiTheme="minorHAnsi" w:cstheme="minorHAnsi"/>
          <w:color w:val="231F20"/>
          <w:spacing w:val="-8"/>
          <w:w w:val="105"/>
          <w:sz w:val="22"/>
          <w:szCs w:val="22"/>
        </w:rPr>
        <w:t>demand</w:t>
      </w:r>
      <w:r w:rsidR="00C53E69">
        <w:rPr>
          <w:rFonts w:asciiTheme="minorHAnsi" w:hAnsiTheme="minorHAnsi" w:cstheme="minorHAnsi"/>
          <w:color w:val="231F20"/>
          <w:spacing w:val="-8"/>
          <w:w w:val="105"/>
          <w:sz w:val="22"/>
          <w:szCs w:val="22"/>
        </w:rPr>
        <w:t xml:space="preserve"> for the program, and that the </w:t>
      </w:r>
      <w:r w:rsidR="006F7A47">
        <w:rPr>
          <w:rFonts w:asciiTheme="minorHAnsi" w:hAnsiTheme="minorHAnsi" w:cstheme="minorHAnsi"/>
          <w:color w:val="231F20"/>
          <w:spacing w:val="-8"/>
          <w:w w:val="105"/>
          <w:sz w:val="22"/>
          <w:szCs w:val="22"/>
        </w:rPr>
        <w:t xml:space="preserve">institution </w:t>
      </w:r>
      <w:r w:rsidR="00C53E69">
        <w:rPr>
          <w:rFonts w:asciiTheme="minorHAnsi" w:hAnsiTheme="minorHAnsi" w:cstheme="minorHAnsi"/>
          <w:color w:val="231F20"/>
          <w:spacing w:val="-8"/>
          <w:w w:val="105"/>
          <w:sz w:val="22"/>
          <w:szCs w:val="22"/>
        </w:rPr>
        <w:t xml:space="preserve">has adequate resources to support </w:t>
      </w:r>
      <w:r w:rsidR="00727BF2">
        <w:rPr>
          <w:rFonts w:asciiTheme="minorHAnsi" w:hAnsiTheme="minorHAnsi" w:cstheme="minorHAnsi"/>
          <w:color w:val="231F20"/>
          <w:spacing w:val="-8"/>
          <w:w w:val="105"/>
          <w:sz w:val="22"/>
          <w:szCs w:val="22"/>
        </w:rPr>
        <w:t>the program.</w:t>
      </w:r>
      <w:r w:rsidR="00802DF6">
        <w:rPr>
          <w:rFonts w:asciiTheme="minorHAnsi" w:hAnsiTheme="minorHAnsi" w:cstheme="minorHAnsi"/>
          <w:color w:val="231F20"/>
          <w:spacing w:val="-8"/>
          <w:w w:val="105"/>
          <w:sz w:val="22"/>
          <w:szCs w:val="22"/>
        </w:rPr>
        <w:t xml:space="preserve"> </w:t>
      </w:r>
    </w:p>
    <w:p w14:paraId="79CF2591" w14:textId="77777777" w:rsidR="00AB5C98" w:rsidRDefault="00AB5C98" w:rsidP="005316C7">
      <w:pPr>
        <w:pStyle w:val="BodyText"/>
        <w:spacing w:line="230" w:lineRule="auto"/>
        <w:rPr>
          <w:rFonts w:asciiTheme="minorHAnsi" w:hAnsiTheme="minorHAnsi" w:cstheme="minorHAnsi"/>
          <w:color w:val="231F20"/>
          <w:spacing w:val="-8"/>
          <w:w w:val="105"/>
          <w:sz w:val="22"/>
          <w:szCs w:val="22"/>
        </w:rPr>
      </w:pPr>
    </w:p>
    <w:p w14:paraId="36CD7E10" w14:textId="610951A6" w:rsidR="00AE0A64" w:rsidRPr="005916A3" w:rsidRDefault="00AB5C98" w:rsidP="005916A3">
      <w:pPr>
        <w:pStyle w:val="BodyText"/>
        <w:spacing w:line="230" w:lineRule="auto"/>
        <w:rPr>
          <w:rFonts w:asciiTheme="minorHAnsi" w:hAnsiTheme="minorHAnsi" w:cstheme="minorHAnsi"/>
          <w:color w:val="231F20"/>
          <w:spacing w:val="-4"/>
          <w:w w:val="105"/>
          <w:sz w:val="22"/>
          <w:szCs w:val="22"/>
        </w:rPr>
      </w:pPr>
      <w:r w:rsidRPr="001544AD">
        <w:rPr>
          <w:rFonts w:asciiTheme="minorHAnsi" w:hAnsiTheme="minorHAnsi" w:cstheme="minorHAnsi"/>
          <w:color w:val="231F20"/>
          <w:sz w:val="22"/>
          <w:szCs w:val="22"/>
        </w:rPr>
        <w:t>(</w:t>
      </w:r>
      <w:r w:rsidRPr="001544AD">
        <w:rPr>
          <w:rFonts w:asciiTheme="minorHAnsi" w:hAnsiTheme="minorHAnsi" w:cstheme="minorHAnsi"/>
          <w:color w:val="FF0000"/>
          <w:sz w:val="22"/>
          <w:szCs w:val="22"/>
        </w:rPr>
        <w:t>7.16</w:t>
      </w:r>
      <w:r w:rsidRPr="001544AD">
        <w:rPr>
          <w:rFonts w:asciiTheme="minorHAnsi" w:hAnsiTheme="minorHAnsi" w:cstheme="minorHAnsi"/>
          <w:color w:val="231F20"/>
          <w:sz w:val="22"/>
          <w:szCs w:val="22"/>
        </w:rPr>
        <w:t>)</w:t>
      </w:r>
      <w:r w:rsidRPr="001544AD">
        <w:rPr>
          <w:rFonts w:asciiTheme="minorHAnsi" w:hAnsiTheme="minorHAnsi" w:cstheme="minorHAnsi"/>
          <w:color w:val="231F20"/>
          <w:w w:val="105"/>
          <w:sz w:val="22"/>
          <w:szCs w:val="22"/>
        </w:rPr>
        <w:t xml:space="preserve"> </w:t>
      </w:r>
      <w:r w:rsidR="00CD45D0" w:rsidRPr="00CD45D0">
        <w:rPr>
          <w:rFonts w:asciiTheme="minorHAnsi" w:hAnsiTheme="minorHAnsi" w:cstheme="minorHAnsi"/>
          <w:color w:val="231F20"/>
          <w:w w:val="105"/>
          <w:sz w:val="22"/>
          <w:szCs w:val="22"/>
        </w:rPr>
        <w:t xml:space="preserve">The Office of State Ethics publishes the </w:t>
      </w:r>
      <w:hyperlink r:id="rId28" w:history="1">
        <w:r w:rsidR="00CD45D0" w:rsidRPr="002B2393">
          <w:rPr>
            <w:rStyle w:val="Hyperlink"/>
            <w:rFonts w:asciiTheme="minorHAnsi" w:hAnsiTheme="minorHAnsi" w:cstheme="minorHAnsi"/>
            <w:w w:val="105"/>
            <w:sz w:val="22"/>
            <w:szCs w:val="22"/>
          </w:rPr>
          <w:t>Code of Ethics Statutes and Regulations</w:t>
        </w:r>
      </w:hyperlink>
      <w:r w:rsidR="00CD45D0" w:rsidRPr="00CD45D0">
        <w:rPr>
          <w:rFonts w:asciiTheme="minorHAnsi" w:hAnsiTheme="minorHAnsi" w:cstheme="minorHAnsi"/>
          <w:color w:val="231F20"/>
          <w:w w:val="105"/>
          <w:sz w:val="22"/>
          <w:szCs w:val="22"/>
        </w:rPr>
        <w:t xml:space="preserve"> that CCSU adheres to. For example, as required by statue, when entering into any large state contract, as defined by the state</w:t>
      </w:r>
      <w:r w:rsidR="00785D5C">
        <w:rPr>
          <w:rFonts w:asciiTheme="minorHAnsi" w:hAnsiTheme="minorHAnsi" w:cstheme="minorHAnsi"/>
          <w:color w:val="231F20"/>
          <w:w w:val="105"/>
          <w:sz w:val="22"/>
          <w:szCs w:val="22"/>
        </w:rPr>
        <w:t xml:space="preserve">, </w:t>
      </w:r>
      <w:r w:rsidR="00CD45D0" w:rsidRPr="00CD45D0">
        <w:rPr>
          <w:rFonts w:asciiTheme="minorHAnsi" w:hAnsiTheme="minorHAnsi" w:cstheme="minorHAnsi"/>
          <w:color w:val="231F20"/>
          <w:w w:val="105"/>
          <w:sz w:val="22"/>
          <w:szCs w:val="22"/>
        </w:rPr>
        <w:t>contract having a cost greater than $500,000, CCSU provide</w:t>
      </w:r>
      <w:r w:rsidR="00943D5F">
        <w:rPr>
          <w:rFonts w:asciiTheme="minorHAnsi" w:hAnsiTheme="minorHAnsi" w:cstheme="minorHAnsi"/>
          <w:color w:val="231F20"/>
          <w:w w:val="105"/>
          <w:sz w:val="22"/>
          <w:szCs w:val="22"/>
        </w:rPr>
        <w:t>s</w:t>
      </w:r>
      <w:r w:rsidR="00CD45D0" w:rsidRPr="00CD45D0">
        <w:rPr>
          <w:rFonts w:asciiTheme="minorHAnsi" w:hAnsiTheme="minorHAnsi" w:cstheme="minorHAnsi"/>
          <w:color w:val="231F20"/>
          <w:w w:val="105"/>
          <w:sz w:val="22"/>
          <w:szCs w:val="22"/>
        </w:rPr>
        <w:t xml:space="preserve"> the summary of state ethics </w:t>
      </w:r>
      <w:proofErr w:type="gramStart"/>
      <w:r w:rsidR="00CD45D0" w:rsidRPr="00CD45D0">
        <w:rPr>
          <w:rFonts w:asciiTheme="minorHAnsi" w:hAnsiTheme="minorHAnsi" w:cstheme="minorHAnsi"/>
          <w:color w:val="231F20"/>
          <w:w w:val="105"/>
          <w:sz w:val="22"/>
          <w:szCs w:val="22"/>
        </w:rPr>
        <w:t>laws</w:t>
      </w:r>
      <w:proofErr w:type="gramEnd"/>
      <w:r w:rsidR="00CD45D0" w:rsidRPr="00CD45D0">
        <w:rPr>
          <w:rFonts w:asciiTheme="minorHAnsi" w:hAnsiTheme="minorHAnsi" w:cstheme="minorHAnsi"/>
          <w:color w:val="231F20"/>
          <w:w w:val="105"/>
          <w:sz w:val="22"/>
          <w:szCs w:val="22"/>
        </w:rPr>
        <w:t xml:space="preserve"> and the chief executive officer </w:t>
      </w:r>
      <w:r w:rsidR="00247D57">
        <w:rPr>
          <w:rFonts w:asciiTheme="minorHAnsi" w:hAnsiTheme="minorHAnsi" w:cstheme="minorHAnsi"/>
          <w:color w:val="231F20"/>
          <w:w w:val="105"/>
          <w:sz w:val="22"/>
          <w:szCs w:val="22"/>
        </w:rPr>
        <w:t>and appropriate parties</w:t>
      </w:r>
      <w:r w:rsidR="00CD45D0" w:rsidRPr="00CD45D0">
        <w:rPr>
          <w:rFonts w:asciiTheme="minorHAnsi" w:hAnsiTheme="minorHAnsi" w:cstheme="minorHAnsi"/>
          <w:color w:val="231F20"/>
          <w:w w:val="105"/>
          <w:sz w:val="22"/>
          <w:szCs w:val="22"/>
        </w:rPr>
        <w:t xml:space="preserve"> </w:t>
      </w:r>
      <w:r w:rsidR="005916A3">
        <w:rPr>
          <w:rFonts w:asciiTheme="minorHAnsi" w:hAnsiTheme="minorHAnsi" w:cstheme="minorHAnsi"/>
          <w:color w:val="231F20"/>
          <w:w w:val="105"/>
          <w:sz w:val="22"/>
          <w:szCs w:val="22"/>
        </w:rPr>
        <w:t xml:space="preserve">must </w:t>
      </w:r>
      <w:r w:rsidR="00CD45D0" w:rsidRPr="00CD45D0">
        <w:rPr>
          <w:rFonts w:asciiTheme="minorHAnsi" w:hAnsiTheme="minorHAnsi" w:cstheme="minorHAnsi"/>
          <w:color w:val="231F20"/>
          <w:w w:val="105"/>
          <w:sz w:val="22"/>
          <w:szCs w:val="22"/>
        </w:rPr>
        <w:t>agree to comply with the provisions of state ethic laws.</w:t>
      </w:r>
      <w:r w:rsidR="00854821" w:rsidDel="00854821">
        <w:rPr>
          <w:rFonts w:asciiTheme="minorHAnsi" w:hAnsiTheme="minorHAnsi" w:cstheme="minorHAnsi"/>
          <w:color w:val="231F20"/>
          <w:spacing w:val="-8"/>
          <w:w w:val="105"/>
          <w:sz w:val="22"/>
          <w:szCs w:val="22"/>
        </w:rPr>
        <w:t xml:space="preserve"> </w:t>
      </w:r>
      <w:r w:rsidR="00BB14E8" w:rsidRPr="00377F5E">
        <w:rPr>
          <w:rFonts w:asciiTheme="minorHAnsi" w:hAnsiTheme="minorHAnsi" w:cstheme="minorHAnsi"/>
          <w:color w:val="FF0000"/>
          <w:spacing w:val="-12"/>
          <w:w w:val="105"/>
          <w:sz w:val="22"/>
          <w:szCs w:val="22"/>
        </w:rPr>
        <w:t>7.17</w:t>
      </w:r>
      <w:r w:rsidR="00BB14E8" w:rsidRPr="001544AD">
        <w:rPr>
          <w:rFonts w:asciiTheme="minorHAnsi" w:hAnsiTheme="minorHAnsi" w:cstheme="minorHAnsi"/>
          <w:color w:val="231F20"/>
          <w:spacing w:val="-12"/>
          <w:w w:val="105"/>
          <w:sz w:val="22"/>
          <w:szCs w:val="22"/>
        </w:rPr>
        <w:t>)</w:t>
      </w:r>
      <w:r w:rsidR="00A903F6">
        <w:rPr>
          <w:rFonts w:asciiTheme="minorHAnsi" w:hAnsiTheme="minorHAnsi" w:cstheme="minorHAnsi"/>
          <w:color w:val="231F20"/>
          <w:spacing w:val="-12"/>
          <w:w w:val="105"/>
          <w:sz w:val="22"/>
          <w:szCs w:val="22"/>
        </w:rPr>
        <w:t xml:space="preserve"> </w:t>
      </w:r>
      <w:r w:rsidR="00F31DAE" w:rsidRPr="001544AD">
        <w:rPr>
          <w:rFonts w:asciiTheme="minorHAnsi" w:hAnsiTheme="minorHAnsi" w:cstheme="minorHAnsi"/>
          <w:color w:val="231F20"/>
          <w:spacing w:val="-2"/>
          <w:w w:val="105"/>
          <w:sz w:val="22"/>
          <w:szCs w:val="22"/>
        </w:rPr>
        <w:t>The</w:t>
      </w:r>
      <w:r w:rsidR="00F31DAE" w:rsidRPr="001544AD">
        <w:rPr>
          <w:rFonts w:asciiTheme="minorHAnsi" w:hAnsiTheme="minorHAnsi" w:cstheme="minorHAnsi"/>
          <w:color w:val="231F20"/>
          <w:spacing w:val="-12"/>
          <w:w w:val="105"/>
          <w:sz w:val="22"/>
          <w:szCs w:val="22"/>
        </w:rPr>
        <w:t xml:space="preserve"> </w:t>
      </w:r>
      <w:r w:rsidR="00F31DAE" w:rsidRPr="001544AD">
        <w:rPr>
          <w:rFonts w:asciiTheme="minorHAnsi" w:hAnsiTheme="minorHAnsi" w:cstheme="minorHAnsi"/>
          <w:color w:val="231F20"/>
          <w:spacing w:val="-2"/>
          <w:w w:val="105"/>
          <w:sz w:val="22"/>
          <w:szCs w:val="22"/>
        </w:rPr>
        <w:t>University</w:t>
      </w:r>
      <w:r w:rsidR="00F31DAE" w:rsidRPr="001544AD">
        <w:rPr>
          <w:rFonts w:asciiTheme="minorHAnsi" w:hAnsiTheme="minorHAnsi" w:cstheme="minorHAnsi"/>
          <w:color w:val="231F20"/>
          <w:spacing w:val="-12"/>
          <w:w w:val="105"/>
          <w:sz w:val="22"/>
          <w:szCs w:val="22"/>
        </w:rPr>
        <w:t xml:space="preserve"> </w:t>
      </w:r>
      <w:r w:rsidR="00F31DAE" w:rsidRPr="001544AD">
        <w:rPr>
          <w:rFonts w:asciiTheme="minorHAnsi" w:hAnsiTheme="minorHAnsi" w:cstheme="minorHAnsi"/>
          <w:color w:val="231F20"/>
          <w:spacing w:val="-2"/>
          <w:w w:val="105"/>
          <w:sz w:val="22"/>
          <w:szCs w:val="22"/>
        </w:rPr>
        <w:t>posts</w:t>
      </w:r>
      <w:r w:rsidR="00F31DAE" w:rsidRPr="001544AD">
        <w:rPr>
          <w:rFonts w:asciiTheme="minorHAnsi" w:hAnsiTheme="minorHAnsi" w:cstheme="minorHAnsi"/>
          <w:color w:val="231F20"/>
          <w:spacing w:val="-12"/>
          <w:w w:val="105"/>
          <w:sz w:val="22"/>
          <w:szCs w:val="22"/>
        </w:rPr>
        <w:t xml:space="preserve"> </w:t>
      </w:r>
      <w:r w:rsidR="00F31DAE" w:rsidRPr="001544AD">
        <w:rPr>
          <w:rFonts w:asciiTheme="minorHAnsi" w:hAnsiTheme="minorHAnsi" w:cstheme="minorHAnsi"/>
          <w:color w:val="231F20"/>
          <w:spacing w:val="-2"/>
          <w:w w:val="105"/>
          <w:sz w:val="22"/>
          <w:szCs w:val="22"/>
        </w:rPr>
        <w:t>closing</w:t>
      </w:r>
      <w:r w:rsidR="00F31DAE" w:rsidRPr="001544AD">
        <w:rPr>
          <w:rFonts w:asciiTheme="minorHAnsi" w:hAnsiTheme="minorHAnsi" w:cstheme="minorHAnsi"/>
          <w:color w:val="231F20"/>
          <w:spacing w:val="-12"/>
          <w:w w:val="105"/>
          <w:sz w:val="22"/>
          <w:szCs w:val="22"/>
        </w:rPr>
        <w:t xml:space="preserve"> </w:t>
      </w:r>
      <w:r w:rsidR="00F31DAE" w:rsidRPr="001544AD">
        <w:rPr>
          <w:rFonts w:asciiTheme="minorHAnsi" w:hAnsiTheme="minorHAnsi" w:cstheme="minorHAnsi"/>
          <w:color w:val="231F20"/>
          <w:spacing w:val="-2"/>
          <w:w w:val="105"/>
          <w:sz w:val="22"/>
          <w:szCs w:val="22"/>
        </w:rPr>
        <w:t xml:space="preserve">entries </w:t>
      </w:r>
      <w:r w:rsidR="00F31DAE" w:rsidRPr="001544AD">
        <w:rPr>
          <w:rFonts w:asciiTheme="minorHAnsi" w:hAnsiTheme="minorHAnsi" w:cstheme="minorHAnsi"/>
          <w:color w:val="231F20"/>
          <w:w w:val="105"/>
          <w:sz w:val="22"/>
          <w:szCs w:val="22"/>
        </w:rPr>
        <w:t>and</w:t>
      </w:r>
      <w:r w:rsidR="00F31DAE" w:rsidRPr="001544AD">
        <w:rPr>
          <w:rFonts w:asciiTheme="minorHAnsi" w:hAnsiTheme="minorHAnsi" w:cstheme="minorHAnsi"/>
          <w:color w:val="231F20"/>
          <w:spacing w:val="-15"/>
          <w:w w:val="105"/>
          <w:sz w:val="22"/>
          <w:szCs w:val="22"/>
        </w:rPr>
        <w:t xml:space="preserve"> </w:t>
      </w:r>
      <w:r w:rsidR="00F31DAE" w:rsidRPr="001544AD">
        <w:rPr>
          <w:rFonts w:asciiTheme="minorHAnsi" w:hAnsiTheme="minorHAnsi" w:cstheme="minorHAnsi"/>
          <w:color w:val="231F20"/>
          <w:w w:val="105"/>
          <w:sz w:val="22"/>
          <w:szCs w:val="22"/>
        </w:rPr>
        <w:t>provides</w:t>
      </w:r>
      <w:r w:rsidR="00F31DAE" w:rsidRPr="001544AD">
        <w:rPr>
          <w:rFonts w:asciiTheme="minorHAnsi" w:hAnsiTheme="minorHAnsi" w:cstheme="minorHAnsi"/>
          <w:color w:val="231F20"/>
          <w:spacing w:val="-14"/>
          <w:w w:val="105"/>
          <w:sz w:val="22"/>
          <w:szCs w:val="22"/>
        </w:rPr>
        <w:t xml:space="preserve"> </w:t>
      </w:r>
      <w:r w:rsidR="00F31DAE" w:rsidRPr="001544AD">
        <w:rPr>
          <w:rFonts w:asciiTheme="minorHAnsi" w:hAnsiTheme="minorHAnsi" w:cstheme="minorHAnsi"/>
          <w:color w:val="231F20"/>
          <w:w w:val="105"/>
          <w:sz w:val="22"/>
          <w:szCs w:val="22"/>
        </w:rPr>
        <w:lastRenderedPageBreak/>
        <w:t>supplementary</w:t>
      </w:r>
      <w:r w:rsidR="00F31DAE" w:rsidRPr="001544AD">
        <w:rPr>
          <w:rFonts w:asciiTheme="minorHAnsi" w:hAnsiTheme="minorHAnsi" w:cstheme="minorHAnsi"/>
          <w:color w:val="231F20"/>
          <w:spacing w:val="-14"/>
          <w:w w:val="105"/>
          <w:sz w:val="22"/>
          <w:szCs w:val="22"/>
        </w:rPr>
        <w:t xml:space="preserve"> </w:t>
      </w:r>
      <w:r w:rsidR="00F31DAE" w:rsidRPr="001544AD">
        <w:rPr>
          <w:rFonts w:asciiTheme="minorHAnsi" w:hAnsiTheme="minorHAnsi" w:cstheme="minorHAnsi"/>
          <w:color w:val="231F20"/>
          <w:w w:val="105"/>
          <w:sz w:val="22"/>
          <w:szCs w:val="22"/>
        </w:rPr>
        <w:t>data</w:t>
      </w:r>
      <w:r w:rsidR="00F31DAE" w:rsidRPr="001544AD">
        <w:rPr>
          <w:rFonts w:asciiTheme="minorHAnsi" w:hAnsiTheme="minorHAnsi" w:cstheme="minorHAnsi"/>
          <w:color w:val="231F20"/>
          <w:spacing w:val="-14"/>
          <w:w w:val="105"/>
          <w:sz w:val="22"/>
          <w:szCs w:val="22"/>
        </w:rPr>
        <w:t xml:space="preserve"> </w:t>
      </w:r>
      <w:r w:rsidR="00F31DAE" w:rsidRPr="001544AD">
        <w:rPr>
          <w:rFonts w:asciiTheme="minorHAnsi" w:hAnsiTheme="minorHAnsi" w:cstheme="minorHAnsi"/>
          <w:color w:val="231F20"/>
          <w:w w:val="105"/>
          <w:sz w:val="22"/>
          <w:szCs w:val="22"/>
        </w:rPr>
        <w:t>and</w:t>
      </w:r>
      <w:r w:rsidR="00F31DAE" w:rsidRPr="001544AD">
        <w:rPr>
          <w:rFonts w:asciiTheme="minorHAnsi" w:hAnsiTheme="minorHAnsi" w:cstheme="minorHAnsi"/>
          <w:color w:val="231F20"/>
          <w:spacing w:val="-15"/>
          <w:w w:val="105"/>
          <w:sz w:val="22"/>
          <w:szCs w:val="22"/>
        </w:rPr>
        <w:t xml:space="preserve"> </w:t>
      </w:r>
      <w:r w:rsidR="00F31DAE" w:rsidRPr="001544AD">
        <w:rPr>
          <w:rFonts w:asciiTheme="minorHAnsi" w:hAnsiTheme="minorHAnsi" w:cstheme="minorHAnsi"/>
          <w:color w:val="231F20"/>
          <w:w w:val="105"/>
          <w:sz w:val="22"/>
          <w:szCs w:val="22"/>
        </w:rPr>
        <w:t>schedules to</w:t>
      </w:r>
      <w:r w:rsidR="00F31DAE" w:rsidRPr="001544AD">
        <w:rPr>
          <w:rFonts w:asciiTheme="minorHAnsi" w:hAnsiTheme="minorHAnsi" w:cstheme="minorHAnsi"/>
          <w:color w:val="231F20"/>
          <w:spacing w:val="-8"/>
          <w:w w:val="105"/>
          <w:sz w:val="22"/>
          <w:szCs w:val="22"/>
        </w:rPr>
        <w:t xml:space="preserve"> </w:t>
      </w:r>
      <w:r w:rsidR="00F31DAE" w:rsidRPr="001544AD">
        <w:rPr>
          <w:rFonts w:asciiTheme="minorHAnsi" w:hAnsiTheme="minorHAnsi" w:cstheme="minorHAnsi"/>
          <w:color w:val="231F20"/>
          <w:w w:val="105"/>
          <w:sz w:val="22"/>
          <w:szCs w:val="22"/>
        </w:rPr>
        <w:t>the</w:t>
      </w:r>
      <w:r w:rsidR="00F31DAE" w:rsidRPr="001544AD">
        <w:rPr>
          <w:rFonts w:asciiTheme="minorHAnsi" w:hAnsiTheme="minorHAnsi" w:cstheme="minorHAnsi"/>
          <w:color w:val="231F20"/>
          <w:spacing w:val="-8"/>
          <w:w w:val="105"/>
          <w:sz w:val="22"/>
          <w:szCs w:val="22"/>
        </w:rPr>
        <w:t xml:space="preserve"> </w:t>
      </w:r>
      <w:r w:rsidR="00F31DAE" w:rsidRPr="001544AD">
        <w:rPr>
          <w:rFonts w:asciiTheme="minorHAnsi" w:hAnsiTheme="minorHAnsi" w:cstheme="minorHAnsi"/>
          <w:color w:val="231F20"/>
          <w:w w:val="105"/>
          <w:sz w:val="22"/>
          <w:szCs w:val="22"/>
        </w:rPr>
        <w:t>external</w:t>
      </w:r>
      <w:r w:rsidR="00F31DAE" w:rsidRPr="001544AD">
        <w:rPr>
          <w:rFonts w:asciiTheme="minorHAnsi" w:hAnsiTheme="minorHAnsi" w:cstheme="minorHAnsi"/>
          <w:color w:val="231F20"/>
          <w:spacing w:val="-8"/>
          <w:w w:val="105"/>
          <w:sz w:val="22"/>
          <w:szCs w:val="22"/>
        </w:rPr>
        <w:t xml:space="preserve"> </w:t>
      </w:r>
      <w:r w:rsidR="00F31DAE" w:rsidRPr="001544AD">
        <w:rPr>
          <w:rFonts w:asciiTheme="minorHAnsi" w:hAnsiTheme="minorHAnsi" w:cstheme="minorHAnsi"/>
          <w:color w:val="231F20"/>
          <w:w w:val="105"/>
          <w:sz w:val="22"/>
          <w:szCs w:val="22"/>
        </w:rPr>
        <w:t>auditors</w:t>
      </w:r>
      <w:r w:rsidR="00F31DAE" w:rsidRPr="001544AD">
        <w:rPr>
          <w:rFonts w:asciiTheme="minorHAnsi" w:hAnsiTheme="minorHAnsi" w:cstheme="minorHAnsi"/>
          <w:color w:val="231F20"/>
          <w:spacing w:val="-8"/>
          <w:w w:val="105"/>
          <w:sz w:val="22"/>
          <w:szCs w:val="22"/>
        </w:rPr>
        <w:t xml:space="preserve"> </w:t>
      </w:r>
      <w:r w:rsidR="00F31DAE" w:rsidRPr="001544AD">
        <w:rPr>
          <w:rFonts w:asciiTheme="minorHAnsi" w:hAnsiTheme="minorHAnsi" w:cstheme="minorHAnsi"/>
          <w:color w:val="231F20"/>
          <w:w w:val="105"/>
          <w:sz w:val="22"/>
          <w:szCs w:val="22"/>
        </w:rPr>
        <w:t>and</w:t>
      </w:r>
      <w:r w:rsidR="00F31DAE" w:rsidRPr="001544AD">
        <w:rPr>
          <w:rFonts w:asciiTheme="minorHAnsi" w:hAnsiTheme="minorHAnsi" w:cstheme="minorHAnsi"/>
          <w:color w:val="231F20"/>
          <w:spacing w:val="-8"/>
          <w:w w:val="105"/>
          <w:sz w:val="22"/>
          <w:szCs w:val="22"/>
        </w:rPr>
        <w:t xml:space="preserve"> </w:t>
      </w:r>
      <w:r w:rsidR="00F31DAE" w:rsidRPr="001544AD">
        <w:rPr>
          <w:rFonts w:asciiTheme="minorHAnsi" w:hAnsiTheme="minorHAnsi" w:cstheme="minorHAnsi"/>
          <w:color w:val="231F20"/>
          <w:w w:val="105"/>
          <w:sz w:val="22"/>
          <w:szCs w:val="22"/>
        </w:rPr>
        <w:t>the</w:t>
      </w:r>
      <w:r w:rsidR="00F31DAE" w:rsidRPr="001544AD">
        <w:rPr>
          <w:rFonts w:asciiTheme="minorHAnsi" w:hAnsiTheme="minorHAnsi" w:cstheme="minorHAnsi"/>
          <w:color w:val="231F20"/>
          <w:spacing w:val="-8"/>
          <w:w w:val="105"/>
          <w:sz w:val="22"/>
          <w:szCs w:val="22"/>
        </w:rPr>
        <w:t xml:space="preserve"> </w:t>
      </w:r>
      <w:r w:rsidR="00F31DAE" w:rsidRPr="001544AD">
        <w:rPr>
          <w:rFonts w:asciiTheme="minorHAnsi" w:hAnsiTheme="minorHAnsi" w:cstheme="minorHAnsi"/>
          <w:color w:val="231F20"/>
          <w:w w:val="105"/>
          <w:sz w:val="22"/>
          <w:szCs w:val="22"/>
        </w:rPr>
        <w:t>BOR</w:t>
      </w:r>
      <w:r w:rsidR="00F31DAE" w:rsidRPr="001544AD">
        <w:rPr>
          <w:rFonts w:asciiTheme="minorHAnsi" w:hAnsiTheme="minorHAnsi" w:cstheme="minorHAnsi"/>
          <w:color w:val="231F20"/>
          <w:spacing w:val="-8"/>
          <w:w w:val="105"/>
          <w:sz w:val="22"/>
          <w:szCs w:val="22"/>
        </w:rPr>
        <w:t xml:space="preserve"> </w:t>
      </w:r>
      <w:r w:rsidR="00F31DAE" w:rsidRPr="001544AD">
        <w:rPr>
          <w:rFonts w:asciiTheme="minorHAnsi" w:hAnsiTheme="minorHAnsi" w:cstheme="minorHAnsi"/>
          <w:color w:val="231F20"/>
          <w:w w:val="105"/>
          <w:sz w:val="22"/>
          <w:szCs w:val="22"/>
        </w:rPr>
        <w:t>for</w:t>
      </w:r>
      <w:r w:rsidR="00F31DAE" w:rsidRPr="001544AD">
        <w:rPr>
          <w:rFonts w:asciiTheme="minorHAnsi" w:hAnsiTheme="minorHAnsi" w:cstheme="minorHAnsi"/>
          <w:color w:val="231F20"/>
          <w:spacing w:val="-8"/>
          <w:w w:val="105"/>
          <w:sz w:val="22"/>
          <w:szCs w:val="22"/>
        </w:rPr>
        <w:t xml:space="preserve"> </w:t>
      </w:r>
      <w:r w:rsidR="00F31DAE" w:rsidRPr="001544AD">
        <w:rPr>
          <w:rFonts w:asciiTheme="minorHAnsi" w:hAnsiTheme="minorHAnsi" w:cstheme="minorHAnsi"/>
          <w:color w:val="231F20"/>
          <w:w w:val="105"/>
          <w:sz w:val="22"/>
          <w:szCs w:val="22"/>
        </w:rPr>
        <w:t>the creation</w:t>
      </w:r>
      <w:r w:rsidR="00F31DAE" w:rsidRPr="001544AD">
        <w:rPr>
          <w:rFonts w:asciiTheme="minorHAnsi" w:hAnsiTheme="minorHAnsi" w:cstheme="minorHAnsi"/>
          <w:color w:val="231F20"/>
          <w:spacing w:val="-15"/>
          <w:w w:val="105"/>
          <w:sz w:val="22"/>
          <w:szCs w:val="22"/>
        </w:rPr>
        <w:t xml:space="preserve"> </w:t>
      </w:r>
      <w:r w:rsidR="00F31DAE" w:rsidRPr="001544AD">
        <w:rPr>
          <w:rFonts w:asciiTheme="minorHAnsi" w:hAnsiTheme="minorHAnsi" w:cstheme="minorHAnsi"/>
          <w:color w:val="231F20"/>
          <w:w w:val="105"/>
          <w:sz w:val="22"/>
          <w:szCs w:val="22"/>
        </w:rPr>
        <w:t>of</w:t>
      </w:r>
      <w:r w:rsidR="00F31DAE" w:rsidRPr="001544AD">
        <w:rPr>
          <w:rFonts w:asciiTheme="minorHAnsi" w:hAnsiTheme="minorHAnsi" w:cstheme="minorHAnsi"/>
          <w:color w:val="231F20"/>
          <w:spacing w:val="-14"/>
          <w:w w:val="105"/>
          <w:sz w:val="22"/>
          <w:szCs w:val="22"/>
        </w:rPr>
        <w:t xml:space="preserve"> </w:t>
      </w:r>
      <w:r w:rsidR="00F31DAE" w:rsidRPr="001544AD">
        <w:rPr>
          <w:rFonts w:asciiTheme="minorHAnsi" w:hAnsiTheme="minorHAnsi" w:cstheme="minorHAnsi"/>
          <w:color w:val="231F20"/>
          <w:w w:val="105"/>
          <w:sz w:val="22"/>
          <w:szCs w:val="22"/>
        </w:rPr>
        <w:t>the</w:t>
      </w:r>
      <w:r w:rsidR="00F31DAE" w:rsidRPr="001544AD">
        <w:rPr>
          <w:rFonts w:asciiTheme="minorHAnsi" w:hAnsiTheme="minorHAnsi" w:cstheme="minorHAnsi"/>
          <w:color w:val="231F20"/>
          <w:spacing w:val="-14"/>
          <w:w w:val="105"/>
          <w:sz w:val="22"/>
          <w:szCs w:val="22"/>
        </w:rPr>
        <w:t xml:space="preserve"> </w:t>
      </w:r>
      <w:r w:rsidR="00F31DAE" w:rsidRPr="001544AD">
        <w:rPr>
          <w:rFonts w:asciiTheme="minorHAnsi" w:hAnsiTheme="minorHAnsi" w:cstheme="minorHAnsi"/>
          <w:color w:val="231F20"/>
          <w:w w:val="105"/>
          <w:sz w:val="22"/>
          <w:szCs w:val="22"/>
        </w:rPr>
        <w:t>consolidated</w:t>
      </w:r>
      <w:r w:rsidR="00F31DAE" w:rsidRPr="001544AD">
        <w:rPr>
          <w:rFonts w:asciiTheme="minorHAnsi" w:hAnsiTheme="minorHAnsi" w:cstheme="minorHAnsi"/>
          <w:color w:val="231F20"/>
          <w:spacing w:val="-14"/>
          <w:w w:val="105"/>
          <w:sz w:val="22"/>
          <w:szCs w:val="22"/>
        </w:rPr>
        <w:t xml:space="preserve"> </w:t>
      </w:r>
      <w:r w:rsidR="00F31DAE" w:rsidRPr="001544AD">
        <w:rPr>
          <w:rFonts w:asciiTheme="minorHAnsi" w:hAnsiTheme="minorHAnsi" w:cstheme="minorHAnsi"/>
          <w:color w:val="231F20"/>
          <w:w w:val="105"/>
          <w:sz w:val="22"/>
          <w:szCs w:val="22"/>
        </w:rPr>
        <w:t>Connecticut</w:t>
      </w:r>
      <w:r w:rsidR="00F31DAE" w:rsidRPr="001544AD">
        <w:rPr>
          <w:rFonts w:asciiTheme="minorHAnsi" w:hAnsiTheme="minorHAnsi" w:cstheme="minorHAnsi"/>
          <w:color w:val="231F20"/>
          <w:spacing w:val="-15"/>
          <w:w w:val="105"/>
          <w:sz w:val="22"/>
          <w:szCs w:val="22"/>
        </w:rPr>
        <w:t xml:space="preserve"> </w:t>
      </w:r>
      <w:r w:rsidR="00F31DAE" w:rsidRPr="001544AD">
        <w:rPr>
          <w:rFonts w:asciiTheme="minorHAnsi" w:hAnsiTheme="minorHAnsi" w:cstheme="minorHAnsi"/>
          <w:color w:val="231F20"/>
          <w:w w:val="105"/>
          <w:sz w:val="22"/>
          <w:szCs w:val="22"/>
        </w:rPr>
        <w:t>State University</w:t>
      </w:r>
      <w:r w:rsidR="00F31DAE" w:rsidRPr="001544AD">
        <w:rPr>
          <w:rFonts w:asciiTheme="minorHAnsi" w:hAnsiTheme="minorHAnsi" w:cstheme="minorHAnsi"/>
          <w:color w:val="231F20"/>
          <w:spacing w:val="-15"/>
          <w:w w:val="105"/>
          <w:sz w:val="22"/>
          <w:szCs w:val="22"/>
        </w:rPr>
        <w:t xml:space="preserve"> </w:t>
      </w:r>
      <w:r w:rsidR="00F31DAE" w:rsidRPr="001544AD">
        <w:rPr>
          <w:rFonts w:asciiTheme="minorHAnsi" w:hAnsiTheme="minorHAnsi" w:cstheme="minorHAnsi"/>
          <w:color w:val="231F20"/>
          <w:w w:val="105"/>
          <w:sz w:val="22"/>
          <w:szCs w:val="22"/>
        </w:rPr>
        <w:t>System</w:t>
      </w:r>
      <w:r w:rsidR="00F31DAE" w:rsidRPr="001544AD">
        <w:rPr>
          <w:rFonts w:asciiTheme="minorHAnsi" w:hAnsiTheme="minorHAnsi" w:cstheme="minorHAnsi"/>
          <w:color w:val="231F20"/>
          <w:spacing w:val="-14"/>
          <w:w w:val="105"/>
          <w:sz w:val="22"/>
          <w:szCs w:val="22"/>
        </w:rPr>
        <w:t xml:space="preserve"> </w:t>
      </w:r>
      <w:hyperlink r:id="rId29">
        <w:r w:rsidR="00F31DAE" w:rsidRPr="001544AD">
          <w:rPr>
            <w:rStyle w:val="Hyperlink"/>
            <w:rFonts w:asciiTheme="minorHAnsi" w:hAnsiTheme="minorHAnsi" w:cstheme="minorHAnsi"/>
            <w:sz w:val="22"/>
            <w:szCs w:val="22"/>
          </w:rPr>
          <w:t>audited financial statements</w:t>
        </w:r>
      </w:hyperlink>
      <w:r w:rsidR="00F31DAE" w:rsidRPr="001544AD">
        <w:rPr>
          <w:rFonts w:asciiTheme="minorHAnsi" w:hAnsiTheme="minorHAnsi" w:cstheme="minorHAnsi"/>
          <w:color w:val="231F20"/>
          <w:w w:val="105"/>
          <w:sz w:val="22"/>
          <w:szCs w:val="22"/>
        </w:rPr>
        <w:t xml:space="preserve">. </w:t>
      </w:r>
      <w:r w:rsidR="00F31DAE" w:rsidRPr="001544AD">
        <w:rPr>
          <w:rFonts w:asciiTheme="minorHAnsi" w:hAnsiTheme="minorHAnsi" w:cstheme="minorHAnsi"/>
          <w:color w:val="231F20"/>
          <w:spacing w:val="-2"/>
          <w:w w:val="105"/>
          <w:sz w:val="22"/>
          <w:szCs w:val="22"/>
        </w:rPr>
        <w:t>In</w:t>
      </w:r>
      <w:r w:rsidR="00F31DAE" w:rsidRPr="001544AD">
        <w:rPr>
          <w:rFonts w:asciiTheme="minorHAnsi" w:hAnsiTheme="minorHAnsi" w:cstheme="minorHAnsi"/>
          <w:color w:val="231F20"/>
          <w:spacing w:val="-9"/>
          <w:w w:val="105"/>
          <w:sz w:val="22"/>
          <w:szCs w:val="22"/>
        </w:rPr>
        <w:t xml:space="preserve"> </w:t>
      </w:r>
      <w:r w:rsidR="00F31DAE" w:rsidRPr="001544AD">
        <w:rPr>
          <w:rFonts w:asciiTheme="minorHAnsi" w:hAnsiTheme="minorHAnsi" w:cstheme="minorHAnsi"/>
          <w:color w:val="231F20"/>
          <w:spacing w:val="-2"/>
          <w:w w:val="105"/>
          <w:sz w:val="22"/>
          <w:szCs w:val="22"/>
        </w:rPr>
        <w:t>addition</w:t>
      </w:r>
      <w:r w:rsidR="00F31DAE" w:rsidRPr="001544AD">
        <w:rPr>
          <w:rFonts w:asciiTheme="minorHAnsi" w:hAnsiTheme="minorHAnsi" w:cstheme="minorHAnsi"/>
          <w:color w:val="231F20"/>
          <w:spacing w:val="-9"/>
          <w:w w:val="105"/>
          <w:sz w:val="22"/>
          <w:szCs w:val="22"/>
        </w:rPr>
        <w:t xml:space="preserve"> </w:t>
      </w:r>
      <w:r w:rsidR="00F31DAE" w:rsidRPr="001544AD">
        <w:rPr>
          <w:rFonts w:asciiTheme="minorHAnsi" w:hAnsiTheme="minorHAnsi" w:cstheme="minorHAnsi"/>
          <w:color w:val="231F20"/>
          <w:spacing w:val="-2"/>
          <w:w w:val="105"/>
          <w:sz w:val="22"/>
          <w:szCs w:val="22"/>
        </w:rPr>
        <w:t>to</w:t>
      </w:r>
      <w:r w:rsidR="00F31DAE" w:rsidRPr="001544AD">
        <w:rPr>
          <w:rFonts w:asciiTheme="minorHAnsi" w:hAnsiTheme="minorHAnsi" w:cstheme="minorHAnsi"/>
          <w:color w:val="231F20"/>
          <w:spacing w:val="-9"/>
          <w:w w:val="105"/>
          <w:sz w:val="22"/>
          <w:szCs w:val="22"/>
        </w:rPr>
        <w:t xml:space="preserve"> </w:t>
      </w:r>
      <w:r w:rsidR="00F31DAE" w:rsidRPr="001544AD">
        <w:rPr>
          <w:rFonts w:asciiTheme="minorHAnsi" w:hAnsiTheme="minorHAnsi" w:cstheme="minorHAnsi"/>
          <w:color w:val="231F20"/>
          <w:spacing w:val="-2"/>
          <w:w w:val="105"/>
          <w:sz w:val="22"/>
          <w:szCs w:val="22"/>
        </w:rPr>
        <w:t>the</w:t>
      </w:r>
      <w:r w:rsidR="00F31DAE" w:rsidRPr="001544AD">
        <w:rPr>
          <w:rFonts w:asciiTheme="minorHAnsi" w:hAnsiTheme="minorHAnsi" w:cstheme="minorHAnsi"/>
          <w:color w:val="231F20"/>
          <w:spacing w:val="-9"/>
          <w:w w:val="105"/>
          <w:sz w:val="22"/>
          <w:szCs w:val="22"/>
        </w:rPr>
        <w:t xml:space="preserve"> </w:t>
      </w:r>
      <w:r w:rsidR="00F31DAE" w:rsidRPr="001544AD">
        <w:rPr>
          <w:rFonts w:asciiTheme="minorHAnsi" w:hAnsiTheme="minorHAnsi" w:cstheme="minorHAnsi"/>
          <w:color w:val="231F20"/>
          <w:spacing w:val="-2"/>
          <w:w w:val="105"/>
          <w:sz w:val="22"/>
          <w:szCs w:val="22"/>
        </w:rPr>
        <w:t>financial</w:t>
      </w:r>
      <w:r w:rsidR="00F31DAE" w:rsidRPr="001544AD">
        <w:rPr>
          <w:rFonts w:asciiTheme="minorHAnsi" w:hAnsiTheme="minorHAnsi" w:cstheme="minorHAnsi"/>
          <w:color w:val="231F20"/>
          <w:spacing w:val="-9"/>
          <w:w w:val="105"/>
          <w:sz w:val="22"/>
          <w:szCs w:val="22"/>
        </w:rPr>
        <w:t xml:space="preserve"> </w:t>
      </w:r>
      <w:r w:rsidR="00F31DAE" w:rsidRPr="001544AD">
        <w:rPr>
          <w:rFonts w:asciiTheme="minorHAnsi" w:hAnsiTheme="minorHAnsi" w:cstheme="minorHAnsi"/>
          <w:color w:val="231F20"/>
          <w:spacing w:val="-2"/>
          <w:w w:val="105"/>
          <w:sz w:val="22"/>
          <w:szCs w:val="22"/>
        </w:rPr>
        <w:t>statement</w:t>
      </w:r>
      <w:r w:rsidR="00F31DAE" w:rsidRPr="001544AD">
        <w:rPr>
          <w:rFonts w:asciiTheme="minorHAnsi" w:hAnsiTheme="minorHAnsi" w:cstheme="minorHAnsi"/>
          <w:color w:val="231F20"/>
          <w:spacing w:val="-9"/>
          <w:w w:val="105"/>
          <w:sz w:val="22"/>
          <w:szCs w:val="22"/>
        </w:rPr>
        <w:t xml:space="preserve"> </w:t>
      </w:r>
      <w:r w:rsidR="00F31DAE" w:rsidRPr="001544AD">
        <w:rPr>
          <w:rFonts w:asciiTheme="minorHAnsi" w:hAnsiTheme="minorHAnsi" w:cstheme="minorHAnsi"/>
          <w:color w:val="231F20"/>
          <w:spacing w:val="-2"/>
          <w:w w:val="105"/>
          <w:sz w:val="22"/>
          <w:szCs w:val="22"/>
        </w:rPr>
        <w:t>audits,</w:t>
      </w:r>
      <w:r w:rsidR="00F31DAE" w:rsidRPr="001544AD">
        <w:rPr>
          <w:rFonts w:asciiTheme="minorHAnsi" w:hAnsiTheme="minorHAnsi" w:cstheme="minorHAnsi"/>
          <w:color w:val="231F20"/>
          <w:spacing w:val="-9"/>
          <w:w w:val="105"/>
          <w:sz w:val="22"/>
          <w:szCs w:val="22"/>
        </w:rPr>
        <w:t xml:space="preserve"> </w:t>
      </w:r>
      <w:r w:rsidR="00F31DAE" w:rsidRPr="001544AD">
        <w:rPr>
          <w:rFonts w:asciiTheme="minorHAnsi" w:hAnsiTheme="minorHAnsi" w:cstheme="minorHAnsi"/>
          <w:color w:val="231F20"/>
          <w:spacing w:val="-2"/>
          <w:w w:val="105"/>
          <w:sz w:val="22"/>
          <w:szCs w:val="22"/>
        </w:rPr>
        <w:t xml:space="preserve">the </w:t>
      </w:r>
      <w:r w:rsidR="00F31DAE" w:rsidRPr="001544AD">
        <w:rPr>
          <w:rFonts w:asciiTheme="minorHAnsi" w:hAnsiTheme="minorHAnsi" w:cstheme="minorHAnsi"/>
          <w:color w:val="231F20"/>
          <w:w w:val="105"/>
          <w:sz w:val="22"/>
          <w:szCs w:val="22"/>
        </w:rPr>
        <w:t>State</w:t>
      </w:r>
      <w:r w:rsidR="00F31DAE" w:rsidRPr="001544AD">
        <w:rPr>
          <w:rFonts w:asciiTheme="minorHAnsi" w:hAnsiTheme="minorHAnsi" w:cstheme="minorHAnsi"/>
          <w:color w:val="231F20"/>
          <w:spacing w:val="-4"/>
          <w:w w:val="105"/>
          <w:sz w:val="22"/>
          <w:szCs w:val="22"/>
        </w:rPr>
        <w:t xml:space="preserve"> </w:t>
      </w:r>
      <w:r w:rsidR="00F31DAE" w:rsidRPr="001544AD">
        <w:rPr>
          <w:rFonts w:asciiTheme="minorHAnsi" w:hAnsiTheme="minorHAnsi" w:cstheme="minorHAnsi"/>
          <w:color w:val="231F20"/>
          <w:w w:val="105"/>
          <w:sz w:val="22"/>
          <w:szCs w:val="22"/>
        </w:rPr>
        <w:t>Auditors</w:t>
      </w:r>
      <w:r w:rsidR="00F31DAE" w:rsidRPr="001544AD">
        <w:rPr>
          <w:rFonts w:asciiTheme="minorHAnsi" w:hAnsiTheme="minorHAnsi" w:cstheme="minorHAnsi"/>
          <w:color w:val="231F20"/>
          <w:spacing w:val="-4"/>
          <w:w w:val="105"/>
          <w:sz w:val="22"/>
          <w:szCs w:val="22"/>
        </w:rPr>
        <w:t xml:space="preserve"> </w:t>
      </w:r>
      <w:r w:rsidR="00F31DAE" w:rsidRPr="001544AD">
        <w:rPr>
          <w:rFonts w:asciiTheme="minorHAnsi" w:hAnsiTheme="minorHAnsi" w:cstheme="minorHAnsi"/>
          <w:color w:val="231F20"/>
          <w:w w:val="105"/>
          <w:sz w:val="22"/>
          <w:szCs w:val="22"/>
        </w:rPr>
        <w:t>of</w:t>
      </w:r>
      <w:r w:rsidR="00F31DAE" w:rsidRPr="001544AD">
        <w:rPr>
          <w:rFonts w:asciiTheme="minorHAnsi" w:hAnsiTheme="minorHAnsi" w:cstheme="minorHAnsi"/>
          <w:color w:val="231F20"/>
          <w:spacing w:val="-4"/>
          <w:w w:val="105"/>
          <w:sz w:val="22"/>
          <w:szCs w:val="22"/>
        </w:rPr>
        <w:t xml:space="preserve"> </w:t>
      </w:r>
      <w:r w:rsidR="00F31DAE" w:rsidRPr="001544AD">
        <w:rPr>
          <w:rFonts w:asciiTheme="minorHAnsi" w:hAnsiTheme="minorHAnsi" w:cstheme="minorHAnsi"/>
          <w:color w:val="231F20"/>
          <w:w w:val="105"/>
          <w:sz w:val="22"/>
          <w:szCs w:val="22"/>
        </w:rPr>
        <w:t>Public</w:t>
      </w:r>
      <w:r w:rsidR="00F31DAE" w:rsidRPr="001544AD">
        <w:rPr>
          <w:rFonts w:asciiTheme="minorHAnsi" w:hAnsiTheme="minorHAnsi" w:cstheme="minorHAnsi"/>
          <w:color w:val="231F20"/>
          <w:spacing w:val="-4"/>
          <w:w w:val="105"/>
          <w:sz w:val="22"/>
          <w:szCs w:val="22"/>
        </w:rPr>
        <w:t xml:space="preserve"> </w:t>
      </w:r>
      <w:r w:rsidR="00F31DAE" w:rsidRPr="001544AD">
        <w:rPr>
          <w:rFonts w:asciiTheme="minorHAnsi" w:hAnsiTheme="minorHAnsi" w:cstheme="minorHAnsi"/>
          <w:color w:val="231F20"/>
          <w:w w:val="105"/>
          <w:sz w:val="22"/>
          <w:szCs w:val="22"/>
        </w:rPr>
        <w:t>Accounts</w:t>
      </w:r>
      <w:r w:rsidR="00F31DAE" w:rsidRPr="001544AD">
        <w:rPr>
          <w:rFonts w:asciiTheme="minorHAnsi" w:hAnsiTheme="minorHAnsi" w:cstheme="minorHAnsi"/>
          <w:color w:val="231F20"/>
          <w:spacing w:val="-4"/>
          <w:w w:val="105"/>
          <w:sz w:val="22"/>
          <w:szCs w:val="22"/>
        </w:rPr>
        <w:t xml:space="preserve"> </w:t>
      </w:r>
      <w:r w:rsidR="00F31DAE" w:rsidRPr="001544AD">
        <w:rPr>
          <w:rFonts w:asciiTheme="minorHAnsi" w:hAnsiTheme="minorHAnsi" w:cstheme="minorHAnsi"/>
          <w:color w:val="231F20"/>
          <w:w w:val="105"/>
          <w:sz w:val="22"/>
          <w:szCs w:val="22"/>
        </w:rPr>
        <w:t>(APA)</w:t>
      </w:r>
      <w:r w:rsidR="00F31DAE" w:rsidRPr="001544AD">
        <w:rPr>
          <w:rFonts w:asciiTheme="minorHAnsi" w:hAnsiTheme="minorHAnsi" w:cstheme="minorHAnsi"/>
          <w:color w:val="231F20"/>
          <w:spacing w:val="-4"/>
          <w:w w:val="105"/>
          <w:sz w:val="22"/>
          <w:szCs w:val="22"/>
        </w:rPr>
        <w:t xml:space="preserve"> </w:t>
      </w:r>
      <w:r w:rsidR="00F31DAE" w:rsidRPr="001544AD">
        <w:rPr>
          <w:rFonts w:asciiTheme="minorHAnsi" w:hAnsiTheme="minorHAnsi" w:cstheme="minorHAnsi"/>
          <w:color w:val="231F20"/>
          <w:w w:val="105"/>
          <w:sz w:val="22"/>
          <w:szCs w:val="22"/>
        </w:rPr>
        <w:t xml:space="preserve">also </w:t>
      </w:r>
      <w:r w:rsidR="00F31DAE" w:rsidRPr="001544AD">
        <w:rPr>
          <w:rFonts w:asciiTheme="minorHAnsi" w:hAnsiTheme="minorHAnsi" w:cstheme="minorHAnsi"/>
          <w:color w:val="231F20"/>
          <w:spacing w:val="-4"/>
          <w:w w:val="105"/>
          <w:sz w:val="22"/>
          <w:szCs w:val="22"/>
        </w:rPr>
        <w:t>examine</w:t>
      </w:r>
      <w:r w:rsidR="00F31DAE" w:rsidRPr="001544AD">
        <w:rPr>
          <w:rFonts w:asciiTheme="minorHAnsi" w:hAnsiTheme="minorHAnsi" w:cstheme="minorHAnsi"/>
          <w:color w:val="231F20"/>
          <w:spacing w:val="-10"/>
          <w:w w:val="105"/>
          <w:sz w:val="22"/>
          <w:szCs w:val="22"/>
        </w:rPr>
        <w:t xml:space="preserve"> </w:t>
      </w:r>
      <w:r w:rsidR="00F31DAE" w:rsidRPr="001544AD">
        <w:rPr>
          <w:rFonts w:asciiTheme="minorHAnsi" w:hAnsiTheme="minorHAnsi" w:cstheme="minorHAnsi"/>
          <w:color w:val="231F20"/>
          <w:spacing w:val="-4"/>
          <w:w w:val="105"/>
          <w:sz w:val="22"/>
          <w:szCs w:val="22"/>
        </w:rPr>
        <w:t>the</w:t>
      </w:r>
      <w:r w:rsidR="00F31DAE" w:rsidRPr="001544AD">
        <w:rPr>
          <w:rFonts w:asciiTheme="minorHAnsi" w:hAnsiTheme="minorHAnsi" w:cstheme="minorHAnsi"/>
          <w:color w:val="231F20"/>
          <w:spacing w:val="-10"/>
          <w:w w:val="105"/>
          <w:sz w:val="22"/>
          <w:szCs w:val="22"/>
        </w:rPr>
        <w:t xml:space="preserve"> </w:t>
      </w:r>
      <w:r w:rsidR="00F31DAE" w:rsidRPr="001544AD">
        <w:rPr>
          <w:rFonts w:asciiTheme="minorHAnsi" w:hAnsiTheme="minorHAnsi" w:cstheme="minorHAnsi"/>
          <w:color w:val="231F20"/>
          <w:spacing w:val="-4"/>
          <w:w w:val="105"/>
          <w:sz w:val="22"/>
          <w:szCs w:val="22"/>
        </w:rPr>
        <w:t>University’s</w:t>
      </w:r>
      <w:r w:rsidR="00F31DAE" w:rsidRPr="001544AD">
        <w:rPr>
          <w:rFonts w:asciiTheme="minorHAnsi" w:hAnsiTheme="minorHAnsi" w:cstheme="minorHAnsi"/>
          <w:color w:val="231F20"/>
          <w:spacing w:val="-10"/>
          <w:w w:val="105"/>
          <w:sz w:val="22"/>
          <w:szCs w:val="22"/>
        </w:rPr>
        <w:t xml:space="preserve"> </w:t>
      </w:r>
      <w:r w:rsidR="00F31DAE" w:rsidRPr="001544AD">
        <w:rPr>
          <w:rFonts w:asciiTheme="minorHAnsi" w:hAnsiTheme="minorHAnsi" w:cstheme="minorHAnsi"/>
          <w:color w:val="231F20"/>
          <w:spacing w:val="-4"/>
          <w:w w:val="105"/>
          <w:sz w:val="22"/>
          <w:szCs w:val="22"/>
        </w:rPr>
        <w:t>financial</w:t>
      </w:r>
      <w:r w:rsidR="00F31DAE" w:rsidRPr="001544AD">
        <w:rPr>
          <w:rFonts w:asciiTheme="minorHAnsi" w:hAnsiTheme="minorHAnsi" w:cstheme="minorHAnsi"/>
          <w:color w:val="231F20"/>
          <w:spacing w:val="-10"/>
          <w:w w:val="105"/>
          <w:sz w:val="22"/>
          <w:szCs w:val="22"/>
        </w:rPr>
        <w:t xml:space="preserve"> </w:t>
      </w:r>
      <w:r w:rsidR="00F31DAE" w:rsidRPr="001544AD">
        <w:rPr>
          <w:rFonts w:asciiTheme="minorHAnsi" w:hAnsiTheme="minorHAnsi" w:cstheme="minorHAnsi"/>
          <w:color w:val="231F20"/>
          <w:spacing w:val="-4"/>
          <w:w w:val="105"/>
          <w:sz w:val="22"/>
          <w:szCs w:val="22"/>
        </w:rPr>
        <w:t>records,</w:t>
      </w:r>
      <w:r w:rsidR="00F31DAE" w:rsidRPr="001544AD">
        <w:rPr>
          <w:rFonts w:asciiTheme="minorHAnsi" w:hAnsiTheme="minorHAnsi" w:cstheme="minorHAnsi"/>
          <w:color w:val="231F20"/>
          <w:spacing w:val="-10"/>
          <w:w w:val="105"/>
          <w:sz w:val="22"/>
          <w:szCs w:val="22"/>
        </w:rPr>
        <w:t xml:space="preserve"> </w:t>
      </w:r>
      <w:r w:rsidR="00F31DAE" w:rsidRPr="001544AD">
        <w:rPr>
          <w:rFonts w:asciiTheme="minorHAnsi" w:hAnsiTheme="minorHAnsi" w:cstheme="minorHAnsi"/>
          <w:color w:val="231F20"/>
          <w:spacing w:val="-4"/>
          <w:w w:val="105"/>
          <w:sz w:val="22"/>
          <w:szCs w:val="22"/>
        </w:rPr>
        <w:t>as</w:t>
      </w:r>
      <w:r w:rsidR="00F31DAE" w:rsidRPr="001544AD">
        <w:rPr>
          <w:rFonts w:asciiTheme="minorHAnsi" w:hAnsiTheme="minorHAnsi" w:cstheme="minorHAnsi"/>
          <w:color w:val="231F20"/>
          <w:spacing w:val="-10"/>
          <w:w w:val="105"/>
          <w:sz w:val="22"/>
          <w:szCs w:val="22"/>
        </w:rPr>
        <w:t xml:space="preserve"> </w:t>
      </w:r>
      <w:r w:rsidR="00F31DAE" w:rsidRPr="001544AD">
        <w:rPr>
          <w:rFonts w:asciiTheme="minorHAnsi" w:hAnsiTheme="minorHAnsi" w:cstheme="minorHAnsi"/>
          <w:color w:val="231F20"/>
          <w:spacing w:val="-4"/>
          <w:w w:val="105"/>
          <w:sz w:val="22"/>
          <w:szCs w:val="22"/>
        </w:rPr>
        <w:t xml:space="preserve">part </w:t>
      </w:r>
      <w:r w:rsidR="00F31DAE" w:rsidRPr="001544AD">
        <w:rPr>
          <w:rFonts w:asciiTheme="minorHAnsi" w:hAnsiTheme="minorHAnsi" w:cstheme="minorHAnsi"/>
          <w:color w:val="231F20"/>
          <w:w w:val="105"/>
          <w:sz w:val="22"/>
          <w:szCs w:val="22"/>
        </w:rPr>
        <w:t>of</w:t>
      </w:r>
      <w:r w:rsidR="00F31DAE" w:rsidRPr="001544AD">
        <w:rPr>
          <w:rFonts w:asciiTheme="minorHAnsi" w:hAnsiTheme="minorHAnsi" w:cstheme="minorHAnsi"/>
          <w:color w:val="231F20"/>
          <w:spacing w:val="-5"/>
          <w:w w:val="105"/>
          <w:sz w:val="22"/>
          <w:szCs w:val="22"/>
        </w:rPr>
        <w:t xml:space="preserve"> </w:t>
      </w:r>
      <w:r w:rsidR="00F31DAE" w:rsidRPr="001544AD">
        <w:rPr>
          <w:rFonts w:asciiTheme="minorHAnsi" w:hAnsiTheme="minorHAnsi" w:cstheme="minorHAnsi"/>
          <w:color w:val="231F20"/>
          <w:w w:val="105"/>
          <w:sz w:val="22"/>
          <w:szCs w:val="22"/>
        </w:rPr>
        <w:t>a</w:t>
      </w:r>
      <w:r w:rsidR="00F31DAE" w:rsidRPr="001544AD">
        <w:rPr>
          <w:rFonts w:asciiTheme="minorHAnsi" w:hAnsiTheme="minorHAnsi" w:cstheme="minorHAnsi"/>
          <w:color w:val="231F20"/>
          <w:spacing w:val="-5"/>
          <w:w w:val="105"/>
          <w:sz w:val="22"/>
          <w:szCs w:val="22"/>
        </w:rPr>
        <w:t xml:space="preserve"> </w:t>
      </w:r>
      <w:r w:rsidR="00F31DAE" w:rsidRPr="001544AD">
        <w:rPr>
          <w:rFonts w:asciiTheme="minorHAnsi" w:hAnsiTheme="minorHAnsi" w:cstheme="minorHAnsi"/>
          <w:color w:val="231F20"/>
          <w:w w:val="105"/>
          <w:sz w:val="22"/>
          <w:szCs w:val="22"/>
        </w:rPr>
        <w:t>variety</w:t>
      </w:r>
      <w:r w:rsidR="00F31DAE" w:rsidRPr="001544AD">
        <w:rPr>
          <w:rFonts w:asciiTheme="minorHAnsi" w:hAnsiTheme="minorHAnsi" w:cstheme="minorHAnsi"/>
          <w:color w:val="231F20"/>
          <w:spacing w:val="-6"/>
          <w:w w:val="105"/>
          <w:sz w:val="22"/>
          <w:szCs w:val="22"/>
        </w:rPr>
        <w:t xml:space="preserve"> </w:t>
      </w:r>
      <w:r w:rsidR="00F31DAE" w:rsidRPr="001544AD">
        <w:rPr>
          <w:rFonts w:asciiTheme="minorHAnsi" w:hAnsiTheme="minorHAnsi" w:cstheme="minorHAnsi"/>
          <w:color w:val="231F20"/>
          <w:w w:val="105"/>
          <w:sz w:val="22"/>
          <w:szCs w:val="22"/>
        </w:rPr>
        <w:t>of</w:t>
      </w:r>
      <w:r w:rsidR="00F31DAE" w:rsidRPr="001544AD">
        <w:rPr>
          <w:rFonts w:asciiTheme="minorHAnsi" w:hAnsiTheme="minorHAnsi" w:cstheme="minorHAnsi"/>
          <w:color w:val="231F20"/>
          <w:spacing w:val="-5"/>
          <w:w w:val="105"/>
          <w:sz w:val="22"/>
          <w:szCs w:val="22"/>
        </w:rPr>
        <w:t xml:space="preserve"> </w:t>
      </w:r>
      <w:r w:rsidR="00F31DAE" w:rsidRPr="001544AD">
        <w:rPr>
          <w:rFonts w:asciiTheme="minorHAnsi" w:hAnsiTheme="minorHAnsi" w:cstheme="minorHAnsi"/>
          <w:color w:val="231F20"/>
          <w:w w:val="105"/>
          <w:sz w:val="22"/>
          <w:szCs w:val="22"/>
        </w:rPr>
        <w:t>audits</w:t>
      </w:r>
      <w:r w:rsidR="00F31DAE" w:rsidRPr="001544AD">
        <w:rPr>
          <w:rFonts w:asciiTheme="minorHAnsi" w:hAnsiTheme="minorHAnsi" w:cstheme="minorHAnsi"/>
          <w:color w:val="231F20"/>
          <w:spacing w:val="-5"/>
          <w:w w:val="105"/>
          <w:sz w:val="22"/>
          <w:szCs w:val="22"/>
        </w:rPr>
        <w:t xml:space="preserve"> </w:t>
      </w:r>
      <w:r w:rsidR="00F31DAE" w:rsidRPr="001544AD">
        <w:rPr>
          <w:rFonts w:asciiTheme="minorHAnsi" w:hAnsiTheme="minorHAnsi" w:cstheme="minorHAnsi"/>
          <w:color w:val="231F20"/>
          <w:w w:val="105"/>
          <w:sz w:val="22"/>
          <w:szCs w:val="22"/>
        </w:rPr>
        <w:t>which</w:t>
      </w:r>
      <w:r w:rsidR="00F31DAE" w:rsidRPr="001544AD">
        <w:rPr>
          <w:rFonts w:asciiTheme="minorHAnsi" w:hAnsiTheme="minorHAnsi" w:cstheme="minorHAnsi"/>
          <w:color w:val="231F20"/>
          <w:spacing w:val="-6"/>
          <w:w w:val="105"/>
          <w:sz w:val="22"/>
          <w:szCs w:val="22"/>
        </w:rPr>
        <w:t xml:space="preserve"> </w:t>
      </w:r>
      <w:r w:rsidR="00F31DAE" w:rsidRPr="001544AD">
        <w:rPr>
          <w:rFonts w:asciiTheme="minorHAnsi" w:hAnsiTheme="minorHAnsi" w:cstheme="minorHAnsi"/>
          <w:color w:val="231F20"/>
          <w:w w:val="105"/>
          <w:sz w:val="22"/>
          <w:szCs w:val="22"/>
        </w:rPr>
        <w:t>are</w:t>
      </w:r>
      <w:r w:rsidR="00F31DAE" w:rsidRPr="001544AD">
        <w:rPr>
          <w:rFonts w:asciiTheme="minorHAnsi" w:hAnsiTheme="minorHAnsi" w:cstheme="minorHAnsi"/>
          <w:color w:val="231F20"/>
          <w:spacing w:val="-5"/>
          <w:w w:val="105"/>
          <w:sz w:val="22"/>
          <w:szCs w:val="22"/>
        </w:rPr>
        <w:t xml:space="preserve"> </w:t>
      </w:r>
      <w:r w:rsidR="00F31DAE" w:rsidRPr="001544AD">
        <w:rPr>
          <w:rFonts w:asciiTheme="minorHAnsi" w:hAnsiTheme="minorHAnsi" w:cstheme="minorHAnsi"/>
          <w:color w:val="231F20"/>
          <w:w w:val="105"/>
          <w:sz w:val="22"/>
          <w:szCs w:val="22"/>
        </w:rPr>
        <w:t>available</w:t>
      </w:r>
      <w:r w:rsidR="00F31DAE" w:rsidRPr="001544AD">
        <w:rPr>
          <w:rFonts w:asciiTheme="minorHAnsi" w:hAnsiTheme="minorHAnsi" w:cstheme="minorHAnsi"/>
          <w:color w:val="231F20"/>
          <w:spacing w:val="-5"/>
          <w:w w:val="105"/>
          <w:sz w:val="22"/>
          <w:szCs w:val="22"/>
        </w:rPr>
        <w:t xml:space="preserve"> </w:t>
      </w:r>
      <w:r w:rsidR="00F31DAE" w:rsidRPr="001544AD">
        <w:rPr>
          <w:rFonts w:asciiTheme="minorHAnsi" w:hAnsiTheme="minorHAnsi" w:cstheme="minorHAnsi"/>
          <w:color w:val="231F20"/>
          <w:w w:val="105"/>
          <w:sz w:val="22"/>
          <w:szCs w:val="22"/>
        </w:rPr>
        <w:t>on</w:t>
      </w:r>
      <w:r w:rsidR="00F31DAE" w:rsidRPr="001544AD">
        <w:rPr>
          <w:rFonts w:asciiTheme="minorHAnsi" w:hAnsiTheme="minorHAnsi" w:cstheme="minorHAnsi"/>
          <w:color w:val="231F20"/>
          <w:spacing w:val="-6"/>
          <w:w w:val="105"/>
          <w:sz w:val="22"/>
          <w:szCs w:val="22"/>
        </w:rPr>
        <w:t xml:space="preserve"> </w:t>
      </w:r>
      <w:r w:rsidR="00F31DAE" w:rsidRPr="001544AD">
        <w:rPr>
          <w:rFonts w:asciiTheme="minorHAnsi" w:hAnsiTheme="minorHAnsi" w:cstheme="minorHAnsi"/>
          <w:color w:val="231F20"/>
          <w:w w:val="105"/>
          <w:sz w:val="22"/>
          <w:szCs w:val="22"/>
        </w:rPr>
        <w:t xml:space="preserve">the </w:t>
      </w:r>
      <w:hyperlink r:id="rId30">
        <w:r w:rsidR="00F31DAE" w:rsidRPr="001544AD">
          <w:rPr>
            <w:rStyle w:val="Hyperlink"/>
            <w:rFonts w:asciiTheme="minorHAnsi" w:hAnsiTheme="minorHAnsi" w:cstheme="minorHAnsi"/>
            <w:sz w:val="22"/>
            <w:szCs w:val="22"/>
          </w:rPr>
          <w:t>Fiscal Affairs website</w:t>
        </w:r>
      </w:hyperlink>
      <w:r w:rsidR="00F31DAE" w:rsidRPr="001544AD">
        <w:rPr>
          <w:rFonts w:asciiTheme="minorHAnsi" w:hAnsiTheme="minorHAnsi" w:cstheme="minorHAnsi"/>
          <w:color w:val="231F20"/>
          <w:w w:val="105"/>
          <w:sz w:val="22"/>
          <w:szCs w:val="22"/>
        </w:rPr>
        <w:t>.</w:t>
      </w:r>
      <w:r w:rsidR="00F31DAE" w:rsidRPr="001544AD">
        <w:rPr>
          <w:rFonts w:asciiTheme="minorHAnsi" w:hAnsiTheme="minorHAnsi" w:cstheme="minorHAnsi"/>
          <w:color w:val="231F20"/>
          <w:spacing w:val="-8"/>
          <w:w w:val="105"/>
          <w:sz w:val="22"/>
          <w:szCs w:val="22"/>
        </w:rPr>
        <w:t xml:space="preserve"> </w:t>
      </w:r>
      <w:r w:rsidR="00F31DAE" w:rsidRPr="001544AD">
        <w:rPr>
          <w:rFonts w:asciiTheme="minorHAnsi" w:hAnsiTheme="minorHAnsi" w:cstheme="minorHAnsi"/>
          <w:color w:val="231F20"/>
          <w:w w:val="105"/>
          <w:sz w:val="22"/>
          <w:szCs w:val="22"/>
        </w:rPr>
        <w:t>The</w:t>
      </w:r>
      <w:r w:rsidR="00F31DAE" w:rsidRPr="001544AD">
        <w:rPr>
          <w:rFonts w:asciiTheme="minorHAnsi" w:hAnsiTheme="minorHAnsi" w:cstheme="minorHAnsi"/>
          <w:color w:val="231F20"/>
          <w:spacing w:val="-8"/>
          <w:w w:val="105"/>
          <w:sz w:val="22"/>
          <w:szCs w:val="22"/>
        </w:rPr>
        <w:t xml:space="preserve"> </w:t>
      </w:r>
      <w:r w:rsidR="00F31DAE" w:rsidRPr="005916A3">
        <w:rPr>
          <w:rFonts w:asciiTheme="minorHAnsi" w:hAnsiTheme="minorHAnsi" w:cstheme="minorHAnsi"/>
          <w:color w:val="231F20"/>
          <w:spacing w:val="-4"/>
          <w:w w:val="105"/>
          <w:sz w:val="22"/>
          <w:szCs w:val="22"/>
        </w:rPr>
        <w:t>University President</w:t>
      </w:r>
      <w:r w:rsidR="00B65770" w:rsidRPr="005916A3">
        <w:rPr>
          <w:rFonts w:asciiTheme="minorHAnsi" w:hAnsiTheme="minorHAnsi" w:cstheme="minorHAnsi"/>
          <w:color w:val="231F20"/>
          <w:spacing w:val="-4"/>
          <w:w w:val="105"/>
          <w:sz w:val="22"/>
          <w:szCs w:val="22"/>
        </w:rPr>
        <w:t xml:space="preserve"> and C</w:t>
      </w:r>
      <w:r w:rsidR="00502B33" w:rsidRPr="005916A3">
        <w:rPr>
          <w:rFonts w:asciiTheme="minorHAnsi" w:hAnsiTheme="minorHAnsi" w:cstheme="minorHAnsi"/>
          <w:color w:val="231F20"/>
          <w:spacing w:val="-4"/>
          <w:w w:val="105"/>
          <w:sz w:val="22"/>
          <w:szCs w:val="22"/>
        </w:rPr>
        <w:t>BCO</w:t>
      </w:r>
      <w:r w:rsidR="00B65770" w:rsidRPr="005916A3">
        <w:rPr>
          <w:rFonts w:asciiTheme="minorHAnsi" w:hAnsiTheme="minorHAnsi" w:cstheme="minorHAnsi"/>
          <w:color w:val="231F20"/>
          <w:spacing w:val="-4"/>
          <w:w w:val="105"/>
          <w:sz w:val="22"/>
          <w:szCs w:val="22"/>
        </w:rPr>
        <w:t xml:space="preserve"> execute CCSU’s management report letters for the APA audits. The BOR Audit Committee receives and reviews the audited financial statements and APA audits. </w:t>
      </w:r>
      <w:r w:rsidR="00555AF3" w:rsidRPr="005916A3">
        <w:rPr>
          <w:rFonts w:asciiTheme="minorHAnsi" w:hAnsiTheme="minorHAnsi" w:cstheme="minorHAnsi"/>
          <w:color w:val="231F20"/>
          <w:spacing w:val="-4"/>
          <w:w w:val="105"/>
          <w:sz w:val="22"/>
          <w:szCs w:val="22"/>
        </w:rPr>
        <w:t>The processes and procedural oversight, limits the number of audit issues.</w:t>
      </w:r>
    </w:p>
    <w:p w14:paraId="13F0C0F9" w14:textId="45759F41" w:rsidR="007E5C34" w:rsidRDefault="00DC2CEB" w:rsidP="00A56B4B">
      <w:pPr>
        <w:spacing w:before="190"/>
        <w:rPr>
          <w:rFonts w:cstheme="minorHAnsi"/>
          <w:b/>
          <w:color w:val="231F20"/>
          <w:spacing w:val="-2"/>
          <w:w w:val="115"/>
        </w:rPr>
      </w:pPr>
      <w:r w:rsidRPr="00A56B4B">
        <w:rPr>
          <w:rFonts w:cstheme="minorHAnsi"/>
          <w:b/>
          <w:color w:val="231F20"/>
          <w:spacing w:val="-2"/>
          <w:w w:val="115"/>
        </w:rPr>
        <w:t>CCSU FOUNDATION</w:t>
      </w:r>
    </w:p>
    <w:p w14:paraId="103F1383" w14:textId="2B5DEB87" w:rsidR="00AA7AF4" w:rsidRPr="00A27490" w:rsidRDefault="002D284F" w:rsidP="00D15527">
      <w:pPr>
        <w:pStyle w:val="BodyText"/>
        <w:spacing w:line="230" w:lineRule="auto"/>
        <w:rPr>
          <w:rFonts w:asciiTheme="minorHAnsi" w:hAnsiTheme="minorHAnsi" w:cstheme="minorHAnsi"/>
          <w:color w:val="231F20"/>
          <w:spacing w:val="-4"/>
          <w:w w:val="105"/>
          <w:sz w:val="22"/>
          <w:szCs w:val="22"/>
        </w:rPr>
      </w:pPr>
      <w:r w:rsidRPr="003C0417">
        <w:rPr>
          <w:rFonts w:asciiTheme="minorHAnsi" w:hAnsiTheme="minorHAnsi" w:cstheme="minorHAnsi"/>
          <w:color w:val="231F20"/>
          <w:w w:val="105"/>
          <w:sz w:val="22"/>
          <w:szCs w:val="22"/>
        </w:rPr>
        <w:t>(</w:t>
      </w:r>
      <w:r w:rsidRPr="00A56B4B">
        <w:rPr>
          <w:rFonts w:asciiTheme="minorHAnsi" w:hAnsiTheme="minorHAnsi" w:cstheme="minorHAnsi"/>
          <w:color w:val="FF0000"/>
          <w:w w:val="105"/>
          <w:sz w:val="22"/>
          <w:szCs w:val="22"/>
        </w:rPr>
        <w:t>7.18</w:t>
      </w:r>
      <w:r w:rsidR="00407584" w:rsidRPr="00A56B4B">
        <w:rPr>
          <w:rFonts w:asciiTheme="minorHAnsi" w:hAnsiTheme="minorHAnsi" w:cstheme="minorHAnsi"/>
          <w:color w:val="FF0000"/>
          <w:w w:val="105"/>
          <w:sz w:val="22"/>
          <w:szCs w:val="22"/>
        </w:rPr>
        <w:t xml:space="preserve"> &amp; 7.19</w:t>
      </w:r>
      <w:r w:rsidRPr="003C0417">
        <w:rPr>
          <w:rFonts w:asciiTheme="minorHAnsi" w:hAnsiTheme="minorHAnsi" w:cstheme="minorHAnsi"/>
          <w:color w:val="231F20"/>
          <w:w w:val="105"/>
          <w:sz w:val="22"/>
          <w:szCs w:val="22"/>
        </w:rPr>
        <w:t>)</w:t>
      </w:r>
      <w:r w:rsidR="00377F5E">
        <w:rPr>
          <w:rFonts w:asciiTheme="minorHAnsi" w:hAnsiTheme="minorHAnsi" w:cstheme="minorHAnsi"/>
          <w:color w:val="231F20"/>
          <w:w w:val="105"/>
          <w:sz w:val="22"/>
          <w:szCs w:val="22"/>
        </w:rPr>
        <w:t xml:space="preserve"> </w:t>
      </w:r>
      <w:r w:rsidR="00DC2CEB" w:rsidRPr="003C0417">
        <w:rPr>
          <w:rFonts w:asciiTheme="minorHAnsi" w:hAnsiTheme="minorHAnsi" w:cstheme="minorHAnsi"/>
          <w:color w:val="231F20"/>
          <w:w w:val="105"/>
          <w:sz w:val="22"/>
          <w:szCs w:val="22"/>
        </w:rPr>
        <w:t xml:space="preserve">The </w:t>
      </w:r>
      <w:hyperlink r:id="rId31" w:history="1">
        <w:r w:rsidR="00DC2CEB" w:rsidRPr="009D532C">
          <w:rPr>
            <w:rStyle w:val="Hyperlink"/>
            <w:rFonts w:asciiTheme="minorHAnsi" w:hAnsiTheme="minorHAnsi" w:cstheme="minorHAnsi"/>
            <w:w w:val="105"/>
            <w:sz w:val="22"/>
            <w:szCs w:val="22"/>
          </w:rPr>
          <w:t>CCSU Foundation</w:t>
        </w:r>
      </w:hyperlink>
      <w:r w:rsidR="00DC2CEB" w:rsidRPr="003C0417">
        <w:rPr>
          <w:rFonts w:asciiTheme="minorHAnsi" w:hAnsiTheme="minorHAnsi" w:cstheme="minorHAnsi"/>
          <w:color w:val="231F20"/>
          <w:w w:val="105"/>
          <w:sz w:val="22"/>
          <w:szCs w:val="22"/>
        </w:rPr>
        <w:t xml:space="preserve">, Inc. </w:t>
      </w:r>
      <w:r w:rsidR="00DC2CEB" w:rsidRPr="003C0417">
        <w:rPr>
          <w:rFonts w:asciiTheme="minorHAnsi" w:hAnsiTheme="minorHAnsi" w:cstheme="minorHAnsi"/>
          <w:color w:val="231F20"/>
          <w:spacing w:val="-2"/>
          <w:w w:val="105"/>
          <w:sz w:val="22"/>
          <w:szCs w:val="22"/>
        </w:rPr>
        <w:t xml:space="preserve">(Foundation) </w:t>
      </w:r>
      <w:r w:rsidR="00DC2CEB" w:rsidRPr="003C0417">
        <w:rPr>
          <w:rFonts w:asciiTheme="minorHAnsi" w:hAnsiTheme="minorHAnsi" w:cstheme="minorHAnsi"/>
          <w:color w:val="231F20"/>
          <w:spacing w:val="-4"/>
          <w:w w:val="105"/>
          <w:sz w:val="22"/>
          <w:szCs w:val="22"/>
        </w:rPr>
        <w:t>is</w:t>
      </w:r>
      <w:r w:rsidR="00DC2CEB" w:rsidRPr="003C0417">
        <w:rPr>
          <w:rFonts w:asciiTheme="minorHAnsi" w:hAnsiTheme="minorHAnsi" w:cstheme="minorHAnsi"/>
          <w:color w:val="231F20"/>
          <w:spacing w:val="-11"/>
          <w:w w:val="105"/>
          <w:sz w:val="22"/>
          <w:szCs w:val="22"/>
        </w:rPr>
        <w:t xml:space="preserve"> </w:t>
      </w:r>
      <w:r w:rsidR="00DC2CEB" w:rsidRPr="003C0417">
        <w:rPr>
          <w:rFonts w:asciiTheme="minorHAnsi" w:hAnsiTheme="minorHAnsi" w:cstheme="minorHAnsi"/>
          <w:color w:val="231F20"/>
          <w:spacing w:val="-4"/>
          <w:w w:val="105"/>
          <w:sz w:val="22"/>
          <w:szCs w:val="22"/>
        </w:rPr>
        <w:t>a</w:t>
      </w:r>
      <w:r w:rsidR="00DC2CEB" w:rsidRPr="003C0417">
        <w:rPr>
          <w:rFonts w:asciiTheme="minorHAnsi" w:hAnsiTheme="minorHAnsi" w:cstheme="minorHAnsi"/>
          <w:color w:val="231F20"/>
          <w:spacing w:val="-10"/>
          <w:w w:val="105"/>
          <w:sz w:val="22"/>
          <w:szCs w:val="22"/>
        </w:rPr>
        <w:t xml:space="preserve"> </w:t>
      </w:r>
      <w:r w:rsidR="00DC2CEB" w:rsidRPr="003C0417">
        <w:rPr>
          <w:rFonts w:asciiTheme="minorHAnsi" w:hAnsiTheme="minorHAnsi" w:cstheme="minorHAnsi"/>
          <w:color w:val="231F20"/>
          <w:spacing w:val="-4"/>
          <w:w w:val="105"/>
          <w:sz w:val="22"/>
          <w:szCs w:val="22"/>
        </w:rPr>
        <w:t>means</w:t>
      </w:r>
      <w:r w:rsidR="00DC2CEB" w:rsidRPr="003C0417">
        <w:rPr>
          <w:rFonts w:asciiTheme="minorHAnsi" w:hAnsiTheme="minorHAnsi" w:cstheme="minorHAnsi"/>
          <w:color w:val="231F20"/>
          <w:spacing w:val="-10"/>
          <w:w w:val="105"/>
          <w:sz w:val="22"/>
          <w:szCs w:val="22"/>
        </w:rPr>
        <w:t xml:space="preserve"> </w:t>
      </w:r>
      <w:r w:rsidR="00DC2CEB" w:rsidRPr="003C0417">
        <w:rPr>
          <w:rFonts w:asciiTheme="minorHAnsi" w:hAnsiTheme="minorHAnsi" w:cstheme="minorHAnsi"/>
          <w:color w:val="231F20"/>
          <w:spacing w:val="-4"/>
          <w:w w:val="105"/>
          <w:sz w:val="22"/>
          <w:szCs w:val="22"/>
        </w:rPr>
        <w:t>of</w:t>
      </w:r>
      <w:r w:rsidR="00DC2CEB" w:rsidRPr="003C0417">
        <w:rPr>
          <w:rFonts w:asciiTheme="minorHAnsi" w:hAnsiTheme="minorHAnsi" w:cstheme="minorHAnsi"/>
          <w:color w:val="231F20"/>
          <w:spacing w:val="-10"/>
          <w:w w:val="105"/>
          <w:sz w:val="22"/>
          <w:szCs w:val="22"/>
        </w:rPr>
        <w:t xml:space="preserve"> </w:t>
      </w:r>
      <w:r w:rsidR="00DC2CEB" w:rsidRPr="003C0417">
        <w:rPr>
          <w:rFonts w:asciiTheme="minorHAnsi" w:hAnsiTheme="minorHAnsi" w:cstheme="minorHAnsi"/>
          <w:color w:val="231F20"/>
          <w:spacing w:val="-4"/>
          <w:w w:val="105"/>
          <w:sz w:val="22"/>
          <w:szCs w:val="22"/>
        </w:rPr>
        <w:t>obtain</w:t>
      </w:r>
      <w:r w:rsidR="001D7F06" w:rsidRPr="003C0417">
        <w:rPr>
          <w:rFonts w:asciiTheme="minorHAnsi" w:hAnsiTheme="minorHAnsi" w:cstheme="minorHAnsi"/>
          <w:color w:val="231F20"/>
          <w:spacing w:val="-4"/>
          <w:w w:val="105"/>
          <w:sz w:val="22"/>
          <w:szCs w:val="22"/>
        </w:rPr>
        <w:t xml:space="preserve">ing </w:t>
      </w:r>
      <w:r w:rsidR="00DC2CEB" w:rsidRPr="003C0417">
        <w:rPr>
          <w:rFonts w:asciiTheme="minorHAnsi" w:hAnsiTheme="minorHAnsi" w:cstheme="minorHAnsi"/>
          <w:color w:val="231F20"/>
          <w:spacing w:val="-4"/>
          <w:w w:val="105"/>
          <w:sz w:val="22"/>
          <w:szCs w:val="22"/>
        </w:rPr>
        <w:t xml:space="preserve">private </w:t>
      </w:r>
      <w:r w:rsidR="00DC2CEB" w:rsidRPr="003C0417">
        <w:rPr>
          <w:rFonts w:asciiTheme="minorHAnsi" w:hAnsiTheme="minorHAnsi" w:cstheme="minorHAnsi"/>
          <w:color w:val="231F20"/>
          <w:w w:val="105"/>
          <w:sz w:val="22"/>
          <w:szCs w:val="22"/>
        </w:rPr>
        <w:t>contributions to support CCSU educational programs</w:t>
      </w:r>
      <w:r w:rsidR="00DC2CEB" w:rsidRPr="003C0417">
        <w:rPr>
          <w:rFonts w:asciiTheme="minorHAnsi" w:hAnsiTheme="minorHAnsi" w:cstheme="minorHAnsi"/>
          <w:sz w:val="22"/>
          <w:szCs w:val="22"/>
        </w:rPr>
        <w:t xml:space="preserve"> </w:t>
      </w:r>
      <w:r w:rsidR="00DC2CEB" w:rsidRPr="003C0417">
        <w:rPr>
          <w:rFonts w:asciiTheme="minorHAnsi" w:hAnsiTheme="minorHAnsi" w:cstheme="minorHAnsi"/>
          <w:color w:val="231F20"/>
          <w:sz w:val="22"/>
          <w:szCs w:val="22"/>
        </w:rPr>
        <w:t>and</w:t>
      </w:r>
      <w:r w:rsidR="00DC2CEB" w:rsidRPr="003C0417">
        <w:rPr>
          <w:rFonts w:asciiTheme="minorHAnsi" w:hAnsiTheme="minorHAnsi" w:cstheme="minorHAnsi"/>
          <w:color w:val="231F20"/>
          <w:spacing w:val="-1"/>
          <w:sz w:val="22"/>
          <w:szCs w:val="22"/>
        </w:rPr>
        <w:t xml:space="preserve"> </w:t>
      </w:r>
      <w:r w:rsidR="00DC2CEB" w:rsidRPr="003C0417">
        <w:rPr>
          <w:rFonts w:asciiTheme="minorHAnsi" w:hAnsiTheme="minorHAnsi" w:cstheme="minorHAnsi"/>
          <w:color w:val="231F20"/>
          <w:sz w:val="22"/>
          <w:szCs w:val="22"/>
        </w:rPr>
        <w:t>research.</w:t>
      </w:r>
      <w:r w:rsidR="00DC2CEB" w:rsidRPr="003C0417">
        <w:rPr>
          <w:rFonts w:asciiTheme="minorHAnsi" w:hAnsiTheme="minorHAnsi" w:cstheme="minorHAnsi"/>
          <w:color w:val="231F20"/>
          <w:spacing w:val="-1"/>
          <w:sz w:val="22"/>
          <w:szCs w:val="22"/>
        </w:rPr>
        <w:t xml:space="preserve"> </w:t>
      </w:r>
      <w:r w:rsidR="00DC2CEB" w:rsidRPr="003C0417">
        <w:rPr>
          <w:rFonts w:asciiTheme="minorHAnsi" w:hAnsiTheme="minorHAnsi" w:cstheme="minorHAnsi"/>
          <w:color w:val="231F20"/>
          <w:sz w:val="22"/>
          <w:szCs w:val="22"/>
        </w:rPr>
        <w:t>Incorporated</w:t>
      </w:r>
      <w:r w:rsidR="00DC2CEB" w:rsidRPr="003C0417">
        <w:rPr>
          <w:rFonts w:asciiTheme="minorHAnsi" w:hAnsiTheme="minorHAnsi" w:cstheme="minorHAnsi"/>
          <w:color w:val="231F20"/>
          <w:spacing w:val="-1"/>
          <w:sz w:val="22"/>
          <w:szCs w:val="22"/>
        </w:rPr>
        <w:t xml:space="preserve"> </w:t>
      </w:r>
      <w:r w:rsidR="00DC2CEB" w:rsidRPr="003C0417">
        <w:rPr>
          <w:rFonts w:asciiTheme="minorHAnsi" w:hAnsiTheme="minorHAnsi" w:cstheme="minorHAnsi"/>
          <w:color w:val="231F20"/>
          <w:sz w:val="22"/>
          <w:szCs w:val="22"/>
        </w:rPr>
        <w:t>under</w:t>
      </w:r>
      <w:r w:rsidR="00DC2CEB" w:rsidRPr="003C0417">
        <w:rPr>
          <w:rFonts w:asciiTheme="minorHAnsi" w:hAnsiTheme="minorHAnsi" w:cstheme="minorHAnsi"/>
          <w:color w:val="231F20"/>
          <w:spacing w:val="-1"/>
          <w:sz w:val="22"/>
          <w:szCs w:val="22"/>
        </w:rPr>
        <w:t xml:space="preserve"> </w:t>
      </w:r>
      <w:r w:rsidR="00DC2CEB" w:rsidRPr="003C0417">
        <w:rPr>
          <w:rFonts w:asciiTheme="minorHAnsi" w:hAnsiTheme="minorHAnsi" w:cstheme="minorHAnsi"/>
          <w:color w:val="231F20"/>
          <w:sz w:val="22"/>
          <w:szCs w:val="22"/>
        </w:rPr>
        <w:t>the</w:t>
      </w:r>
      <w:r w:rsidR="00DC2CEB" w:rsidRPr="003C0417">
        <w:rPr>
          <w:rFonts w:asciiTheme="minorHAnsi" w:hAnsiTheme="minorHAnsi" w:cstheme="minorHAnsi"/>
          <w:color w:val="231F20"/>
          <w:spacing w:val="-1"/>
          <w:sz w:val="22"/>
          <w:szCs w:val="22"/>
        </w:rPr>
        <w:t xml:space="preserve"> </w:t>
      </w:r>
      <w:r w:rsidR="00DC2CEB" w:rsidRPr="003C0417">
        <w:rPr>
          <w:rFonts w:asciiTheme="minorHAnsi" w:hAnsiTheme="minorHAnsi" w:cstheme="minorHAnsi"/>
          <w:color w:val="231F20"/>
          <w:sz w:val="22"/>
          <w:szCs w:val="22"/>
        </w:rPr>
        <w:t>Connecticut law, the nonprofit organization is governed by an independent Board of Directors, which includes members</w:t>
      </w:r>
      <w:r w:rsidR="00DC2CEB" w:rsidRPr="003C0417">
        <w:rPr>
          <w:rFonts w:asciiTheme="minorHAnsi" w:hAnsiTheme="minorHAnsi" w:cstheme="minorHAnsi"/>
          <w:color w:val="231F20"/>
          <w:spacing w:val="-8"/>
          <w:sz w:val="22"/>
          <w:szCs w:val="22"/>
        </w:rPr>
        <w:t xml:space="preserve"> </w:t>
      </w:r>
      <w:r w:rsidR="00DC2CEB" w:rsidRPr="003C0417">
        <w:rPr>
          <w:rFonts w:asciiTheme="minorHAnsi" w:hAnsiTheme="minorHAnsi" w:cstheme="minorHAnsi"/>
          <w:color w:val="231F20"/>
          <w:sz w:val="22"/>
          <w:szCs w:val="22"/>
        </w:rPr>
        <w:t>of</w:t>
      </w:r>
      <w:r w:rsidR="00DC2CEB" w:rsidRPr="003C0417">
        <w:rPr>
          <w:rFonts w:asciiTheme="minorHAnsi" w:hAnsiTheme="minorHAnsi" w:cstheme="minorHAnsi"/>
          <w:color w:val="231F20"/>
          <w:spacing w:val="-8"/>
          <w:sz w:val="22"/>
          <w:szCs w:val="22"/>
        </w:rPr>
        <w:t xml:space="preserve"> </w:t>
      </w:r>
      <w:r w:rsidR="00DC2CEB" w:rsidRPr="003C0417">
        <w:rPr>
          <w:rFonts w:asciiTheme="minorHAnsi" w:hAnsiTheme="minorHAnsi" w:cstheme="minorHAnsi"/>
          <w:color w:val="231F20"/>
          <w:sz w:val="22"/>
          <w:szCs w:val="22"/>
        </w:rPr>
        <w:t>the</w:t>
      </w:r>
      <w:r w:rsidR="00DC2CEB" w:rsidRPr="003C0417">
        <w:rPr>
          <w:rFonts w:asciiTheme="minorHAnsi" w:hAnsiTheme="minorHAnsi" w:cstheme="minorHAnsi"/>
          <w:color w:val="231F20"/>
          <w:spacing w:val="-8"/>
          <w:sz w:val="22"/>
          <w:szCs w:val="22"/>
        </w:rPr>
        <w:t xml:space="preserve"> </w:t>
      </w:r>
      <w:r w:rsidR="00DC2CEB" w:rsidRPr="003C0417">
        <w:rPr>
          <w:rFonts w:asciiTheme="minorHAnsi" w:hAnsiTheme="minorHAnsi" w:cstheme="minorHAnsi"/>
          <w:color w:val="231F20"/>
          <w:sz w:val="22"/>
          <w:szCs w:val="22"/>
        </w:rPr>
        <w:t>faculty,</w:t>
      </w:r>
      <w:r w:rsidR="00DC2CEB" w:rsidRPr="003C0417">
        <w:rPr>
          <w:rFonts w:asciiTheme="minorHAnsi" w:hAnsiTheme="minorHAnsi" w:cstheme="minorHAnsi"/>
          <w:color w:val="231F20"/>
          <w:spacing w:val="-8"/>
          <w:sz w:val="22"/>
          <w:szCs w:val="22"/>
        </w:rPr>
        <w:t xml:space="preserve"> </w:t>
      </w:r>
      <w:r w:rsidR="00DC2CEB" w:rsidRPr="003C0417">
        <w:rPr>
          <w:rFonts w:asciiTheme="minorHAnsi" w:hAnsiTheme="minorHAnsi" w:cstheme="minorHAnsi"/>
          <w:color w:val="231F20"/>
          <w:sz w:val="22"/>
          <w:szCs w:val="22"/>
        </w:rPr>
        <w:t>student</w:t>
      </w:r>
      <w:r w:rsidR="00DC2CEB" w:rsidRPr="003C0417">
        <w:rPr>
          <w:rFonts w:asciiTheme="minorHAnsi" w:hAnsiTheme="minorHAnsi" w:cstheme="minorHAnsi"/>
          <w:color w:val="231F20"/>
          <w:spacing w:val="-8"/>
          <w:sz w:val="22"/>
          <w:szCs w:val="22"/>
        </w:rPr>
        <w:t xml:space="preserve"> </w:t>
      </w:r>
      <w:r w:rsidR="00DC2CEB" w:rsidRPr="003C0417">
        <w:rPr>
          <w:rFonts w:asciiTheme="minorHAnsi" w:hAnsiTheme="minorHAnsi" w:cstheme="minorHAnsi"/>
          <w:color w:val="231F20"/>
          <w:sz w:val="22"/>
          <w:szCs w:val="22"/>
        </w:rPr>
        <w:t>body,</w:t>
      </w:r>
      <w:r w:rsidR="00DC2CEB" w:rsidRPr="003C0417">
        <w:rPr>
          <w:rFonts w:asciiTheme="minorHAnsi" w:hAnsiTheme="minorHAnsi" w:cstheme="minorHAnsi"/>
          <w:color w:val="231F20"/>
          <w:spacing w:val="-8"/>
          <w:sz w:val="22"/>
          <w:szCs w:val="22"/>
        </w:rPr>
        <w:t xml:space="preserve"> </w:t>
      </w:r>
      <w:r w:rsidR="00DC2CEB" w:rsidRPr="003C0417">
        <w:rPr>
          <w:rFonts w:asciiTheme="minorHAnsi" w:hAnsiTheme="minorHAnsi" w:cstheme="minorHAnsi"/>
          <w:color w:val="231F20"/>
          <w:sz w:val="22"/>
          <w:szCs w:val="22"/>
        </w:rPr>
        <w:t>alumni,</w:t>
      </w:r>
      <w:r w:rsidR="00DC2CEB" w:rsidRPr="003C0417">
        <w:rPr>
          <w:rFonts w:asciiTheme="minorHAnsi" w:hAnsiTheme="minorHAnsi" w:cstheme="minorHAnsi"/>
          <w:color w:val="231F20"/>
          <w:spacing w:val="-8"/>
          <w:sz w:val="22"/>
          <w:szCs w:val="22"/>
        </w:rPr>
        <w:t xml:space="preserve"> </w:t>
      </w:r>
      <w:r w:rsidR="00DC2CEB" w:rsidRPr="003C0417">
        <w:rPr>
          <w:rFonts w:asciiTheme="minorHAnsi" w:hAnsiTheme="minorHAnsi" w:cstheme="minorHAnsi"/>
          <w:color w:val="231F20"/>
          <w:sz w:val="22"/>
          <w:szCs w:val="22"/>
        </w:rPr>
        <w:t xml:space="preserve">and the </w:t>
      </w:r>
      <w:proofErr w:type="gramStart"/>
      <w:r w:rsidR="00DC2CEB" w:rsidRPr="003C0417">
        <w:rPr>
          <w:rFonts w:asciiTheme="minorHAnsi" w:hAnsiTheme="minorHAnsi" w:cstheme="minorHAnsi"/>
          <w:color w:val="231F20"/>
          <w:sz w:val="22"/>
          <w:szCs w:val="22"/>
        </w:rPr>
        <w:t>general public</w:t>
      </w:r>
      <w:proofErr w:type="gramEnd"/>
      <w:r w:rsidR="00DC2CEB" w:rsidRPr="003C0417">
        <w:rPr>
          <w:rFonts w:asciiTheme="minorHAnsi" w:hAnsiTheme="minorHAnsi" w:cstheme="minorHAnsi"/>
          <w:color w:val="231F20"/>
          <w:sz w:val="22"/>
          <w:szCs w:val="22"/>
        </w:rPr>
        <w:t>.</w:t>
      </w:r>
      <w:r w:rsidR="00591DDF" w:rsidRPr="00591DDF">
        <w:rPr>
          <w:rFonts w:asciiTheme="minorHAnsi" w:hAnsiTheme="minorHAnsi" w:cstheme="minorHAnsi"/>
          <w:color w:val="231F20"/>
          <w:w w:val="105"/>
          <w:sz w:val="22"/>
          <w:szCs w:val="22"/>
        </w:rPr>
        <w:t xml:space="preserve"> </w:t>
      </w:r>
      <w:r w:rsidR="00591DDF" w:rsidRPr="001B21C7">
        <w:rPr>
          <w:rFonts w:asciiTheme="minorHAnsi" w:hAnsiTheme="minorHAnsi" w:cstheme="minorHAnsi"/>
          <w:color w:val="231F20"/>
          <w:spacing w:val="-4"/>
          <w:w w:val="105"/>
          <w:sz w:val="22"/>
          <w:szCs w:val="22"/>
        </w:rPr>
        <w:t>In 2022, the Foundation and University updated the operating agreement between the two organizations.</w:t>
      </w:r>
      <w:r w:rsidR="00591DDF" w:rsidRPr="00591DDF">
        <w:rPr>
          <w:rFonts w:asciiTheme="minorHAnsi" w:hAnsiTheme="minorHAnsi" w:cstheme="minorHAnsi"/>
          <w:color w:val="231F20"/>
          <w:spacing w:val="-4"/>
          <w:w w:val="105"/>
          <w:sz w:val="22"/>
          <w:szCs w:val="22"/>
        </w:rPr>
        <w:t xml:space="preserve">  </w:t>
      </w:r>
      <w:r w:rsidR="00591DDF" w:rsidRPr="001B21C7">
        <w:rPr>
          <w:rFonts w:asciiTheme="minorHAnsi" w:hAnsiTheme="minorHAnsi" w:cstheme="minorHAnsi"/>
          <w:color w:val="231F20"/>
          <w:spacing w:val="-4"/>
          <w:w w:val="105"/>
          <w:sz w:val="22"/>
          <w:szCs w:val="22"/>
        </w:rPr>
        <w:t xml:space="preserve">Since the last self-study, the Foundation has codified a set of operational policies and procedures to govern the organization, developed and adopted charters for all Board subcommittees, engaged in updating memorandums of understanding which provide funds or funding by ensuring compliance with the </w:t>
      </w:r>
      <w:hyperlink r:id="rId32" w:anchor="sec_45a-535" w:history="1">
        <w:r w:rsidR="00591DDF" w:rsidRPr="001B21C7">
          <w:rPr>
            <w:rStyle w:val="Hyperlink"/>
            <w:sz w:val="22"/>
            <w:szCs w:val="22"/>
          </w:rPr>
          <w:t>Uniform Prudent Management of Institutional Funds Act</w:t>
        </w:r>
      </w:hyperlink>
      <w:r w:rsidR="00591DDF" w:rsidRPr="001B21C7">
        <w:rPr>
          <w:rFonts w:asciiTheme="minorHAnsi" w:hAnsiTheme="minorHAnsi" w:cstheme="minorHAnsi"/>
          <w:color w:val="231F20"/>
          <w:spacing w:val="-4"/>
          <w:w w:val="105"/>
          <w:sz w:val="22"/>
          <w:szCs w:val="22"/>
        </w:rPr>
        <w:t>, and developed policies and procedures for social giving or “crowdsourced gifts</w:t>
      </w:r>
      <w:r w:rsidR="00591DDF" w:rsidRPr="00A2324B">
        <w:rPr>
          <w:rFonts w:asciiTheme="minorHAnsi" w:hAnsiTheme="minorHAnsi" w:cstheme="minorHAnsi"/>
          <w:color w:val="231F20"/>
          <w:spacing w:val="-4"/>
          <w:w w:val="105"/>
          <w:sz w:val="22"/>
          <w:szCs w:val="22"/>
        </w:rPr>
        <w:t xml:space="preserve">.” </w:t>
      </w:r>
      <w:r w:rsidR="00A2324B" w:rsidRPr="00A27490">
        <w:rPr>
          <w:rFonts w:asciiTheme="minorHAnsi" w:hAnsiTheme="minorHAnsi" w:cstheme="minorHAnsi"/>
          <w:color w:val="231F20"/>
          <w:spacing w:val="-4"/>
          <w:w w:val="105"/>
          <w:sz w:val="22"/>
          <w:szCs w:val="22"/>
        </w:rPr>
        <w:t xml:space="preserve">The Foundation’s successful communication efforts include </w:t>
      </w:r>
      <w:r w:rsidR="0028162C" w:rsidRPr="00A27490">
        <w:rPr>
          <w:rFonts w:asciiTheme="minorHAnsi" w:hAnsiTheme="minorHAnsi" w:cstheme="minorHAnsi"/>
          <w:color w:val="231F20"/>
          <w:spacing w:val="-4"/>
          <w:w w:val="105"/>
          <w:sz w:val="22"/>
          <w:szCs w:val="22"/>
        </w:rPr>
        <w:t>literature explain</w:t>
      </w:r>
      <w:r w:rsidR="005702A3">
        <w:rPr>
          <w:rFonts w:asciiTheme="minorHAnsi" w:hAnsiTheme="minorHAnsi" w:cstheme="minorHAnsi"/>
          <w:color w:val="231F20"/>
          <w:spacing w:val="-4"/>
          <w:w w:val="105"/>
          <w:sz w:val="22"/>
          <w:szCs w:val="22"/>
        </w:rPr>
        <w:t>ing</w:t>
      </w:r>
      <w:r w:rsidR="0028162C" w:rsidRPr="00A27490">
        <w:rPr>
          <w:rFonts w:asciiTheme="minorHAnsi" w:hAnsiTheme="minorHAnsi" w:cstheme="minorHAnsi"/>
          <w:color w:val="231F20"/>
          <w:spacing w:val="-4"/>
          <w:w w:val="105"/>
          <w:sz w:val="22"/>
          <w:szCs w:val="22"/>
        </w:rPr>
        <w:t xml:space="preserve"> the importance of private gifts to a tax-supported institution</w:t>
      </w:r>
      <w:r w:rsidR="005702A3">
        <w:rPr>
          <w:rFonts w:asciiTheme="minorHAnsi" w:hAnsiTheme="minorHAnsi" w:cstheme="minorHAnsi"/>
          <w:color w:val="231F20"/>
          <w:spacing w:val="-4"/>
          <w:w w:val="105"/>
          <w:sz w:val="22"/>
          <w:szCs w:val="22"/>
        </w:rPr>
        <w:t xml:space="preserve"> followed by</w:t>
      </w:r>
      <w:r w:rsidR="0028162C" w:rsidRPr="00A27490">
        <w:rPr>
          <w:rFonts w:asciiTheme="minorHAnsi" w:hAnsiTheme="minorHAnsi" w:cstheme="minorHAnsi"/>
          <w:color w:val="231F20"/>
          <w:spacing w:val="-4"/>
          <w:w w:val="105"/>
          <w:sz w:val="22"/>
          <w:szCs w:val="22"/>
        </w:rPr>
        <w:t xml:space="preserve"> </w:t>
      </w:r>
      <w:r w:rsidR="00A2324B" w:rsidRPr="00A27490">
        <w:rPr>
          <w:rFonts w:asciiTheme="minorHAnsi" w:hAnsiTheme="minorHAnsi" w:cstheme="minorHAnsi"/>
          <w:color w:val="231F20"/>
          <w:spacing w:val="-4"/>
          <w:w w:val="105"/>
          <w:sz w:val="22"/>
          <w:szCs w:val="22"/>
        </w:rPr>
        <w:t>prompt acknowledgement of every donor gift</w:t>
      </w:r>
      <w:r w:rsidR="00A2324B">
        <w:rPr>
          <w:rFonts w:asciiTheme="minorHAnsi" w:hAnsiTheme="minorHAnsi" w:cstheme="minorHAnsi"/>
          <w:color w:val="231F20"/>
          <w:spacing w:val="-4"/>
          <w:w w:val="105"/>
          <w:sz w:val="22"/>
          <w:szCs w:val="22"/>
        </w:rPr>
        <w:t>.</w:t>
      </w:r>
      <w:r w:rsidR="00A2324B" w:rsidRPr="00A2324B">
        <w:rPr>
          <w:rFonts w:asciiTheme="minorHAnsi" w:hAnsiTheme="minorHAnsi" w:cstheme="minorHAnsi"/>
          <w:color w:val="231F20"/>
          <w:w w:val="105"/>
          <w:sz w:val="22"/>
          <w:szCs w:val="22"/>
        </w:rPr>
        <w:t xml:space="preserve"> </w:t>
      </w:r>
      <w:r w:rsidR="00A2324B" w:rsidRPr="003C0417">
        <w:rPr>
          <w:rFonts w:asciiTheme="minorHAnsi" w:hAnsiTheme="minorHAnsi" w:cstheme="minorHAnsi"/>
          <w:color w:val="231F20"/>
          <w:w w:val="105"/>
          <w:sz w:val="22"/>
          <w:szCs w:val="22"/>
        </w:rPr>
        <w:t xml:space="preserve">The Foundation employs </w:t>
      </w:r>
      <w:r w:rsidR="00A2324B" w:rsidRPr="003C0417">
        <w:rPr>
          <w:rFonts w:asciiTheme="minorHAnsi" w:hAnsiTheme="minorHAnsi" w:cstheme="minorHAnsi"/>
          <w:color w:val="231F20"/>
          <w:spacing w:val="-8"/>
          <w:w w:val="105"/>
          <w:sz w:val="22"/>
          <w:szCs w:val="22"/>
        </w:rPr>
        <w:t>independent</w:t>
      </w:r>
      <w:r w:rsidR="00A2324B" w:rsidRPr="003C0417">
        <w:rPr>
          <w:rFonts w:asciiTheme="minorHAnsi" w:hAnsiTheme="minorHAnsi" w:cstheme="minorHAnsi"/>
          <w:color w:val="231F20"/>
          <w:spacing w:val="-1"/>
          <w:sz w:val="22"/>
          <w:szCs w:val="22"/>
        </w:rPr>
        <w:t xml:space="preserve"> </w:t>
      </w:r>
      <w:r w:rsidR="00A2324B" w:rsidRPr="003C0417">
        <w:rPr>
          <w:rFonts w:asciiTheme="minorHAnsi" w:hAnsiTheme="minorHAnsi" w:cstheme="minorHAnsi"/>
          <w:color w:val="231F20"/>
          <w:spacing w:val="-8"/>
          <w:w w:val="105"/>
          <w:sz w:val="22"/>
          <w:szCs w:val="22"/>
        </w:rPr>
        <w:t>certified</w:t>
      </w:r>
      <w:r w:rsidR="00A2324B" w:rsidRPr="003C0417">
        <w:rPr>
          <w:rFonts w:asciiTheme="minorHAnsi" w:hAnsiTheme="minorHAnsi" w:cstheme="minorHAnsi"/>
          <w:color w:val="231F20"/>
          <w:spacing w:val="-1"/>
          <w:sz w:val="22"/>
          <w:szCs w:val="22"/>
        </w:rPr>
        <w:t xml:space="preserve"> </w:t>
      </w:r>
      <w:r w:rsidR="00A2324B" w:rsidRPr="003C0417">
        <w:rPr>
          <w:rFonts w:asciiTheme="minorHAnsi" w:hAnsiTheme="minorHAnsi" w:cstheme="minorHAnsi"/>
          <w:color w:val="231F20"/>
          <w:spacing w:val="-8"/>
          <w:w w:val="105"/>
          <w:sz w:val="22"/>
          <w:szCs w:val="22"/>
        </w:rPr>
        <w:t xml:space="preserve">public </w:t>
      </w:r>
      <w:r w:rsidR="00A2324B" w:rsidRPr="003C0417">
        <w:rPr>
          <w:rFonts w:asciiTheme="minorHAnsi" w:hAnsiTheme="minorHAnsi" w:cstheme="minorHAnsi"/>
          <w:color w:val="231F20"/>
          <w:w w:val="105"/>
          <w:sz w:val="22"/>
          <w:szCs w:val="22"/>
        </w:rPr>
        <w:t xml:space="preserve">accountants who conduct </w:t>
      </w:r>
      <w:r w:rsidR="00A2324B" w:rsidRPr="00A2324B">
        <w:rPr>
          <w:rFonts w:asciiTheme="minorHAnsi" w:hAnsiTheme="minorHAnsi" w:cstheme="minorHAnsi"/>
          <w:color w:val="231F20"/>
          <w:w w:val="105"/>
          <w:sz w:val="22"/>
          <w:szCs w:val="22"/>
        </w:rPr>
        <w:t xml:space="preserve">an </w:t>
      </w:r>
      <w:hyperlink r:id="rId33">
        <w:r w:rsidR="00A2324B" w:rsidRPr="00A27490">
          <w:rPr>
            <w:rStyle w:val="Hyperlink"/>
            <w:sz w:val="22"/>
            <w:szCs w:val="22"/>
          </w:rPr>
          <w:t>annual audit</w:t>
        </w:r>
      </w:hyperlink>
      <w:r w:rsidR="00A2324B" w:rsidRPr="00A27490">
        <w:rPr>
          <w:rStyle w:val="Hyperlink"/>
        </w:rPr>
        <w:t xml:space="preserve"> </w:t>
      </w:r>
      <w:r w:rsidR="00A2324B" w:rsidRPr="003C0417">
        <w:rPr>
          <w:rFonts w:asciiTheme="minorHAnsi" w:hAnsiTheme="minorHAnsi" w:cstheme="minorHAnsi"/>
          <w:color w:val="231F20"/>
          <w:w w:val="105"/>
          <w:sz w:val="22"/>
          <w:szCs w:val="22"/>
        </w:rPr>
        <w:t xml:space="preserve">which is </w:t>
      </w:r>
      <w:r w:rsidR="00A2324B" w:rsidRPr="003C0417">
        <w:rPr>
          <w:rFonts w:asciiTheme="minorHAnsi" w:hAnsiTheme="minorHAnsi" w:cstheme="minorHAnsi"/>
          <w:color w:val="231F20"/>
          <w:spacing w:val="-2"/>
          <w:w w:val="105"/>
          <w:sz w:val="22"/>
          <w:szCs w:val="22"/>
        </w:rPr>
        <w:t>available</w:t>
      </w:r>
      <w:r w:rsidR="00A2324B" w:rsidRPr="003C0417">
        <w:rPr>
          <w:rFonts w:asciiTheme="minorHAnsi" w:hAnsiTheme="minorHAnsi" w:cstheme="minorHAnsi"/>
          <w:color w:val="231F20"/>
          <w:spacing w:val="-13"/>
          <w:w w:val="105"/>
          <w:sz w:val="22"/>
          <w:szCs w:val="22"/>
        </w:rPr>
        <w:t xml:space="preserve"> </w:t>
      </w:r>
      <w:r w:rsidR="00A2324B" w:rsidRPr="003C0417">
        <w:rPr>
          <w:rFonts w:asciiTheme="minorHAnsi" w:hAnsiTheme="minorHAnsi" w:cstheme="minorHAnsi"/>
          <w:color w:val="231F20"/>
          <w:spacing w:val="-2"/>
          <w:w w:val="105"/>
          <w:sz w:val="22"/>
          <w:szCs w:val="22"/>
        </w:rPr>
        <w:t>to</w:t>
      </w:r>
      <w:r w:rsidR="00A2324B" w:rsidRPr="003C0417">
        <w:rPr>
          <w:rFonts w:asciiTheme="minorHAnsi" w:hAnsiTheme="minorHAnsi" w:cstheme="minorHAnsi"/>
          <w:color w:val="231F20"/>
          <w:spacing w:val="-12"/>
          <w:w w:val="105"/>
          <w:sz w:val="22"/>
          <w:szCs w:val="22"/>
        </w:rPr>
        <w:t xml:space="preserve"> </w:t>
      </w:r>
      <w:r w:rsidR="00A2324B" w:rsidRPr="003C0417">
        <w:rPr>
          <w:rFonts w:asciiTheme="minorHAnsi" w:hAnsiTheme="minorHAnsi" w:cstheme="minorHAnsi"/>
          <w:color w:val="231F20"/>
          <w:spacing w:val="-2"/>
          <w:w w:val="105"/>
          <w:sz w:val="22"/>
          <w:szCs w:val="22"/>
        </w:rPr>
        <w:t>the</w:t>
      </w:r>
      <w:r w:rsidR="00A2324B" w:rsidRPr="003C0417">
        <w:rPr>
          <w:rFonts w:asciiTheme="minorHAnsi" w:hAnsiTheme="minorHAnsi" w:cstheme="minorHAnsi"/>
          <w:color w:val="231F20"/>
          <w:spacing w:val="-12"/>
          <w:w w:val="105"/>
          <w:sz w:val="22"/>
          <w:szCs w:val="22"/>
        </w:rPr>
        <w:t xml:space="preserve"> </w:t>
      </w:r>
      <w:r w:rsidR="00A2324B" w:rsidRPr="003C0417">
        <w:rPr>
          <w:rFonts w:asciiTheme="minorHAnsi" w:hAnsiTheme="minorHAnsi" w:cstheme="minorHAnsi"/>
          <w:color w:val="231F20"/>
          <w:spacing w:val="-2"/>
          <w:w w:val="105"/>
          <w:sz w:val="22"/>
          <w:szCs w:val="22"/>
        </w:rPr>
        <w:t>public,</w:t>
      </w:r>
      <w:r w:rsidR="00A2324B" w:rsidRPr="003C0417">
        <w:rPr>
          <w:rFonts w:asciiTheme="minorHAnsi" w:hAnsiTheme="minorHAnsi" w:cstheme="minorHAnsi"/>
          <w:color w:val="231F20"/>
          <w:spacing w:val="-12"/>
          <w:w w:val="105"/>
          <w:sz w:val="22"/>
          <w:szCs w:val="22"/>
        </w:rPr>
        <w:t xml:space="preserve"> </w:t>
      </w:r>
      <w:r w:rsidR="00A2324B" w:rsidRPr="003C0417">
        <w:rPr>
          <w:rFonts w:asciiTheme="minorHAnsi" w:hAnsiTheme="minorHAnsi" w:cstheme="minorHAnsi"/>
          <w:color w:val="231F20"/>
          <w:spacing w:val="-2"/>
          <w:w w:val="105"/>
          <w:sz w:val="22"/>
          <w:szCs w:val="22"/>
        </w:rPr>
        <w:t>as</w:t>
      </w:r>
      <w:r w:rsidR="00A2324B" w:rsidRPr="003C0417">
        <w:rPr>
          <w:rFonts w:asciiTheme="minorHAnsi" w:hAnsiTheme="minorHAnsi" w:cstheme="minorHAnsi"/>
          <w:color w:val="231F20"/>
          <w:spacing w:val="-13"/>
          <w:w w:val="105"/>
          <w:sz w:val="22"/>
          <w:szCs w:val="22"/>
        </w:rPr>
        <w:t xml:space="preserve"> </w:t>
      </w:r>
      <w:r w:rsidR="00A2324B" w:rsidRPr="003C0417">
        <w:rPr>
          <w:rFonts w:asciiTheme="minorHAnsi" w:hAnsiTheme="minorHAnsi" w:cstheme="minorHAnsi"/>
          <w:color w:val="231F20"/>
          <w:spacing w:val="-2"/>
          <w:w w:val="105"/>
          <w:sz w:val="22"/>
          <w:szCs w:val="22"/>
        </w:rPr>
        <w:t xml:space="preserve">is </w:t>
      </w:r>
      <w:r w:rsidR="00A2324B" w:rsidRPr="003C0417">
        <w:rPr>
          <w:rFonts w:asciiTheme="minorHAnsi" w:hAnsiTheme="minorHAnsi" w:cstheme="minorHAnsi"/>
          <w:color w:val="231F20"/>
          <w:sz w:val="22"/>
          <w:szCs w:val="22"/>
        </w:rPr>
        <w:t>their</w:t>
      </w:r>
      <w:r w:rsidR="00A2324B" w:rsidRPr="003C0417">
        <w:rPr>
          <w:rFonts w:asciiTheme="minorHAnsi" w:hAnsiTheme="minorHAnsi" w:cstheme="minorHAnsi"/>
          <w:color w:val="231F20"/>
          <w:spacing w:val="-10"/>
          <w:sz w:val="22"/>
          <w:szCs w:val="22"/>
        </w:rPr>
        <w:t xml:space="preserve"> </w:t>
      </w:r>
      <w:r w:rsidR="00A2324B" w:rsidRPr="003C0417">
        <w:rPr>
          <w:rFonts w:asciiTheme="minorHAnsi" w:hAnsiTheme="minorHAnsi" w:cstheme="minorHAnsi"/>
          <w:color w:val="231F20"/>
          <w:sz w:val="22"/>
          <w:szCs w:val="22"/>
        </w:rPr>
        <w:t>most</w:t>
      </w:r>
      <w:r w:rsidR="00A2324B" w:rsidRPr="003C0417">
        <w:rPr>
          <w:rFonts w:asciiTheme="minorHAnsi" w:hAnsiTheme="minorHAnsi" w:cstheme="minorHAnsi"/>
          <w:color w:val="231F20"/>
          <w:spacing w:val="-9"/>
          <w:sz w:val="22"/>
          <w:szCs w:val="22"/>
        </w:rPr>
        <w:t xml:space="preserve"> </w:t>
      </w:r>
      <w:r w:rsidR="00A2324B" w:rsidRPr="003C0417">
        <w:rPr>
          <w:rFonts w:asciiTheme="minorHAnsi" w:hAnsiTheme="minorHAnsi" w:cstheme="minorHAnsi"/>
          <w:color w:val="231F20"/>
          <w:sz w:val="22"/>
          <w:szCs w:val="22"/>
        </w:rPr>
        <w:t>recent</w:t>
      </w:r>
      <w:r w:rsidR="00A2324B" w:rsidRPr="003C0417">
        <w:rPr>
          <w:rFonts w:asciiTheme="minorHAnsi" w:hAnsiTheme="minorHAnsi" w:cstheme="minorHAnsi"/>
          <w:color w:val="231F20"/>
          <w:spacing w:val="-9"/>
          <w:sz w:val="22"/>
          <w:szCs w:val="22"/>
        </w:rPr>
        <w:t xml:space="preserve"> </w:t>
      </w:r>
      <w:hyperlink r:id="rId34">
        <w:r w:rsidR="00A2324B" w:rsidRPr="00A27490">
          <w:rPr>
            <w:rStyle w:val="Hyperlink"/>
            <w:sz w:val="22"/>
            <w:szCs w:val="22"/>
          </w:rPr>
          <w:t>Form 990 tax return</w:t>
        </w:r>
      </w:hyperlink>
      <w:r w:rsidR="00A2324B" w:rsidRPr="003C0417">
        <w:rPr>
          <w:rFonts w:asciiTheme="minorHAnsi" w:hAnsiTheme="minorHAnsi" w:cstheme="minorHAnsi"/>
          <w:color w:val="231F20"/>
          <w:spacing w:val="-2"/>
          <w:sz w:val="22"/>
          <w:szCs w:val="22"/>
        </w:rPr>
        <w:t>.</w:t>
      </w:r>
    </w:p>
    <w:p w14:paraId="564D59DE" w14:textId="77777777" w:rsidR="00957BF9" w:rsidRDefault="00957BF9" w:rsidP="00D15527">
      <w:pPr>
        <w:pStyle w:val="BodyText"/>
        <w:spacing w:line="230" w:lineRule="auto"/>
        <w:rPr>
          <w:rFonts w:asciiTheme="minorHAnsi" w:hAnsiTheme="minorHAnsi" w:cstheme="minorHAnsi"/>
          <w:color w:val="231F20"/>
          <w:spacing w:val="-5"/>
          <w:w w:val="105"/>
          <w:sz w:val="22"/>
          <w:szCs w:val="22"/>
        </w:rPr>
      </w:pPr>
    </w:p>
    <w:p w14:paraId="747EB02C" w14:textId="71845A9F" w:rsidR="001D7F06" w:rsidRPr="003C0417" w:rsidRDefault="007F2931" w:rsidP="00B178ED">
      <w:pPr>
        <w:pStyle w:val="BodyText"/>
        <w:shd w:val="clear" w:color="auto" w:fill="FFFFFF" w:themeFill="background1"/>
        <w:spacing w:line="230" w:lineRule="auto"/>
        <w:rPr>
          <w:rFonts w:asciiTheme="minorHAnsi" w:hAnsiTheme="minorHAnsi" w:cstheme="minorHAnsi"/>
          <w:color w:val="231F20"/>
          <w:spacing w:val="-4"/>
          <w:sz w:val="22"/>
          <w:szCs w:val="22"/>
        </w:rPr>
      </w:pPr>
      <w:r>
        <w:rPr>
          <w:rFonts w:asciiTheme="minorHAnsi" w:hAnsiTheme="minorHAnsi" w:cstheme="minorHAnsi"/>
          <w:color w:val="231F20"/>
          <w:spacing w:val="-5"/>
          <w:w w:val="105"/>
          <w:sz w:val="22"/>
          <w:szCs w:val="22"/>
        </w:rPr>
        <w:t xml:space="preserve">In alignment with Goal 2 of the SP2030, </w:t>
      </w:r>
      <w:r w:rsidR="00BC5583" w:rsidRPr="003C0417">
        <w:rPr>
          <w:rFonts w:asciiTheme="minorHAnsi" w:hAnsiTheme="minorHAnsi" w:cstheme="minorHAnsi"/>
          <w:color w:val="231F20"/>
          <w:spacing w:val="-2"/>
          <w:w w:val="105"/>
          <w:sz w:val="22"/>
          <w:szCs w:val="22"/>
        </w:rPr>
        <w:t>some</w:t>
      </w:r>
      <w:r w:rsidR="00BC5583" w:rsidRPr="003C0417">
        <w:rPr>
          <w:rFonts w:asciiTheme="minorHAnsi" w:hAnsiTheme="minorHAnsi" w:cstheme="minorHAnsi"/>
          <w:color w:val="231F20"/>
          <w:spacing w:val="-13"/>
          <w:w w:val="105"/>
          <w:sz w:val="22"/>
          <w:szCs w:val="22"/>
        </w:rPr>
        <w:t xml:space="preserve"> </w:t>
      </w:r>
      <w:r w:rsidR="00BC5583" w:rsidRPr="003C0417">
        <w:rPr>
          <w:rFonts w:asciiTheme="minorHAnsi" w:hAnsiTheme="minorHAnsi" w:cstheme="minorHAnsi"/>
          <w:color w:val="231F20"/>
          <w:spacing w:val="-2"/>
          <w:w w:val="105"/>
          <w:sz w:val="22"/>
          <w:szCs w:val="22"/>
        </w:rPr>
        <w:t>of</w:t>
      </w:r>
      <w:r w:rsidR="00BC5583" w:rsidRPr="003C0417">
        <w:rPr>
          <w:rFonts w:asciiTheme="minorHAnsi" w:hAnsiTheme="minorHAnsi" w:cstheme="minorHAnsi"/>
          <w:color w:val="231F20"/>
          <w:spacing w:val="-12"/>
          <w:w w:val="105"/>
          <w:sz w:val="22"/>
          <w:szCs w:val="22"/>
        </w:rPr>
        <w:t xml:space="preserve"> </w:t>
      </w:r>
      <w:r w:rsidR="00BC5583" w:rsidRPr="003C0417">
        <w:rPr>
          <w:rFonts w:asciiTheme="minorHAnsi" w:hAnsiTheme="minorHAnsi" w:cstheme="minorHAnsi"/>
          <w:color w:val="231F20"/>
          <w:spacing w:val="-2"/>
          <w:w w:val="105"/>
          <w:sz w:val="22"/>
          <w:szCs w:val="22"/>
        </w:rPr>
        <w:t>the</w:t>
      </w:r>
      <w:r w:rsidR="00BC5583" w:rsidRPr="003C0417">
        <w:rPr>
          <w:rFonts w:asciiTheme="minorHAnsi" w:hAnsiTheme="minorHAnsi" w:cstheme="minorHAnsi"/>
          <w:color w:val="231F20"/>
          <w:spacing w:val="-12"/>
          <w:w w:val="105"/>
          <w:sz w:val="22"/>
          <w:szCs w:val="22"/>
        </w:rPr>
        <w:t xml:space="preserve"> </w:t>
      </w:r>
      <w:r w:rsidR="00BC5583" w:rsidRPr="003C0417">
        <w:rPr>
          <w:rFonts w:asciiTheme="minorHAnsi" w:hAnsiTheme="minorHAnsi" w:cstheme="minorHAnsi"/>
          <w:color w:val="231F20"/>
          <w:spacing w:val="-2"/>
          <w:w w:val="105"/>
          <w:sz w:val="22"/>
          <w:szCs w:val="22"/>
        </w:rPr>
        <w:t>highest</w:t>
      </w:r>
      <w:r w:rsidR="00BC5583" w:rsidRPr="003C0417">
        <w:rPr>
          <w:rFonts w:asciiTheme="minorHAnsi" w:hAnsiTheme="minorHAnsi" w:cstheme="minorHAnsi"/>
          <w:color w:val="231F20"/>
          <w:spacing w:val="-12"/>
          <w:w w:val="105"/>
          <w:sz w:val="22"/>
          <w:szCs w:val="22"/>
        </w:rPr>
        <w:t xml:space="preserve"> </w:t>
      </w:r>
      <w:r w:rsidR="00BC5583" w:rsidRPr="003C0417">
        <w:rPr>
          <w:rFonts w:asciiTheme="minorHAnsi" w:hAnsiTheme="minorHAnsi" w:cstheme="minorHAnsi"/>
          <w:color w:val="231F20"/>
          <w:spacing w:val="-2"/>
          <w:w w:val="105"/>
          <w:sz w:val="22"/>
          <w:szCs w:val="22"/>
        </w:rPr>
        <w:t>priorities</w:t>
      </w:r>
      <w:r w:rsidR="00BC5583" w:rsidRPr="003C0417">
        <w:rPr>
          <w:rFonts w:asciiTheme="minorHAnsi" w:hAnsiTheme="minorHAnsi" w:cstheme="minorHAnsi"/>
          <w:color w:val="231F20"/>
          <w:spacing w:val="-13"/>
          <w:w w:val="105"/>
          <w:sz w:val="22"/>
          <w:szCs w:val="22"/>
        </w:rPr>
        <w:t xml:space="preserve"> </w:t>
      </w:r>
      <w:r w:rsidR="00BC5583" w:rsidRPr="003C0417">
        <w:rPr>
          <w:rFonts w:asciiTheme="minorHAnsi" w:hAnsiTheme="minorHAnsi" w:cstheme="minorHAnsi"/>
          <w:color w:val="231F20"/>
          <w:spacing w:val="-2"/>
          <w:w w:val="105"/>
          <w:sz w:val="22"/>
          <w:szCs w:val="22"/>
        </w:rPr>
        <w:t>for</w:t>
      </w:r>
      <w:r w:rsidR="00BC5583" w:rsidRPr="003C0417">
        <w:rPr>
          <w:rFonts w:asciiTheme="minorHAnsi" w:hAnsiTheme="minorHAnsi" w:cstheme="minorHAnsi"/>
          <w:color w:val="231F20"/>
          <w:spacing w:val="-12"/>
          <w:w w:val="105"/>
          <w:sz w:val="22"/>
          <w:szCs w:val="22"/>
        </w:rPr>
        <w:t xml:space="preserve"> </w:t>
      </w:r>
      <w:r w:rsidR="00BC5583" w:rsidRPr="003C0417">
        <w:rPr>
          <w:rFonts w:asciiTheme="minorHAnsi" w:hAnsiTheme="minorHAnsi" w:cstheme="minorHAnsi"/>
          <w:color w:val="231F20"/>
          <w:spacing w:val="-2"/>
          <w:w w:val="105"/>
          <w:sz w:val="22"/>
          <w:szCs w:val="22"/>
        </w:rPr>
        <w:t>fundraising</w:t>
      </w:r>
      <w:r w:rsidR="00BC5583">
        <w:rPr>
          <w:rFonts w:asciiTheme="minorHAnsi" w:hAnsiTheme="minorHAnsi" w:cstheme="minorHAnsi"/>
          <w:color w:val="231F20"/>
          <w:spacing w:val="-2"/>
          <w:w w:val="105"/>
          <w:sz w:val="22"/>
          <w:szCs w:val="22"/>
        </w:rPr>
        <w:t xml:space="preserve"> include </w:t>
      </w:r>
      <w:r w:rsidR="000316ED">
        <w:rPr>
          <w:rFonts w:asciiTheme="minorHAnsi" w:hAnsiTheme="minorHAnsi" w:cstheme="minorHAnsi"/>
          <w:color w:val="231F20"/>
          <w:spacing w:val="-6"/>
          <w:w w:val="105"/>
          <w:sz w:val="22"/>
          <w:szCs w:val="22"/>
        </w:rPr>
        <w:t>s</w:t>
      </w:r>
      <w:r w:rsidR="00BC5583" w:rsidRPr="003C0417">
        <w:rPr>
          <w:rFonts w:asciiTheme="minorHAnsi" w:hAnsiTheme="minorHAnsi" w:cstheme="minorHAnsi"/>
          <w:color w:val="231F20"/>
          <w:spacing w:val="-6"/>
          <w:w w:val="105"/>
          <w:sz w:val="22"/>
          <w:szCs w:val="22"/>
        </w:rPr>
        <w:t xml:space="preserve">cholarships for students, academic development, </w:t>
      </w:r>
      <w:r w:rsidR="00BC5583" w:rsidRPr="003C0417">
        <w:rPr>
          <w:rFonts w:asciiTheme="minorHAnsi" w:hAnsiTheme="minorHAnsi" w:cstheme="minorHAnsi"/>
          <w:color w:val="231F20"/>
          <w:spacing w:val="-4"/>
          <w:w w:val="105"/>
          <w:sz w:val="22"/>
          <w:szCs w:val="22"/>
        </w:rPr>
        <w:t>library, and intercollegiate athletics</w:t>
      </w:r>
      <w:r w:rsidR="00BC5583">
        <w:rPr>
          <w:rFonts w:asciiTheme="minorHAnsi" w:hAnsiTheme="minorHAnsi" w:cstheme="minorHAnsi"/>
          <w:color w:val="231F20"/>
          <w:spacing w:val="-4"/>
          <w:w w:val="105"/>
          <w:sz w:val="22"/>
          <w:szCs w:val="22"/>
        </w:rPr>
        <w:t>.</w:t>
      </w:r>
      <w:r w:rsidR="009D532C">
        <w:rPr>
          <w:rFonts w:asciiTheme="minorHAnsi" w:hAnsiTheme="minorHAnsi" w:cstheme="minorHAnsi"/>
          <w:color w:val="231F20"/>
          <w:spacing w:val="-4"/>
          <w:w w:val="105"/>
          <w:sz w:val="22"/>
          <w:szCs w:val="22"/>
        </w:rPr>
        <w:t xml:space="preserve"> </w:t>
      </w:r>
      <w:r w:rsidR="009D3708">
        <w:rPr>
          <w:rFonts w:asciiTheme="minorHAnsi" w:hAnsiTheme="minorHAnsi" w:cstheme="minorHAnsi"/>
          <w:color w:val="231F20"/>
          <w:spacing w:val="-4"/>
          <w:w w:val="105"/>
          <w:sz w:val="22"/>
          <w:szCs w:val="22"/>
        </w:rPr>
        <w:t xml:space="preserve">Central’s fundraising </w:t>
      </w:r>
      <w:r w:rsidR="009D3708">
        <w:rPr>
          <w:rFonts w:asciiTheme="minorHAnsi" w:hAnsiTheme="minorHAnsi" w:cstheme="minorHAnsi"/>
          <w:color w:val="231F20"/>
          <w:spacing w:val="-2"/>
          <w:w w:val="105"/>
          <w:sz w:val="22"/>
          <w:szCs w:val="22"/>
        </w:rPr>
        <w:t>efforts</w:t>
      </w:r>
      <w:r w:rsidR="00EB276C">
        <w:rPr>
          <w:rFonts w:asciiTheme="minorHAnsi" w:hAnsiTheme="minorHAnsi" w:cstheme="minorHAnsi"/>
          <w:color w:val="231F20"/>
          <w:spacing w:val="-2"/>
          <w:w w:val="105"/>
          <w:sz w:val="22"/>
          <w:szCs w:val="22"/>
        </w:rPr>
        <w:t>, which are aligned with Goal 5 of the SP2</w:t>
      </w:r>
      <w:r w:rsidR="00BF4862">
        <w:rPr>
          <w:rFonts w:asciiTheme="minorHAnsi" w:hAnsiTheme="minorHAnsi" w:cstheme="minorHAnsi"/>
          <w:color w:val="231F20"/>
          <w:spacing w:val="-2"/>
          <w:w w:val="105"/>
          <w:sz w:val="22"/>
          <w:szCs w:val="22"/>
        </w:rPr>
        <w:t>0</w:t>
      </w:r>
      <w:r w:rsidR="00EB276C">
        <w:rPr>
          <w:rFonts w:asciiTheme="minorHAnsi" w:hAnsiTheme="minorHAnsi" w:cstheme="minorHAnsi"/>
          <w:color w:val="231F20"/>
          <w:spacing w:val="-2"/>
          <w:w w:val="105"/>
          <w:sz w:val="22"/>
          <w:szCs w:val="22"/>
        </w:rPr>
        <w:t>30,</w:t>
      </w:r>
      <w:r w:rsidR="009D3708">
        <w:rPr>
          <w:rFonts w:asciiTheme="minorHAnsi" w:hAnsiTheme="minorHAnsi" w:cstheme="minorHAnsi"/>
          <w:color w:val="231F20"/>
          <w:spacing w:val="-2"/>
          <w:w w:val="105"/>
          <w:sz w:val="22"/>
          <w:szCs w:val="22"/>
        </w:rPr>
        <w:t xml:space="preserve"> have </w:t>
      </w:r>
      <w:r w:rsidR="009D3708" w:rsidRPr="003C0417">
        <w:rPr>
          <w:rFonts w:asciiTheme="minorHAnsi" w:hAnsiTheme="minorHAnsi" w:cstheme="minorHAnsi"/>
          <w:color w:val="231F20"/>
          <w:spacing w:val="-2"/>
          <w:w w:val="105"/>
          <w:sz w:val="22"/>
          <w:szCs w:val="22"/>
        </w:rPr>
        <w:t>enabled</w:t>
      </w:r>
      <w:r w:rsidR="009D3708" w:rsidRPr="003C0417">
        <w:rPr>
          <w:rFonts w:asciiTheme="minorHAnsi" w:hAnsiTheme="minorHAnsi" w:cstheme="minorHAnsi"/>
          <w:color w:val="231F20"/>
          <w:spacing w:val="-12"/>
          <w:w w:val="105"/>
          <w:sz w:val="22"/>
          <w:szCs w:val="22"/>
        </w:rPr>
        <w:t xml:space="preserve"> </w:t>
      </w:r>
      <w:r w:rsidR="009D3708" w:rsidRPr="003C0417">
        <w:rPr>
          <w:rFonts w:asciiTheme="minorHAnsi" w:hAnsiTheme="minorHAnsi" w:cstheme="minorHAnsi"/>
          <w:color w:val="231F20"/>
          <w:spacing w:val="-2"/>
          <w:w w:val="105"/>
          <w:sz w:val="22"/>
          <w:szCs w:val="22"/>
        </w:rPr>
        <w:t xml:space="preserve">the </w:t>
      </w:r>
      <w:r w:rsidR="009D3708" w:rsidRPr="003C0417">
        <w:rPr>
          <w:rFonts w:asciiTheme="minorHAnsi" w:hAnsiTheme="minorHAnsi" w:cstheme="minorHAnsi"/>
          <w:color w:val="231F20"/>
          <w:spacing w:val="-6"/>
          <w:w w:val="105"/>
          <w:sz w:val="22"/>
          <w:szCs w:val="22"/>
        </w:rPr>
        <w:t xml:space="preserve">Foundation to increase its scholarship support to </w:t>
      </w:r>
      <w:r w:rsidR="009D3708" w:rsidRPr="003C0417">
        <w:rPr>
          <w:rFonts w:asciiTheme="minorHAnsi" w:hAnsiTheme="minorHAnsi" w:cstheme="minorHAnsi"/>
          <w:color w:val="231F20"/>
          <w:spacing w:val="-10"/>
          <w:w w:val="105"/>
          <w:sz w:val="22"/>
          <w:szCs w:val="22"/>
        </w:rPr>
        <w:t>students</w:t>
      </w:r>
      <w:r w:rsidR="009D3708">
        <w:rPr>
          <w:rFonts w:asciiTheme="minorHAnsi" w:hAnsiTheme="minorHAnsi" w:cstheme="minorHAnsi"/>
          <w:color w:val="231F20"/>
          <w:spacing w:val="-10"/>
          <w:w w:val="105"/>
          <w:sz w:val="22"/>
          <w:szCs w:val="22"/>
        </w:rPr>
        <w:t xml:space="preserve"> to</w:t>
      </w:r>
      <w:r w:rsidR="009D3708" w:rsidRPr="003C0417">
        <w:rPr>
          <w:rFonts w:asciiTheme="minorHAnsi" w:hAnsiTheme="minorHAnsi" w:cstheme="minorHAnsi"/>
          <w:color w:val="231F20"/>
          <w:spacing w:val="-4"/>
          <w:w w:val="105"/>
          <w:sz w:val="22"/>
          <w:szCs w:val="22"/>
        </w:rPr>
        <w:t xml:space="preserve"> </w:t>
      </w:r>
      <w:r w:rsidR="009D3708" w:rsidRPr="003C0417">
        <w:rPr>
          <w:rFonts w:asciiTheme="minorHAnsi" w:hAnsiTheme="minorHAnsi" w:cstheme="minorHAnsi"/>
          <w:color w:val="231F20"/>
          <w:w w:val="105"/>
          <w:sz w:val="22"/>
          <w:szCs w:val="22"/>
        </w:rPr>
        <w:t>over $2.8 million in FY2022, an increase by more than</w:t>
      </w:r>
      <w:r w:rsidR="009D3708" w:rsidRPr="003C0417">
        <w:rPr>
          <w:rFonts w:asciiTheme="minorHAnsi" w:hAnsiTheme="minorHAnsi" w:cstheme="minorHAnsi"/>
          <w:color w:val="231F20"/>
          <w:spacing w:val="-10"/>
          <w:w w:val="105"/>
          <w:sz w:val="22"/>
          <w:szCs w:val="22"/>
        </w:rPr>
        <w:t xml:space="preserve"> 100</w:t>
      </w:r>
      <w:r w:rsidR="009D3708">
        <w:rPr>
          <w:rFonts w:asciiTheme="minorHAnsi" w:hAnsiTheme="minorHAnsi" w:cstheme="minorHAnsi"/>
          <w:color w:val="231F20"/>
          <w:spacing w:val="-10"/>
          <w:w w:val="105"/>
          <w:sz w:val="22"/>
          <w:szCs w:val="22"/>
        </w:rPr>
        <w:t xml:space="preserve"> percent </w:t>
      </w:r>
      <w:r w:rsidR="009D3708" w:rsidRPr="003C0417">
        <w:rPr>
          <w:rFonts w:asciiTheme="minorHAnsi" w:hAnsiTheme="minorHAnsi" w:cstheme="minorHAnsi"/>
          <w:color w:val="231F20"/>
          <w:w w:val="105"/>
          <w:sz w:val="22"/>
          <w:szCs w:val="22"/>
        </w:rPr>
        <w:t>since</w:t>
      </w:r>
      <w:r w:rsidR="009D3708" w:rsidRPr="003C0417">
        <w:rPr>
          <w:rFonts w:asciiTheme="minorHAnsi" w:hAnsiTheme="minorHAnsi" w:cstheme="minorHAnsi"/>
          <w:color w:val="231F20"/>
          <w:spacing w:val="-10"/>
          <w:w w:val="105"/>
          <w:sz w:val="22"/>
          <w:szCs w:val="22"/>
        </w:rPr>
        <w:t xml:space="preserve"> </w:t>
      </w:r>
      <w:r w:rsidR="009D3708" w:rsidRPr="003C0417">
        <w:rPr>
          <w:rFonts w:asciiTheme="minorHAnsi" w:hAnsiTheme="minorHAnsi" w:cstheme="minorHAnsi"/>
          <w:color w:val="231F20"/>
          <w:w w:val="105"/>
          <w:sz w:val="22"/>
          <w:szCs w:val="22"/>
        </w:rPr>
        <w:t>the last self-study</w:t>
      </w:r>
      <w:r w:rsidR="009D3708">
        <w:rPr>
          <w:rFonts w:asciiTheme="minorHAnsi" w:hAnsiTheme="minorHAnsi" w:cstheme="minorHAnsi"/>
          <w:color w:val="231F20"/>
          <w:w w:val="105"/>
          <w:sz w:val="22"/>
          <w:szCs w:val="22"/>
        </w:rPr>
        <w:t xml:space="preserve">. </w:t>
      </w:r>
      <w:r w:rsidR="00FE07AD">
        <w:rPr>
          <w:rFonts w:asciiTheme="minorHAnsi" w:hAnsiTheme="minorHAnsi" w:cstheme="minorHAnsi"/>
          <w:color w:val="231F20"/>
          <w:spacing w:val="-4"/>
          <w:w w:val="105"/>
          <w:sz w:val="22"/>
          <w:szCs w:val="22"/>
        </w:rPr>
        <w:t>CCSU</w:t>
      </w:r>
      <w:r w:rsidR="00680476">
        <w:rPr>
          <w:rFonts w:asciiTheme="minorHAnsi" w:hAnsiTheme="minorHAnsi" w:cstheme="minorHAnsi"/>
          <w:color w:val="231F20"/>
          <w:spacing w:val="-4"/>
          <w:w w:val="105"/>
          <w:sz w:val="22"/>
          <w:szCs w:val="22"/>
        </w:rPr>
        <w:t xml:space="preserve"> continues</w:t>
      </w:r>
      <w:r w:rsidR="000C1953">
        <w:rPr>
          <w:rFonts w:asciiTheme="minorHAnsi" w:hAnsiTheme="minorHAnsi" w:cstheme="minorHAnsi"/>
          <w:color w:val="231F20"/>
          <w:spacing w:val="-4"/>
          <w:w w:val="105"/>
          <w:sz w:val="22"/>
          <w:szCs w:val="22"/>
        </w:rPr>
        <w:t xml:space="preserve"> to</w:t>
      </w:r>
      <w:r w:rsidR="00680476">
        <w:rPr>
          <w:rFonts w:asciiTheme="minorHAnsi" w:hAnsiTheme="minorHAnsi" w:cstheme="minorHAnsi"/>
          <w:color w:val="231F20"/>
          <w:spacing w:val="-4"/>
          <w:w w:val="105"/>
          <w:sz w:val="22"/>
          <w:szCs w:val="22"/>
        </w:rPr>
        <w:t xml:space="preserve"> </w:t>
      </w:r>
      <w:r w:rsidR="00C07872">
        <w:rPr>
          <w:rFonts w:asciiTheme="minorHAnsi" w:hAnsiTheme="minorHAnsi" w:cstheme="minorHAnsi"/>
          <w:color w:val="231F20"/>
          <w:spacing w:val="-4"/>
          <w:w w:val="105"/>
          <w:sz w:val="22"/>
          <w:szCs w:val="22"/>
        </w:rPr>
        <w:t xml:space="preserve">grow its </w:t>
      </w:r>
      <w:r w:rsidR="009A2DB9">
        <w:rPr>
          <w:rFonts w:asciiTheme="minorHAnsi" w:hAnsiTheme="minorHAnsi" w:cstheme="minorHAnsi"/>
          <w:color w:val="231F20"/>
          <w:spacing w:val="-4"/>
          <w:w w:val="105"/>
          <w:sz w:val="22"/>
          <w:szCs w:val="22"/>
        </w:rPr>
        <w:t>endowment, now valued at $91 million (March 2023)</w:t>
      </w:r>
      <w:r w:rsidR="00FA3C9D">
        <w:rPr>
          <w:rFonts w:asciiTheme="minorHAnsi" w:hAnsiTheme="minorHAnsi" w:cstheme="minorHAnsi"/>
          <w:color w:val="231F20"/>
          <w:spacing w:val="-4"/>
          <w:w w:val="105"/>
          <w:sz w:val="22"/>
          <w:szCs w:val="22"/>
        </w:rPr>
        <w:t>;</w:t>
      </w:r>
      <w:r w:rsidR="00AD3057">
        <w:rPr>
          <w:rFonts w:asciiTheme="minorHAnsi" w:hAnsiTheme="minorHAnsi" w:cstheme="minorHAnsi"/>
          <w:color w:val="231F20"/>
          <w:spacing w:val="-4"/>
          <w:w w:val="105"/>
          <w:sz w:val="22"/>
          <w:szCs w:val="22"/>
        </w:rPr>
        <w:t xml:space="preserve"> to help provide some context,</w:t>
      </w:r>
      <w:r w:rsidR="00FA3C9D">
        <w:rPr>
          <w:rFonts w:asciiTheme="minorHAnsi" w:hAnsiTheme="minorHAnsi" w:cstheme="minorHAnsi"/>
          <w:color w:val="231F20"/>
          <w:spacing w:val="-4"/>
          <w:w w:val="105"/>
          <w:sz w:val="22"/>
          <w:szCs w:val="22"/>
        </w:rPr>
        <w:t xml:space="preserve"> this is </w:t>
      </w:r>
      <w:r w:rsidR="000A14B2">
        <w:rPr>
          <w:rFonts w:asciiTheme="minorHAnsi" w:hAnsiTheme="minorHAnsi" w:cstheme="minorHAnsi"/>
          <w:color w:val="231F20"/>
          <w:spacing w:val="-4"/>
          <w:w w:val="105"/>
          <w:sz w:val="22"/>
          <w:szCs w:val="22"/>
        </w:rPr>
        <w:t>more than the</w:t>
      </w:r>
      <w:r w:rsidR="00645610">
        <w:rPr>
          <w:rFonts w:asciiTheme="minorHAnsi" w:hAnsiTheme="minorHAnsi" w:cstheme="minorHAnsi"/>
          <w:color w:val="231F20"/>
          <w:spacing w:val="-4"/>
          <w:w w:val="105"/>
          <w:sz w:val="22"/>
          <w:szCs w:val="22"/>
        </w:rPr>
        <w:t xml:space="preserve"> combined</w:t>
      </w:r>
      <w:r w:rsidR="000A14B2">
        <w:rPr>
          <w:rFonts w:asciiTheme="minorHAnsi" w:hAnsiTheme="minorHAnsi" w:cstheme="minorHAnsi"/>
          <w:color w:val="231F20"/>
          <w:spacing w:val="-4"/>
          <w:w w:val="105"/>
          <w:sz w:val="22"/>
          <w:szCs w:val="22"/>
        </w:rPr>
        <w:t xml:space="preserve"> </w:t>
      </w:r>
      <w:r w:rsidR="00397C7C">
        <w:rPr>
          <w:rFonts w:asciiTheme="minorHAnsi" w:hAnsiTheme="minorHAnsi" w:cstheme="minorHAnsi"/>
          <w:color w:val="231F20"/>
          <w:spacing w:val="-4"/>
          <w:w w:val="105"/>
          <w:sz w:val="22"/>
          <w:szCs w:val="22"/>
        </w:rPr>
        <w:t xml:space="preserve">value of the </w:t>
      </w:r>
      <w:r w:rsidR="000A14B2">
        <w:rPr>
          <w:rFonts w:asciiTheme="minorHAnsi" w:hAnsiTheme="minorHAnsi" w:cstheme="minorHAnsi"/>
          <w:color w:val="231F20"/>
          <w:spacing w:val="-4"/>
          <w:w w:val="105"/>
          <w:sz w:val="22"/>
          <w:szCs w:val="22"/>
        </w:rPr>
        <w:t xml:space="preserve">endowments </w:t>
      </w:r>
      <w:r w:rsidR="00645610">
        <w:rPr>
          <w:rFonts w:asciiTheme="minorHAnsi" w:hAnsiTheme="minorHAnsi" w:cstheme="minorHAnsi"/>
          <w:color w:val="231F20"/>
          <w:spacing w:val="-4"/>
          <w:w w:val="105"/>
          <w:sz w:val="22"/>
          <w:szCs w:val="22"/>
        </w:rPr>
        <w:t>at</w:t>
      </w:r>
      <w:r w:rsidR="000A14B2">
        <w:rPr>
          <w:rFonts w:asciiTheme="minorHAnsi" w:hAnsiTheme="minorHAnsi" w:cstheme="minorHAnsi"/>
          <w:color w:val="231F20"/>
          <w:spacing w:val="-4"/>
          <w:w w:val="105"/>
          <w:sz w:val="22"/>
          <w:szCs w:val="22"/>
        </w:rPr>
        <w:t xml:space="preserve"> the other CSUs</w:t>
      </w:r>
      <w:r w:rsidR="009118ED">
        <w:rPr>
          <w:rFonts w:asciiTheme="minorHAnsi" w:hAnsiTheme="minorHAnsi" w:cstheme="minorHAnsi"/>
          <w:color w:val="231F20"/>
          <w:spacing w:val="-4"/>
          <w:w w:val="105"/>
          <w:sz w:val="22"/>
          <w:szCs w:val="22"/>
        </w:rPr>
        <w:t xml:space="preserve">. </w:t>
      </w:r>
    </w:p>
    <w:p w14:paraId="37788114" w14:textId="77777777" w:rsidR="00FE07AD" w:rsidRDefault="00FE07AD" w:rsidP="00591DDF">
      <w:pPr>
        <w:pStyle w:val="BodyText"/>
        <w:spacing w:line="230" w:lineRule="auto"/>
        <w:rPr>
          <w:rFonts w:asciiTheme="minorHAnsi" w:hAnsiTheme="minorHAnsi" w:cstheme="minorHAnsi"/>
          <w:color w:val="231F20"/>
          <w:w w:val="105"/>
          <w:sz w:val="22"/>
          <w:szCs w:val="22"/>
        </w:rPr>
      </w:pPr>
    </w:p>
    <w:p w14:paraId="39A905FE" w14:textId="548B8728" w:rsidR="001A4214" w:rsidRPr="003C0417" w:rsidRDefault="001A4214" w:rsidP="00E03C4B">
      <w:pPr>
        <w:pStyle w:val="BodyText"/>
        <w:spacing w:line="230" w:lineRule="auto"/>
        <w:rPr>
          <w:rFonts w:asciiTheme="minorHAnsi" w:hAnsiTheme="minorHAnsi" w:cstheme="minorHAnsi"/>
          <w:color w:val="231F20"/>
          <w:spacing w:val="-4"/>
          <w:sz w:val="22"/>
          <w:szCs w:val="22"/>
        </w:rPr>
      </w:pPr>
      <w:r w:rsidRPr="003C0417">
        <w:rPr>
          <w:rFonts w:asciiTheme="minorHAnsi" w:hAnsiTheme="minorHAnsi" w:cstheme="minorHAnsi"/>
          <w:color w:val="231F20"/>
          <w:w w:val="105"/>
          <w:sz w:val="22"/>
          <w:szCs w:val="22"/>
        </w:rPr>
        <w:t>(</w:t>
      </w:r>
      <w:r w:rsidRPr="00A56B4B">
        <w:rPr>
          <w:rFonts w:asciiTheme="minorHAnsi" w:hAnsiTheme="minorHAnsi" w:cstheme="minorHAnsi"/>
          <w:color w:val="FF0000"/>
          <w:w w:val="105"/>
          <w:sz w:val="22"/>
          <w:szCs w:val="22"/>
        </w:rPr>
        <w:t>7.19)</w:t>
      </w:r>
      <w:r w:rsidR="00E616C9" w:rsidRPr="00A56B4B">
        <w:rPr>
          <w:rFonts w:asciiTheme="minorHAnsi" w:hAnsiTheme="minorHAnsi" w:cstheme="minorHAnsi"/>
          <w:color w:val="FF0000"/>
          <w:w w:val="105"/>
          <w:sz w:val="22"/>
          <w:szCs w:val="22"/>
        </w:rPr>
        <w:t xml:space="preserve"> </w:t>
      </w:r>
      <w:hyperlink r:id="rId35" w:history="1">
        <w:r w:rsidR="00AC63F4" w:rsidRPr="00AB2206">
          <w:rPr>
            <w:rStyle w:val="Hyperlink"/>
            <w:rFonts w:asciiTheme="minorHAnsi" w:hAnsiTheme="minorHAnsi" w:cstheme="minorHAnsi"/>
            <w:w w:val="105"/>
            <w:sz w:val="22"/>
            <w:szCs w:val="22"/>
          </w:rPr>
          <w:t>Central’s fiscal policies</w:t>
        </w:r>
      </w:hyperlink>
      <w:r w:rsidR="00AC63F4">
        <w:rPr>
          <w:rFonts w:asciiTheme="minorHAnsi" w:hAnsiTheme="minorHAnsi" w:cstheme="minorHAnsi"/>
          <w:color w:val="FF0000"/>
          <w:w w:val="105"/>
          <w:sz w:val="22"/>
          <w:szCs w:val="22"/>
        </w:rPr>
        <w:t xml:space="preserve"> </w:t>
      </w:r>
      <w:r w:rsidR="00AC63F4" w:rsidRPr="008E451F">
        <w:rPr>
          <w:rFonts w:asciiTheme="minorHAnsi" w:hAnsiTheme="minorHAnsi" w:cstheme="minorHAnsi"/>
          <w:w w:val="105"/>
          <w:sz w:val="22"/>
          <w:szCs w:val="22"/>
        </w:rPr>
        <w:t>are</w:t>
      </w:r>
      <w:r w:rsidR="00CB613C" w:rsidRPr="008E451F">
        <w:rPr>
          <w:rFonts w:asciiTheme="minorHAnsi" w:hAnsiTheme="minorHAnsi" w:cstheme="minorHAnsi"/>
          <w:w w:val="105"/>
          <w:sz w:val="22"/>
          <w:szCs w:val="22"/>
        </w:rPr>
        <w:t xml:space="preserve"> </w:t>
      </w:r>
      <w:r w:rsidR="006F0FBE" w:rsidRPr="008E451F">
        <w:rPr>
          <w:rFonts w:asciiTheme="minorHAnsi" w:hAnsiTheme="minorHAnsi" w:cstheme="minorHAnsi"/>
          <w:w w:val="105"/>
          <w:sz w:val="22"/>
          <w:szCs w:val="22"/>
        </w:rPr>
        <w:t>available on the relevant webpage associated with the fiscal act</w:t>
      </w:r>
      <w:r w:rsidR="004B00CA" w:rsidRPr="008E451F">
        <w:rPr>
          <w:rFonts w:asciiTheme="minorHAnsi" w:hAnsiTheme="minorHAnsi" w:cstheme="minorHAnsi"/>
          <w:w w:val="105"/>
          <w:sz w:val="22"/>
          <w:szCs w:val="22"/>
        </w:rPr>
        <w:t>ivity</w:t>
      </w:r>
      <w:r w:rsidR="006F0FBE" w:rsidRPr="008E451F">
        <w:rPr>
          <w:rFonts w:asciiTheme="minorHAnsi" w:hAnsiTheme="minorHAnsi" w:cstheme="minorHAnsi"/>
          <w:w w:val="105"/>
          <w:sz w:val="22"/>
          <w:szCs w:val="22"/>
        </w:rPr>
        <w:t xml:space="preserve">, </w:t>
      </w:r>
      <w:r w:rsidR="00F82522" w:rsidRPr="008E451F">
        <w:rPr>
          <w:rFonts w:asciiTheme="minorHAnsi" w:hAnsiTheme="minorHAnsi" w:cstheme="minorHAnsi"/>
          <w:w w:val="105"/>
          <w:sz w:val="22"/>
          <w:szCs w:val="22"/>
        </w:rPr>
        <w:t xml:space="preserve">be it </w:t>
      </w:r>
      <w:hyperlink r:id="rId36" w:history="1">
        <w:r w:rsidR="00F82522" w:rsidRPr="00F82522">
          <w:rPr>
            <w:rStyle w:val="Hyperlink"/>
            <w:rFonts w:asciiTheme="minorHAnsi" w:hAnsiTheme="minorHAnsi" w:cstheme="minorHAnsi"/>
            <w:w w:val="105"/>
            <w:sz w:val="22"/>
            <w:szCs w:val="22"/>
          </w:rPr>
          <w:t>purchasing</w:t>
        </w:r>
      </w:hyperlink>
      <w:r w:rsidR="00F82522" w:rsidRPr="008E451F">
        <w:rPr>
          <w:rFonts w:asciiTheme="minorHAnsi" w:hAnsiTheme="minorHAnsi" w:cstheme="minorHAnsi"/>
          <w:w w:val="105"/>
          <w:sz w:val="22"/>
          <w:szCs w:val="22"/>
        </w:rPr>
        <w:t>,</w:t>
      </w:r>
      <w:r w:rsidR="00F82522">
        <w:rPr>
          <w:rFonts w:asciiTheme="minorHAnsi" w:hAnsiTheme="minorHAnsi" w:cstheme="minorHAnsi"/>
          <w:color w:val="FF0000"/>
          <w:w w:val="105"/>
          <w:sz w:val="22"/>
          <w:szCs w:val="22"/>
        </w:rPr>
        <w:t xml:space="preserve"> </w:t>
      </w:r>
      <w:hyperlink r:id="rId37" w:history="1">
        <w:r w:rsidR="0051038E" w:rsidRPr="0051038E">
          <w:rPr>
            <w:rStyle w:val="Hyperlink"/>
            <w:rFonts w:asciiTheme="minorHAnsi" w:hAnsiTheme="minorHAnsi" w:cstheme="minorHAnsi"/>
            <w:w w:val="105"/>
            <w:sz w:val="22"/>
            <w:szCs w:val="22"/>
          </w:rPr>
          <w:t>travel</w:t>
        </w:r>
      </w:hyperlink>
      <w:r w:rsidR="0051038E" w:rsidRPr="008E451F">
        <w:rPr>
          <w:rFonts w:asciiTheme="minorHAnsi" w:hAnsiTheme="minorHAnsi" w:cstheme="minorHAnsi"/>
          <w:w w:val="105"/>
          <w:sz w:val="22"/>
          <w:szCs w:val="22"/>
        </w:rPr>
        <w:t xml:space="preserve">, or other transactions. </w:t>
      </w:r>
      <w:r w:rsidR="00347611" w:rsidRPr="008E451F">
        <w:rPr>
          <w:rFonts w:asciiTheme="minorHAnsi" w:hAnsiTheme="minorHAnsi" w:cstheme="minorHAnsi"/>
          <w:w w:val="105"/>
          <w:sz w:val="22"/>
          <w:szCs w:val="22"/>
        </w:rPr>
        <w:t xml:space="preserve">In addition, CCSU abides by the </w:t>
      </w:r>
      <w:r w:rsidRPr="003C0417">
        <w:rPr>
          <w:rFonts w:asciiTheme="minorHAnsi" w:hAnsiTheme="minorHAnsi" w:cstheme="minorHAnsi"/>
          <w:color w:val="231F20"/>
          <w:w w:val="105"/>
          <w:sz w:val="22"/>
          <w:szCs w:val="22"/>
        </w:rPr>
        <w:t xml:space="preserve">BOR </w:t>
      </w:r>
      <w:hyperlink r:id="rId38" w:anchor="list" w:history="1">
        <w:r w:rsidR="003B499E" w:rsidRPr="003B499E">
          <w:rPr>
            <w:rStyle w:val="Hyperlink"/>
            <w:rFonts w:asciiTheme="minorHAnsi" w:hAnsiTheme="minorHAnsi" w:cstheme="minorHAnsi"/>
            <w:w w:val="105"/>
            <w:sz w:val="22"/>
            <w:szCs w:val="22"/>
          </w:rPr>
          <w:t>budget policies and resolutions</w:t>
        </w:r>
      </w:hyperlink>
      <w:r w:rsidR="00BB54AD">
        <w:rPr>
          <w:rFonts w:asciiTheme="minorHAnsi" w:hAnsiTheme="minorHAnsi" w:cstheme="minorHAnsi"/>
          <w:color w:val="231F20"/>
          <w:w w:val="105"/>
          <w:sz w:val="22"/>
          <w:szCs w:val="22"/>
        </w:rPr>
        <w:t>, which</w:t>
      </w:r>
      <w:r w:rsidR="0041412A">
        <w:rPr>
          <w:rFonts w:asciiTheme="minorHAnsi" w:hAnsiTheme="minorHAnsi" w:cstheme="minorHAnsi"/>
          <w:color w:val="231F20"/>
          <w:w w:val="105"/>
          <w:sz w:val="22"/>
          <w:szCs w:val="22"/>
        </w:rPr>
        <w:t xml:space="preserve"> are </w:t>
      </w:r>
      <w:r w:rsidR="008E451F">
        <w:rPr>
          <w:rFonts w:asciiTheme="minorHAnsi" w:hAnsiTheme="minorHAnsi" w:cstheme="minorHAnsi"/>
          <w:color w:val="231F20"/>
          <w:w w:val="105"/>
          <w:sz w:val="22"/>
          <w:szCs w:val="22"/>
        </w:rPr>
        <w:t xml:space="preserve">also </w:t>
      </w:r>
      <w:r w:rsidR="0041412A">
        <w:rPr>
          <w:rFonts w:asciiTheme="minorHAnsi" w:hAnsiTheme="minorHAnsi" w:cstheme="minorHAnsi"/>
          <w:color w:val="231F20"/>
          <w:w w:val="105"/>
          <w:sz w:val="22"/>
          <w:szCs w:val="22"/>
        </w:rPr>
        <w:t>publicly available</w:t>
      </w:r>
      <w:r w:rsidRPr="003C0417">
        <w:rPr>
          <w:rFonts w:asciiTheme="minorHAnsi" w:hAnsiTheme="minorHAnsi" w:cstheme="minorHAnsi"/>
          <w:color w:val="231F20"/>
          <w:w w:val="105"/>
          <w:sz w:val="22"/>
          <w:szCs w:val="22"/>
        </w:rPr>
        <w:t>. Throughout</w:t>
      </w:r>
      <w:r w:rsidRPr="003C0417">
        <w:rPr>
          <w:rFonts w:asciiTheme="minorHAnsi" w:hAnsiTheme="minorHAnsi" w:cstheme="minorHAnsi"/>
          <w:color w:val="231F20"/>
          <w:spacing w:val="-14"/>
          <w:w w:val="105"/>
          <w:sz w:val="22"/>
          <w:szCs w:val="22"/>
        </w:rPr>
        <w:t xml:space="preserve"> </w:t>
      </w:r>
      <w:r w:rsidRPr="003C0417">
        <w:rPr>
          <w:rFonts w:asciiTheme="minorHAnsi" w:hAnsiTheme="minorHAnsi" w:cstheme="minorHAnsi"/>
          <w:color w:val="231F20"/>
          <w:w w:val="105"/>
          <w:sz w:val="22"/>
          <w:szCs w:val="22"/>
        </w:rPr>
        <w:t>the</w:t>
      </w:r>
      <w:r w:rsidRPr="003C0417">
        <w:rPr>
          <w:rFonts w:asciiTheme="minorHAnsi" w:hAnsiTheme="minorHAnsi" w:cstheme="minorHAnsi"/>
          <w:color w:val="231F20"/>
          <w:spacing w:val="-14"/>
          <w:w w:val="105"/>
          <w:sz w:val="22"/>
          <w:szCs w:val="22"/>
        </w:rPr>
        <w:t xml:space="preserve"> </w:t>
      </w:r>
      <w:r w:rsidRPr="003C0417">
        <w:rPr>
          <w:rFonts w:asciiTheme="minorHAnsi" w:hAnsiTheme="minorHAnsi" w:cstheme="minorHAnsi"/>
          <w:color w:val="231F20"/>
          <w:w w:val="105"/>
          <w:sz w:val="22"/>
          <w:szCs w:val="22"/>
        </w:rPr>
        <w:t>year,</w:t>
      </w:r>
      <w:r w:rsidRPr="003C0417">
        <w:rPr>
          <w:rFonts w:asciiTheme="minorHAnsi" w:hAnsiTheme="minorHAnsi" w:cstheme="minorHAnsi"/>
          <w:color w:val="231F20"/>
          <w:spacing w:val="-14"/>
          <w:w w:val="105"/>
          <w:sz w:val="22"/>
          <w:szCs w:val="22"/>
        </w:rPr>
        <w:t xml:space="preserve"> </w:t>
      </w:r>
      <w:r w:rsidRPr="003C0417">
        <w:rPr>
          <w:rFonts w:asciiTheme="minorHAnsi" w:hAnsiTheme="minorHAnsi" w:cstheme="minorHAnsi"/>
          <w:color w:val="231F20"/>
          <w:w w:val="105"/>
          <w:sz w:val="22"/>
          <w:szCs w:val="22"/>
        </w:rPr>
        <w:t>additional</w:t>
      </w:r>
      <w:r w:rsidRPr="003C0417">
        <w:rPr>
          <w:rFonts w:asciiTheme="minorHAnsi" w:hAnsiTheme="minorHAnsi" w:cstheme="minorHAnsi"/>
          <w:color w:val="231F20"/>
          <w:spacing w:val="-14"/>
          <w:w w:val="105"/>
          <w:sz w:val="22"/>
          <w:szCs w:val="22"/>
        </w:rPr>
        <w:t xml:space="preserve"> </w:t>
      </w:r>
      <w:r w:rsidRPr="003C0417">
        <w:rPr>
          <w:rFonts w:asciiTheme="minorHAnsi" w:hAnsiTheme="minorHAnsi" w:cstheme="minorHAnsi"/>
          <w:color w:val="231F20"/>
          <w:w w:val="105"/>
          <w:sz w:val="22"/>
          <w:szCs w:val="22"/>
        </w:rPr>
        <w:t>guidance</w:t>
      </w:r>
      <w:r w:rsidRPr="003C0417">
        <w:rPr>
          <w:rFonts w:asciiTheme="minorHAnsi" w:hAnsiTheme="minorHAnsi" w:cstheme="minorHAnsi"/>
          <w:color w:val="231F20"/>
          <w:spacing w:val="-14"/>
          <w:w w:val="105"/>
          <w:sz w:val="22"/>
          <w:szCs w:val="22"/>
        </w:rPr>
        <w:t xml:space="preserve"> </w:t>
      </w:r>
      <w:r w:rsidRPr="003C0417">
        <w:rPr>
          <w:rFonts w:asciiTheme="minorHAnsi" w:hAnsiTheme="minorHAnsi" w:cstheme="minorHAnsi"/>
          <w:color w:val="231F20"/>
          <w:w w:val="105"/>
          <w:sz w:val="22"/>
          <w:szCs w:val="22"/>
        </w:rPr>
        <w:t xml:space="preserve">is </w:t>
      </w:r>
      <w:r w:rsidRPr="003C0417">
        <w:rPr>
          <w:rFonts w:asciiTheme="minorHAnsi" w:hAnsiTheme="minorHAnsi" w:cstheme="minorHAnsi"/>
          <w:color w:val="231F20"/>
          <w:spacing w:val="-4"/>
          <w:w w:val="105"/>
          <w:sz w:val="22"/>
          <w:szCs w:val="22"/>
        </w:rPr>
        <w:t xml:space="preserve">provided via emails to the University community </w:t>
      </w:r>
      <w:r w:rsidRPr="003C0417">
        <w:rPr>
          <w:rFonts w:asciiTheme="minorHAnsi" w:hAnsiTheme="minorHAnsi" w:cstheme="minorHAnsi"/>
          <w:color w:val="231F20"/>
          <w:w w:val="105"/>
          <w:sz w:val="22"/>
          <w:szCs w:val="22"/>
        </w:rPr>
        <w:t>to</w:t>
      </w:r>
      <w:r w:rsidRPr="003C0417">
        <w:rPr>
          <w:rFonts w:asciiTheme="minorHAnsi" w:hAnsiTheme="minorHAnsi" w:cstheme="minorHAnsi"/>
          <w:color w:val="231F20"/>
          <w:spacing w:val="-11"/>
          <w:w w:val="105"/>
          <w:sz w:val="22"/>
          <w:szCs w:val="22"/>
        </w:rPr>
        <w:t xml:space="preserve"> </w:t>
      </w:r>
      <w:r w:rsidRPr="003C0417">
        <w:rPr>
          <w:rFonts w:asciiTheme="minorHAnsi" w:hAnsiTheme="minorHAnsi" w:cstheme="minorHAnsi"/>
          <w:color w:val="231F20"/>
          <w:w w:val="105"/>
          <w:sz w:val="22"/>
          <w:szCs w:val="22"/>
        </w:rPr>
        <w:t>emphasize</w:t>
      </w:r>
      <w:r w:rsidRPr="003C0417">
        <w:rPr>
          <w:rFonts w:asciiTheme="minorHAnsi" w:hAnsiTheme="minorHAnsi" w:cstheme="minorHAnsi"/>
          <w:color w:val="231F20"/>
          <w:spacing w:val="-11"/>
          <w:w w:val="105"/>
          <w:sz w:val="22"/>
          <w:szCs w:val="22"/>
        </w:rPr>
        <w:t xml:space="preserve"> </w:t>
      </w:r>
      <w:r w:rsidRPr="003C0417">
        <w:rPr>
          <w:rFonts w:asciiTheme="minorHAnsi" w:hAnsiTheme="minorHAnsi" w:cstheme="minorHAnsi"/>
          <w:color w:val="231F20"/>
          <w:w w:val="105"/>
          <w:sz w:val="22"/>
          <w:szCs w:val="22"/>
        </w:rPr>
        <w:t>proper</w:t>
      </w:r>
      <w:r w:rsidRPr="003C0417">
        <w:rPr>
          <w:rFonts w:asciiTheme="minorHAnsi" w:hAnsiTheme="minorHAnsi" w:cstheme="minorHAnsi"/>
          <w:color w:val="231F20"/>
          <w:spacing w:val="-11"/>
          <w:w w:val="105"/>
          <w:sz w:val="22"/>
          <w:szCs w:val="22"/>
        </w:rPr>
        <w:t xml:space="preserve"> </w:t>
      </w:r>
      <w:r w:rsidRPr="003C0417">
        <w:rPr>
          <w:rFonts w:asciiTheme="minorHAnsi" w:hAnsiTheme="minorHAnsi" w:cstheme="minorHAnsi"/>
          <w:color w:val="231F20"/>
          <w:w w:val="105"/>
          <w:sz w:val="22"/>
          <w:szCs w:val="22"/>
        </w:rPr>
        <w:t>procedures</w:t>
      </w:r>
      <w:r w:rsidRPr="003C0417">
        <w:rPr>
          <w:rFonts w:asciiTheme="minorHAnsi" w:hAnsiTheme="minorHAnsi" w:cstheme="minorHAnsi"/>
          <w:color w:val="231F20"/>
          <w:spacing w:val="-11"/>
          <w:w w:val="105"/>
          <w:sz w:val="22"/>
          <w:szCs w:val="22"/>
        </w:rPr>
        <w:t xml:space="preserve"> </w:t>
      </w:r>
      <w:r w:rsidRPr="003C0417">
        <w:rPr>
          <w:rFonts w:asciiTheme="minorHAnsi" w:hAnsiTheme="minorHAnsi" w:cstheme="minorHAnsi"/>
          <w:color w:val="231F20"/>
          <w:w w:val="105"/>
          <w:sz w:val="22"/>
          <w:szCs w:val="22"/>
        </w:rPr>
        <w:t>such</w:t>
      </w:r>
      <w:r w:rsidRPr="003C0417">
        <w:rPr>
          <w:rFonts w:asciiTheme="minorHAnsi" w:hAnsiTheme="minorHAnsi" w:cstheme="minorHAnsi"/>
          <w:color w:val="231F20"/>
          <w:spacing w:val="-11"/>
          <w:w w:val="105"/>
          <w:sz w:val="22"/>
          <w:szCs w:val="22"/>
        </w:rPr>
        <w:t xml:space="preserve"> </w:t>
      </w:r>
      <w:r w:rsidRPr="003C0417">
        <w:rPr>
          <w:rFonts w:asciiTheme="minorHAnsi" w:hAnsiTheme="minorHAnsi" w:cstheme="minorHAnsi"/>
          <w:color w:val="231F20"/>
          <w:w w:val="105"/>
          <w:sz w:val="22"/>
          <w:szCs w:val="22"/>
        </w:rPr>
        <w:t>as</w:t>
      </w:r>
      <w:r w:rsidRPr="003C0417">
        <w:rPr>
          <w:rFonts w:asciiTheme="minorHAnsi" w:hAnsiTheme="minorHAnsi" w:cstheme="minorHAnsi"/>
          <w:color w:val="231F20"/>
          <w:spacing w:val="-11"/>
          <w:w w:val="105"/>
          <w:sz w:val="22"/>
          <w:szCs w:val="22"/>
        </w:rPr>
        <w:t xml:space="preserve"> </w:t>
      </w:r>
      <w:r w:rsidRPr="003C0417">
        <w:rPr>
          <w:rFonts w:asciiTheme="minorHAnsi" w:hAnsiTheme="minorHAnsi" w:cstheme="minorHAnsi"/>
          <w:color w:val="231F20"/>
          <w:w w:val="105"/>
          <w:sz w:val="22"/>
          <w:szCs w:val="22"/>
        </w:rPr>
        <w:t>timely deposits</w:t>
      </w:r>
      <w:r w:rsidRPr="003C0417">
        <w:rPr>
          <w:rFonts w:asciiTheme="minorHAnsi" w:hAnsiTheme="minorHAnsi" w:cstheme="minorHAnsi"/>
          <w:color w:val="231F20"/>
          <w:spacing w:val="-3"/>
          <w:w w:val="105"/>
          <w:sz w:val="22"/>
          <w:szCs w:val="22"/>
        </w:rPr>
        <w:t xml:space="preserve"> </w:t>
      </w:r>
      <w:r w:rsidRPr="003C0417">
        <w:rPr>
          <w:rFonts w:asciiTheme="minorHAnsi" w:hAnsiTheme="minorHAnsi" w:cstheme="minorHAnsi"/>
          <w:color w:val="231F20"/>
          <w:w w:val="105"/>
          <w:sz w:val="22"/>
          <w:szCs w:val="22"/>
        </w:rPr>
        <w:t>and</w:t>
      </w:r>
      <w:r w:rsidRPr="003C0417">
        <w:rPr>
          <w:rFonts w:asciiTheme="minorHAnsi" w:hAnsiTheme="minorHAnsi" w:cstheme="minorHAnsi"/>
          <w:color w:val="231F20"/>
          <w:spacing w:val="-3"/>
          <w:w w:val="105"/>
          <w:sz w:val="22"/>
          <w:szCs w:val="22"/>
        </w:rPr>
        <w:t xml:space="preserve"> </w:t>
      </w:r>
      <w:r w:rsidRPr="003C0417">
        <w:rPr>
          <w:rFonts w:asciiTheme="minorHAnsi" w:hAnsiTheme="minorHAnsi" w:cstheme="minorHAnsi"/>
          <w:color w:val="231F20"/>
          <w:w w:val="105"/>
          <w:sz w:val="22"/>
          <w:szCs w:val="22"/>
        </w:rPr>
        <w:t>end</w:t>
      </w:r>
      <w:r w:rsidRPr="003C0417">
        <w:rPr>
          <w:rFonts w:asciiTheme="minorHAnsi" w:hAnsiTheme="minorHAnsi" w:cstheme="minorHAnsi"/>
          <w:color w:val="231F20"/>
          <w:spacing w:val="-3"/>
          <w:w w:val="105"/>
          <w:sz w:val="22"/>
          <w:szCs w:val="22"/>
        </w:rPr>
        <w:t xml:space="preserve"> </w:t>
      </w:r>
      <w:r w:rsidRPr="003C0417">
        <w:rPr>
          <w:rFonts w:asciiTheme="minorHAnsi" w:hAnsiTheme="minorHAnsi" w:cstheme="minorHAnsi"/>
          <w:color w:val="231F20"/>
          <w:w w:val="105"/>
          <w:sz w:val="22"/>
          <w:szCs w:val="22"/>
        </w:rPr>
        <w:t>of</w:t>
      </w:r>
      <w:r w:rsidRPr="003C0417">
        <w:rPr>
          <w:rFonts w:asciiTheme="minorHAnsi" w:hAnsiTheme="minorHAnsi" w:cstheme="minorHAnsi"/>
          <w:color w:val="231F20"/>
          <w:spacing w:val="-3"/>
          <w:w w:val="105"/>
          <w:sz w:val="22"/>
          <w:szCs w:val="22"/>
        </w:rPr>
        <w:t xml:space="preserve"> </w:t>
      </w:r>
      <w:r w:rsidRPr="003C0417">
        <w:rPr>
          <w:rFonts w:asciiTheme="minorHAnsi" w:hAnsiTheme="minorHAnsi" w:cstheme="minorHAnsi"/>
          <w:color w:val="231F20"/>
          <w:w w:val="105"/>
          <w:sz w:val="22"/>
          <w:szCs w:val="22"/>
        </w:rPr>
        <w:t>year</w:t>
      </w:r>
      <w:r w:rsidRPr="003C0417">
        <w:rPr>
          <w:rFonts w:asciiTheme="minorHAnsi" w:hAnsiTheme="minorHAnsi" w:cstheme="minorHAnsi"/>
          <w:color w:val="231F20"/>
          <w:spacing w:val="-3"/>
          <w:w w:val="105"/>
          <w:sz w:val="22"/>
          <w:szCs w:val="22"/>
        </w:rPr>
        <w:t xml:space="preserve"> </w:t>
      </w:r>
      <w:r w:rsidRPr="003C0417">
        <w:rPr>
          <w:rFonts w:asciiTheme="minorHAnsi" w:hAnsiTheme="minorHAnsi" w:cstheme="minorHAnsi"/>
          <w:color w:val="231F20"/>
          <w:w w:val="105"/>
          <w:sz w:val="22"/>
          <w:szCs w:val="22"/>
        </w:rPr>
        <w:t>fiscal</w:t>
      </w:r>
      <w:r w:rsidRPr="003C0417">
        <w:rPr>
          <w:rFonts w:asciiTheme="minorHAnsi" w:hAnsiTheme="minorHAnsi" w:cstheme="minorHAnsi"/>
          <w:color w:val="231F20"/>
          <w:spacing w:val="-3"/>
          <w:w w:val="105"/>
          <w:sz w:val="22"/>
          <w:szCs w:val="22"/>
        </w:rPr>
        <w:t xml:space="preserve"> </w:t>
      </w:r>
      <w:r w:rsidRPr="003C0417">
        <w:rPr>
          <w:rFonts w:asciiTheme="minorHAnsi" w:hAnsiTheme="minorHAnsi" w:cstheme="minorHAnsi"/>
          <w:color w:val="231F20"/>
          <w:w w:val="105"/>
          <w:sz w:val="22"/>
          <w:szCs w:val="22"/>
        </w:rPr>
        <w:t>guidelines.</w:t>
      </w:r>
      <w:r w:rsidRPr="003C0417">
        <w:rPr>
          <w:rFonts w:asciiTheme="minorHAnsi" w:hAnsiTheme="minorHAnsi" w:cstheme="minorHAnsi"/>
          <w:color w:val="231F20"/>
          <w:spacing w:val="-3"/>
          <w:w w:val="105"/>
          <w:sz w:val="22"/>
          <w:szCs w:val="22"/>
        </w:rPr>
        <w:t xml:space="preserve"> </w:t>
      </w:r>
      <w:r w:rsidRPr="003C0417">
        <w:rPr>
          <w:rFonts w:asciiTheme="minorHAnsi" w:hAnsiTheme="minorHAnsi" w:cstheme="minorHAnsi"/>
          <w:color w:val="231F20"/>
          <w:w w:val="105"/>
          <w:sz w:val="22"/>
          <w:szCs w:val="22"/>
        </w:rPr>
        <w:t>In addition,</w:t>
      </w:r>
      <w:r w:rsidRPr="003C0417">
        <w:rPr>
          <w:rFonts w:asciiTheme="minorHAnsi" w:hAnsiTheme="minorHAnsi" w:cstheme="minorHAnsi"/>
          <w:color w:val="231F20"/>
          <w:spacing w:val="-15"/>
          <w:w w:val="105"/>
          <w:sz w:val="22"/>
          <w:szCs w:val="22"/>
        </w:rPr>
        <w:t xml:space="preserve"> </w:t>
      </w:r>
      <w:r w:rsidRPr="003C0417">
        <w:rPr>
          <w:rFonts w:asciiTheme="minorHAnsi" w:hAnsiTheme="minorHAnsi" w:cstheme="minorHAnsi"/>
          <w:color w:val="231F20"/>
          <w:w w:val="105"/>
          <w:sz w:val="22"/>
          <w:szCs w:val="22"/>
        </w:rPr>
        <w:t>each</w:t>
      </w:r>
      <w:r w:rsidRPr="003C0417">
        <w:rPr>
          <w:rFonts w:asciiTheme="minorHAnsi" w:hAnsiTheme="minorHAnsi" w:cstheme="minorHAnsi"/>
          <w:color w:val="231F20"/>
          <w:spacing w:val="-14"/>
          <w:w w:val="105"/>
          <w:sz w:val="22"/>
          <w:szCs w:val="22"/>
        </w:rPr>
        <w:t xml:space="preserve"> </w:t>
      </w:r>
      <w:r w:rsidRPr="003C0417">
        <w:rPr>
          <w:rFonts w:asciiTheme="minorHAnsi" w:hAnsiTheme="minorHAnsi" w:cstheme="minorHAnsi"/>
          <w:color w:val="231F20"/>
          <w:w w:val="105"/>
          <w:sz w:val="22"/>
          <w:szCs w:val="22"/>
        </w:rPr>
        <w:t>department</w:t>
      </w:r>
      <w:r w:rsidRPr="003C0417">
        <w:rPr>
          <w:rFonts w:asciiTheme="minorHAnsi" w:hAnsiTheme="minorHAnsi" w:cstheme="minorHAnsi"/>
          <w:color w:val="231F20"/>
          <w:spacing w:val="-14"/>
          <w:w w:val="105"/>
          <w:sz w:val="22"/>
          <w:szCs w:val="22"/>
        </w:rPr>
        <w:t xml:space="preserve"> </w:t>
      </w:r>
      <w:r w:rsidRPr="003C0417">
        <w:rPr>
          <w:rFonts w:asciiTheme="minorHAnsi" w:hAnsiTheme="minorHAnsi" w:cstheme="minorHAnsi"/>
          <w:color w:val="231F20"/>
          <w:w w:val="105"/>
          <w:sz w:val="22"/>
          <w:szCs w:val="22"/>
        </w:rPr>
        <w:t>has</w:t>
      </w:r>
      <w:r w:rsidRPr="003C0417">
        <w:rPr>
          <w:rFonts w:asciiTheme="minorHAnsi" w:hAnsiTheme="minorHAnsi" w:cstheme="minorHAnsi"/>
          <w:color w:val="231F20"/>
          <w:spacing w:val="-14"/>
          <w:w w:val="105"/>
          <w:sz w:val="22"/>
          <w:szCs w:val="22"/>
        </w:rPr>
        <w:t xml:space="preserve"> </w:t>
      </w:r>
      <w:r w:rsidRPr="003C0417">
        <w:rPr>
          <w:rFonts w:asciiTheme="minorHAnsi" w:hAnsiTheme="minorHAnsi" w:cstheme="minorHAnsi"/>
          <w:color w:val="231F20"/>
          <w:w w:val="105"/>
          <w:sz w:val="22"/>
          <w:szCs w:val="22"/>
        </w:rPr>
        <w:t xml:space="preserve">documented </w:t>
      </w:r>
      <w:r w:rsidRPr="003C0417">
        <w:rPr>
          <w:rFonts w:asciiTheme="minorHAnsi" w:hAnsiTheme="minorHAnsi" w:cstheme="minorHAnsi"/>
          <w:color w:val="231F20"/>
          <w:spacing w:val="-4"/>
          <w:w w:val="105"/>
          <w:sz w:val="22"/>
          <w:szCs w:val="22"/>
        </w:rPr>
        <w:t>internal</w:t>
      </w:r>
      <w:r w:rsidRPr="003C0417">
        <w:rPr>
          <w:rFonts w:asciiTheme="minorHAnsi" w:hAnsiTheme="minorHAnsi" w:cstheme="minorHAnsi"/>
          <w:color w:val="231F20"/>
          <w:spacing w:val="-11"/>
          <w:w w:val="105"/>
          <w:sz w:val="22"/>
          <w:szCs w:val="22"/>
        </w:rPr>
        <w:t xml:space="preserve"> </w:t>
      </w:r>
      <w:r w:rsidRPr="003C0417">
        <w:rPr>
          <w:rFonts w:asciiTheme="minorHAnsi" w:hAnsiTheme="minorHAnsi" w:cstheme="minorHAnsi"/>
          <w:color w:val="231F20"/>
          <w:spacing w:val="-4"/>
          <w:w w:val="105"/>
          <w:sz w:val="22"/>
          <w:szCs w:val="22"/>
        </w:rPr>
        <w:t>procedures</w:t>
      </w:r>
      <w:r w:rsidRPr="003C0417">
        <w:rPr>
          <w:rFonts w:asciiTheme="minorHAnsi" w:hAnsiTheme="minorHAnsi" w:cstheme="minorHAnsi"/>
          <w:color w:val="231F20"/>
          <w:spacing w:val="-10"/>
          <w:w w:val="105"/>
          <w:sz w:val="22"/>
          <w:szCs w:val="22"/>
        </w:rPr>
        <w:t xml:space="preserve"> </w:t>
      </w:r>
      <w:r w:rsidRPr="003C0417">
        <w:rPr>
          <w:rFonts w:asciiTheme="minorHAnsi" w:hAnsiTheme="minorHAnsi" w:cstheme="minorHAnsi"/>
          <w:color w:val="231F20"/>
          <w:spacing w:val="-4"/>
          <w:w w:val="105"/>
          <w:sz w:val="22"/>
          <w:szCs w:val="22"/>
        </w:rPr>
        <w:t>available</w:t>
      </w:r>
      <w:r w:rsidRPr="003C0417">
        <w:rPr>
          <w:rFonts w:asciiTheme="minorHAnsi" w:hAnsiTheme="minorHAnsi" w:cstheme="minorHAnsi"/>
          <w:color w:val="231F20"/>
          <w:spacing w:val="-10"/>
          <w:w w:val="105"/>
          <w:sz w:val="22"/>
          <w:szCs w:val="22"/>
        </w:rPr>
        <w:t xml:space="preserve"> </w:t>
      </w:r>
      <w:r w:rsidRPr="003C0417">
        <w:rPr>
          <w:rFonts w:asciiTheme="minorHAnsi" w:hAnsiTheme="minorHAnsi" w:cstheme="minorHAnsi"/>
          <w:color w:val="231F20"/>
          <w:spacing w:val="-4"/>
          <w:w w:val="105"/>
          <w:sz w:val="22"/>
          <w:szCs w:val="22"/>
        </w:rPr>
        <w:t>on</w:t>
      </w:r>
      <w:r w:rsidRPr="003C0417">
        <w:rPr>
          <w:rFonts w:asciiTheme="minorHAnsi" w:hAnsiTheme="minorHAnsi" w:cstheme="minorHAnsi"/>
          <w:color w:val="231F20"/>
          <w:spacing w:val="-10"/>
          <w:w w:val="105"/>
          <w:sz w:val="22"/>
          <w:szCs w:val="22"/>
        </w:rPr>
        <w:t xml:space="preserve"> </w:t>
      </w:r>
      <w:r w:rsidRPr="003C0417">
        <w:rPr>
          <w:rFonts w:asciiTheme="minorHAnsi" w:hAnsiTheme="minorHAnsi" w:cstheme="minorHAnsi"/>
          <w:color w:val="231F20"/>
          <w:spacing w:val="-4"/>
          <w:w w:val="105"/>
          <w:sz w:val="22"/>
          <w:szCs w:val="22"/>
        </w:rPr>
        <w:t>the</w:t>
      </w:r>
      <w:r w:rsidRPr="003C0417">
        <w:rPr>
          <w:rFonts w:asciiTheme="minorHAnsi" w:hAnsiTheme="minorHAnsi" w:cstheme="minorHAnsi"/>
          <w:color w:val="231F20"/>
          <w:spacing w:val="-11"/>
          <w:w w:val="105"/>
          <w:sz w:val="22"/>
          <w:szCs w:val="22"/>
        </w:rPr>
        <w:t xml:space="preserve"> </w:t>
      </w:r>
      <w:r w:rsidRPr="003C0417">
        <w:rPr>
          <w:rFonts w:asciiTheme="minorHAnsi" w:hAnsiTheme="minorHAnsi" w:cstheme="minorHAnsi"/>
          <w:color w:val="231F20"/>
          <w:spacing w:val="-4"/>
          <w:w w:val="105"/>
          <w:sz w:val="22"/>
          <w:szCs w:val="22"/>
        </w:rPr>
        <w:t>Fiscal</w:t>
      </w:r>
      <w:r w:rsidRPr="003C0417">
        <w:rPr>
          <w:rFonts w:asciiTheme="minorHAnsi" w:hAnsiTheme="minorHAnsi" w:cstheme="minorHAnsi"/>
          <w:color w:val="231F20"/>
          <w:spacing w:val="-10"/>
          <w:w w:val="105"/>
          <w:sz w:val="22"/>
          <w:szCs w:val="22"/>
        </w:rPr>
        <w:t xml:space="preserve"> </w:t>
      </w:r>
      <w:r w:rsidRPr="003C0417">
        <w:rPr>
          <w:rFonts w:asciiTheme="minorHAnsi" w:hAnsiTheme="minorHAnsi" w:cstheme="minorHAnsi"/>
          <w:color w:val="231F20"/>
          <w:spacing w:val="-4"/>
          <w:w w:val="105"/>
          <w:sz w:val="22"/>
          <w:szCs w:val="22"/>
        </w:rPr>
        <w:t xml:space="preserve">Affairs </w:t>
      </w:r>
      <w:r w:rsidRPr="003C0417">
        <w:rPr>
          <w:rFonts w:asciiTheme="minorHAnsi" w:hAnsiTheme="minorHAnsi" w:cstheme="minorHAnsi"/>
          <w:color w:val="231F20"/>
          <w:w w:val="105"/>
          <w:sz w:val="22"/>
          <w:szCs w:val="22"/>
        </w:rPr>
        <w:t>shared drive.</w:t>
      </w:r>
      <w:r w:rsidRPr="003C0417">
        <w:rPr>
          <w:rFonts w:asciiTheme="minorHAnsi" w:hAnsiTheme="minorHAnsi" w:cstheme="minorHAnsi"/>
          <w:color w:val="231F20"/>
          <w:spacing w:val="-2"/>
          <w:w w:val="105"/>
          <w:sz w:val="22"/>
          <w:szCs w:val="22"/>
        </w:rPr>
        <w:t xml:space="preserve"> </w:t>
      </w:r>
    </w:p>
    <w:p w14:paraId="5AC159DC" w14:textId="77777777" w:rsidR="00424726" w:rsidRDefault="00424726" w:rsidP="00E03C4B">
      <w:pPr>
        <w:pStyle w:val="BodyText"/>
        <w:spacing w:line="230" w:lineRule="auto"/>
        <w:rPr>
          <w:rFonts w:asciiTheme="minorHAnsi" w:hAnsiTheme="minorHAnsi" w:cstheme="minorHAnsi"/>
          <w:color w:val="231F20"/>
          <w:w w:val="105"/>
          <w:sz w:val="22"/>
          <w:szCs w:val="22"/>
        </w:rPr>
      </w:pPr>
    </w:p>
    <w:p w14:paraId="7ED6D8AB" w14:textId="31DDFF81" w:rsidR="001A4214" w:rsidRPr="003C0417" w:rsidRDefault="001A4214" w:rsidP="00E03C4B">
      <w:pPr>
        <w:pStyle w:val="BodyText"/>
        <w:spacing w:line="230" w:lineRule="auto"/>
        <w:rPr>
          <w:rFonts w:asciiTheme="minorHAnsi" w:hAnsiTheme="minorHAnsi" w:cstheme="minorHAnsi"/>
          <w:color w:val="231F20"/>
          <w:w w:val="105"/>
          <w:sz w:val="22"/>
          <w:szCs w:val="22"/>
        </w:rPr>
      </w:pPr>
      <w:r w:rsidRPr="003C0417">
        <w:rPr>
          <w:rFonts w:asciiTheme="minorHAnsi" w:hAnsiTheme="minorHAnsi" w:cstheme="minorHAnsi"/>
          <w:color w:val="231F20"/>
          <w:w w:val="105"/>
          <w:sz w:val="22"/>
          <w:szCs w:val="22"/>
        </w:rPr>
        <w:t>(</w:t>
      </w:r>
      <w:r w:rsidRPr="00A56B4B">
        <w:rPr>
          <w:rFonts w:asciiTheme="minorHAnsi" w:hAnsiTheme="minorHAnsi" w:cstheme="minorHAnsi"/>
          <w:color w:val="FF0000"/>
          <w:w w:val="105"/>
          <w:sz w:val="22"/>
          <w:szCs w:val="22"/>
        </w:rPr>
        <w:t>7.20</w:t>
      </w:r>
      <w:r w:rsidRPr="003C0417">
        <w:rPr>
          <w:rFonts w:asciiTheme="minorHAnsi" w:hAnsiTheme="minorHAnsi" w:cstheme="minorHAnsi"/>
          <w:color w:val="231F20"/>
          <w:w w:val="105"/>
          <w:sz w:val="22"/>
          <w:szCs w:val="22"/>
        </w:rPr>
        <w:t>)</w:t>
      </w:r>
      <w:r w:rsidR="00640CD5">
        <w:rPr>
          <w:rFonts w:asciiTheme="minorHAnsi" w:hAnsiTheme="minorHAnsi" w:cstheme="minorHAnsi"/>
          <w:color w:val="231F20"/>
          <w:w w:val="105"/>
          <w:sz w:val="22"/>
          <w:szCs w:val="22"/>
        </w:rPr>
        <w:t xml:space="preserve"> </w:t>
      </w:r>
      <w:r w:rsidRPr="003C0417">
        <w:rPr>
          <w:rFonts w:asciiTheme="minorHAnsi" w:hAnsiTheme="minorHAnsi" w:cstheme="minorHAnsi"/>
          <w:color w:val="231F20"/>
          <w:w w:val="105"/>
          <w:sz w:val="22"/>
          <w:szCs w:val="22"/>
        </w:rPr>
        <w:t>The</w:t>
      </w:r>
      <w:r w:rsidRPr="003C0417">
        <w:rPr>
          <w:rFonts w:asciiTheme="minorHAnsi" w:hAnsiTheme="minorHAnsi" w:cstheme="minorHAnsi"/>
          <w:color w:val="231F20"/>
          <w:spacing w:val="-12"/>
          <w:w w:val="105"/>
          <w:sz w:val="22"/>
          <w:szCs w:val="22"/>
        </w:rPr>
        <w:t xml:space="preserve"> </w:t>
      </w:r>
      <w:r w:rsidRPr="003C0417">
        <w:rPr>
          <w:rFonts w:asciiTheme="minorHAnsi" w:hAnsiTheme="minorHAnsi" w:cstheme="minorHAnsi"/>
          <w:color w:val="231F20"/>
          <w:w w:val="105"/>
          <w:sz w:val="22"/>
          <w:szCs w:val="22"/>
        </w:rPr>
        <w:t>University</w:t>
      </w:r>
      <w:r w:rsidRPr="003C0417">
        <w:rPr>
          <w:rFonts w:asciiTheme="minorHAnsi" w:hAnsiTheme="minorHAnsi" w:cstheme="minorHAnsi"/>
          <w:color w:val="231F20"/>
          <w:spacing w:val="-12"/>
          <w:w w:val="105"/>
          <w:sz w:val="22"/>
          <w:szCs w:val="22"/>
        </w:rPr>
        <w:t xml:space="preserve"> </w:t>
      </w:r>
      <w:r w:rsidRPr="003C0417">
        <w:rPr>
          <w:rFonts w:asciiTheme="minorHAnsi" w:hAnsiTheme="minorHAnsi" w:cstheme="minorHAnsi"/>
          <w:color w:val="231F20"/>
          <w:w w:val="105"/>
          <w:sz w:val="22"/>
          <w:szCs w:val="22"/>
        </w:rPr>
        <w:t>maintains</w:t>
      </w:r>
      <w:r w:rsidRPr="003C0417">
        <w:rPr>
          <w:rFonts w:asciiTheme="minorHAnsi" w:hAnsiTheme="minorHAnsi" w:cstheme="minorHAnsi"/>
          <w:color w:val="231F20"/>
          <w:spacing w:val="-12"/>
          <w:w w:val="105"/>
          <w:sz w:val="22"/>
          <w:szCs w:val="22"/>
        </w:rPr>
        <w:t xml:space="preserve"> </w:t>
      </w:r>
      <w:r w:rsidRPr="003C0417">
        <w:rPr>
          <w:rFonts w:asciiTheme="minorHAnsi" w:hAnsiTheme="minorHAnsi" w:cstheme="minorHAnsi"/>
          <w:color w:val="231F20"/>
          <w:w w:val="105"/>
          <w:sz w:val="22"/>
          <w:szCs w:val="22"/>
        </w:rPr>
        <w:t>financial</w:t>
      </w:r>
      <w:r w:rsidRPr="003C0417">
        <w:rPr>
          <w:rFonts w:asciiTheme="minorHAnsi" w:hAnsiTheme="minorHAnsi" w:cstheme="minorHAnsi"/>
          <w:color w:val="231F20"/>
          <w:spacing w:val="-12"/>
          <w:w w:val="105"/>
          <w:sz w:val="22"/>
          <w:szCs w:val="22"/>
        </w:rPr>
        <w:t xml:space="preserve"> </w:t>
      </w:r>
      <w:r w:rsidRPr="003C0417">
        <w:rPr>
          <w:rFonts w:asciiTheme="minorHAnsi" w:hAnsiTheme="minorHAnsi" w:cstheme="minorHAnsi"/>
          <w:color w:val="231F20"/>
          <w:w w:val="105"/>
          <w:sz w:val="22"/>
          <w:szCs w:val="22"/>
        </w:rPr>
        <w:t>integrity</w:t>
      </w:r>
      <w:r w:rsidRPr="003C0417">
        <w:rPr>
          <w:rFonts w:asciiTheme="minorHAnsi" w:hAnsiTheme="minorHAnsi" w:cstheme="minorHAnsi"/>
          <w:color w:val="231F20"/>
          <w:spacing w:val="-12"/>
          <w:w w:val="105"/>
          <w:sz w:val="22"/>
          <w:szCs w:val="22"/>
        </w:rPr>
        <w:t xml:space="preserve"> </w:t>
      </w:r>
      <w:r w:rsidRPr="003C0417">
        <w:rPr>
          <w:rFonts w:asciiTheme="minorHAnsi" w:hAnsiTheme="minorHAnsi" w:cstheme="minorHAnsi"/>
          <w:color w:val="231F20"/>
          <w:w w:val="105"/>
          <w:sz w:val="22"/>
          <w:szCs w:val="22"/>
        </w:rPr>
        <w:t>and fiduciary</w:t>
      </w:r>
      <w:r w:rsidRPr="003C0417">
        <w:rPr>
          <w:rFonts w:asciiTheme="minorHAnsi" w:hAnsiTheme="minorHAnsi" w:cstheme="minorHAnsi"/>
          <w:color w:val="231F20"/>
          <w:spacing w:val="-13"/>
          <w:w w:val="105"/>
          <w:sz w:val="22"/>
          <w:szCs w:val="22"/>
        </w:rPr>
        <w:t xml:space="preserve"> </w:t>
      </w:r>
      <w:r w:rsidRPr="003C0417">
        <w:rPr>
          <w:rFonts w:asciiTheme="minorHAnsi" w:hAnsiTheme="minorHAnsi" w:cstheme="minorHAnsi"/>
          <w:color w:val="231F20"/>
          <w:w w:val="105"/>
          <w:sz w:val="22"/>
          <w:szCs w:val="22"/>
        </w:rPr>
        <w:t>responsibility</w:t>
      </w:r>
      <w:r w:rsidRPr="003C0417">
        <w:rPr>
          <w:rFonts w:asciiTheme="minorHAnsi" w:hAnsiTheme="minorHAnsi" w:cstheme="minorHAnsi"/>
          <w:color w:val="231F20"/>
          <w:spacing w:val="-13"/>
          <w:w w:val="105"/>
          <w:sz w:val="22"/>
          <w:szCs w:val="22"/>
        </w:rPr>
        <w:t xml:space="preserve"> </w:t>
      </w:r>
      <w:r w:rsidRPr="003C0417">
        <w:rPr>
          <w:rFonts w:asciiTheme="minorHAnsi" w:hAnsiTheme="minorHAnsi" w:cstheme="minorHAnsi"/>
          <w:color w:val="231F20"/>
          <w:w w:val="105"/>
          <w:sz w:val="22"/>
          <w:szCs w:val="22"/>
        </w:rPr>
        <w:t>by</w:t>
      </w:r>
      <w:r w:rsidRPr="003C0417">
        <w:rPr>
          <w:rFonts w:asciiTheme="minorHAnsi" w:hAnsiTheme="minorHAnsi" w:cstheme="minorHAnsi"/>
          <w:color w:val="231F20"/>
          <w:spacing w:val="-13"/>
          <w:w w:val="105"/>
          <w:sz w:val="22"/>
          <w:szCs w:val="22"/>
        </w:rPr>
        <w:t xml:space="preserve"> </w:t>
      </w:r>
      <w:r w:rsidRPr="003C0417">
        <w:rPr>
          <w:rFonts w:asciiTheme="minorHAnsi" w:hAnsiTheme="minorHAnsi" w:cstheme="minorHAnsi"/>
          <w:color w:val="231F20"/>
          <w:w w:val="105"/>
          <w:sz w:val="22"/>
          <w:szCs w:val="22"/>
        </w:rPr>
        <w:t>adhering</w:t>
      </w:r>
      <w:r w:rsidRPr="003C0417">
        <w:rPr>
          <w:rFonts w:asciiTheme="minorHAnsi" w:hAnsiTheme="minorHAnsi" w:cstheme="minorHAnsi"/>
          <w:color w:val="231F20"/>
          <w:spacing w:val="-13"/>
          <w:w w:val="105"/>
          <w:sz w:val="22"/>
          <w:szCs w:val="22"/>
        </w:rPr>
        <w:t xml:space="preserve"> </w:t>
      </w:r>
      <w:r w:rsidRPr="003C0417">
        <w:rPr>
          <w:rFonts w:asciiTheme="minorHAnsi" w:hAnsiTheme="minorHAnsi" w:cstheme="minorHAnsi"/>
          <w:color w:val="231F20"/>
          <w:w w:val="105"/>
          <w:sz w:val="22"/>
          <w:szCs w:val="22"/>
        </w:rPr>
        <w:t>to</w:t>
      </w:r>
      <w:r w:rsidRPr="003C0417">
        <w:rPr>
          <w:rFonts w:asciiTheme="minorHAnsi" w:hAnsiTheme="minorHAnsi" w:cstheme="minorHAnsi"/>
          <w:color w:val="231F20"/>
          <w:spacing w:val="-13"/>
          <w:w w:val="105"/>
          <w:sz w:val="22"/>
          <w:szCs w:val="22"/>
        </w:rPr>
        <w:t xml:space="preserve"> </w:t>
      </w:r>
      <w:r w:rsidRPr="003C0417">
        <w:rPr>
          <w:rFonts w:asciiTheme="minorHAnsi" w:hAnsiTheme="minorHAnsi" w:cstheme="minorHAnsi"/>
          <w:color w:val="231F20"/>
          <w:w w:val="105"/>
          <w:sz w:val="22"/>
          <w:szCs w:val="22"/>
        </w:rPr>
        <w:t xml:space="preserve">Federal, </w:t>
      </w:r>
      <w:r w:rsidRPr="003C0417">
        <w:rPr>
          <w:rFonts w:asciiTheme="minorHAnsi" w:hAnsiTheme="minorHAnsi" w:cstheme="minorHAnsi"/>
          <w:color w:val="231F20"/>
          <w:spacing w:val="-6"/>
          <w:w w:val="105"/>
          <w:sz w:val="22"/>
          <w:szCs w:val="22"/>
        </w:rPr>
        <w:t>State</w:t>
      </w:r>
      <w:r w:rsidR="00A93CA4">
        <w:rPr>
          <w:rFonts w:asciiTheme="minorHAnsi" w:hAnsiTheme="minorHAnsi" w:cstheme="minorHAnsi"/>
          <w:color w:val="231F20"/>
          <w:spacing w:val="-6"/>
          <w:w w:val="105"/>
          <w:sz w:val="22"/>
          <w:szCs w:val="22"/>
        </w:rPr>
        <w:t>,</w:t>
      </w:r>
      <w:r w:rsidRPr="003C0417">
        <w:rPr>
          <w:rFonts w:asciiTheme="minorHAnsi" w:hAnsiTheme="minorHAnsi" w:cstheme="minorHAnsi"/>
          <w:color w:val="231F20"/>
          <w:spacing w:val="-9"/>
          <w:w w:val="105"/>
          <w:sz w:val="22"/>
          <w:szCs w:val="22"/>
        </w:rPr>
        <w:t xml:space="preserve"> </w:t>
      </w:r>
      <w:r w:rsidRPr="003C0417">
        <w:rPr>
          <w:rFonts w:asciiTheme="minorHAnsi" w:hAnsiTheme="minorHAnsi" w:cstheme="minorHAnsi"/>
          <w:color w:val="231F20"/>
          <w:spacing w:val="-6"/>
          <w:w w:val="105"/>
          <w:sz w:val="22"/>
          <w:szCs w:val="22"/>
        </w:rPr>
        <w:t>and</w:t>
      </w:r>
      <w:r w:rsidRPr="003C0417">
        <w:rPr>
          <w:rFonts w:asciiTheme="minorHAnsi" w:hAnsiTheme="minorHAnsi" w:cstheme="minorHAnsi"/>
          <w:color w:val="231F20"/>
          <w:spacing w:val="-8"/>
          <w:w w:val="105"/>
          <w:sz w:val="22"/>
          <w:szCs w:val="22"/>
        </w:rPr>
        <w:t xml:space="preserve"> </w:t>
      </w:r>
      <w:r w:rsidRPr="003C0417">
        <w:rPr>
          <w:rFonts w:asciiTheme="minorHAnsi" w:hAnsiTheme="minorHAnsi" w:cstheme="minorHAnsi"/>
          <w:color w:val="231F20"/>
          <w:spacing w:val="-6"/>
          <w:w w:val="105"/>
          <w:sz w:val="22"/>
          <w:szCs w:val="22"/>
        </w:rPr>
        <w:t>regulatory</w:t>
      </w:r>
      <w:r w:rsidRPr="003C0417">
        <w:rPr>
          <w:rFonts w:asciiTheme="minorHAnsi" w:hAnsiTheme="minorHAnsi" w:cstheme="minorHAnsi"/>
          <w:color w:val="231F20"/>
          <w:spacing w:val="-8"/>
          <w:w w:val="105"/>
          <w:sz w:val="22"/>
          <w:szCs w:val="22"/>
        </w:rPr>
        <w:t xml:space="preserve"> </w:t>
      </w:r>
      <w:r w:rsidRPr="003C0417">
        <w:rPr>
          <w:rFonts w:asciiTheme="minorHAnsi" w:hAnsiTheme="minorHAnsi" w:cstheme="minorHAnsi"/>
          <w:color w:val="231F20"/>
          <w:spacing w:val="-6"/>
          <w:w w:val="105"/>
          <w:sz w:val="22"/>
          <w:szCs w:val="22"/>
        </w:rPr>
        <w:t>requirements.</w:t>
      </w:r>
      <w:r w:rsidRPr="003C0417">
        <w:rPr>
          <w:rFonts w:asciiTheme="minorHAnsi" w:hAnsiTheme="minorHAnsi" w:cstheme="minorHAnsi"/>
          <w:color w:val="231F20"/>
          <w:spacing w:val="-8"/>
          <w:w w:val="105"/>
          <w:sz w:val="22"/>
          <w:szCs w:val="22"/>
        </w:rPr>
        <w:t xml:space="preserve"> </w:t>
      </w:r>
      <w:r w:rsidRPr="003C0417">
        <w:rPr>
          <w:rFonts w:asciiTheme="minorHAnsi" w:hAnsiTheme="minorHAnsi" w:cstheme="minorHAnsi"/>
          <w:color w:val="231F20"/>
          <w:spacing w:val="-6"/>
          <w:w w:val="105"/>
          <w:sz w:val="22"/>
          <w:szCs w:val="22"/>
        </w:rPr>
        <w:t>The</w:t>
      </w:r>
      <w:r w:rsidRPr="003C0417">
        <w:rPr>
          <w:rFonts w:asciiTheme="minorHAnsi" w:hAnsiTheme="minorHAnsi" w:cstheme="minorHAnsi"/>
          <w:color w:val="231F20"/>
          <w:spacing w:val="-9"/>
          <w:w w:val="105"/>
          <w:sz w:val="22"/>
          <w:szCs w:val="22"/>
        </w:rPr>
        <w:t xml:space="preserve"> </w:t>
      </w:r>
      <w:r w:rsidRPr="003C0417">
        <w:rPr>
          <w:rFonts w:asciiTheme="minorHAnsi" w:hAnsiTheme="minorHAnsi" w:cstheme="minorHAnsi"/>
          <w:color w:val="231F20"/>
          <w:spacing w:val="-6"/>
          <w:w w:val="105"/>
          <w:sz w:val="22"/>
          <w:szCs w:val="22"/>
        </w:rPr>
        <w:t xml:space="preserve">Controller </w:t>
      </w:r>
      <w:r w:rsidRPr="003C0417">
        <w:rPr>
          <w:rFonts w:asciiTheme="minorHAnsi" w:hAnsiTheme="minorHAnsi" w:cstheme="minorHAnsi"/>
          <w:color w:val="231F20"/>
          <w:spacing w:val="-4"/>
          <w:w w:val="105"/>
          <w:sz w:val="22"/>
          <w:szCs w:val="22"/>
        </w:rPr>
        <w:t>position</w:t>
      </w:r>
      <w:r w:rsidRPr="003C0417">
        <w:rPr>
          <w:rFonts w:asciiTheme="minorHAnsi" w:hAnsiTheme="minorHAnsi" w:cstheme="minorHAnsi"/>
          <w:color w:val="231F20"/>
          <w:spacing w:val="-9"/>
          <w:w w:val="105"/>
          <w:sz w:val="22"/>
          <w:szCs w:val="22"/>
        </w:rPr>
        <w:t xml:space="preserve"> </w:t>
      </w:r>
      <w:r w:rsidRPr="003C0417">
        <w:rPr>
          <w:rFonts w:asciiTheme="minorHAnsi" w:hAnsiTheme="minorHAnsi" w:cstheme="minorHAnsi"/>
          <w:color w:val="231F20"/>
          <w:spacing w:val="-4"/>
          <w:w w:val="105"/>
          <w:sz w:val="22"/>
          <w:szCs w:val="22"/>
        </w:rPr>
        <w:t>manages</w:t>
      </w:r>
      <w:r w:rsidRPr="003C0417">
        <w:rPr>
          <w:rFonts w:asciiTheme="minorHAnsi" w:hAnsiTheme="minorHAnsi" w:cstheme="minorHAnsi"/>
          <w:color w:val="231F20"/>
          <w:spacing w:val="-9"/>
          <w:w w:val="105"/>
          <w:sz w:val="22"/>
          <w:szCs w:val="22"/>
        </w:rPr>
        <w:t xml:space="preserve"> </w:t>
      </w:r>
      <w:r w:rsidRPr="003C0417">
        <w:rPr>
          <w:rFonts w:asciiTheme="minorHAnsi" w:hAnsiTheme="minorHAnsi" w:cstheme="minorHAnsi"/>
          <w:color w:val="231F20"/>
          <w:spacing w:val="-4"/>
          <w:w w:val="105"/>
          <w:sz w:val="22"/>
          <w:szCs w:val="22"/>
        </w:rPr>
        <w:t>a</w:t>
      </w:r>
      <w:r w:rsidRPr="003C0417">
        <w:rPr>
          <w:rFonts w:asciiTheme="minorHAnsi" w:hAnsiTheme="minorHAnsi" w:cstheme="minorHAnsi"/>
          <w:color w:val="231F20"/>
          <w:spacing w:val="-9"/>
          <w:w w:val="105"/>
          <w:sz w:val="22"/>
          <w:szCs w:val="22"/>
        </w:rPr>
        <w:t xml:space="preserve"> </w:t>
      </w:r>
      <w:r w:rsidRPr="003C0417">
        <w:rPr>
          <w:rFonts w:asciiTheme="minorHAnsi" w:hAnsiTheme="minorHAnsi" w:cstheme="minorHAnsi"/>
          <w:color w:val="231F20"/>
          <w:spacing w:val="-4"/>
          <w:w w:val="105"/>
          <w:sz w:val="22"/>
          <w:szCs w:val="22"/>
        </w:rPr>
        <w:t>team</w:t>
      </w:r>
      <w:r w:rsidRPr="003C0417">
        <w:rPr>
          <w:rFonts w:asciiTheme="minorHAnsi" w:hAnsiTheme="minorHAnsi" w:cstheme="minorHAnsi"/>
          <w:color w:val="231F20"/>
          <w:spacing w:val="-9"/>
          <w:w w:val="105"/>
          <w:sz w:val="22"/>
          <w:szCs w:val="22"/>
        </w:rPr>
        <w:t xml:space="preserve"> </w:t>
      </w:r>
      <w:r w:rsidRPr="003C0417">
        <w:rPr>
          <w:rFonts w:asciiTheme="minorHAnsi" w:hAnsiTheme="minorHAnsi" w:cstheme="minorHAnsi"/>
          <w:color w:val="231F20"/>
          <w:spacing w:val="-4"/>
          <w:w w:val="105"/>
          <w:sz w:val="22"/>
          <w:szCs w:val="22"/>
        </w:rPr>
        <w:t>for</w:t>
      </w:r>
      <w:r w:rsidRPr="003C0417">
        <w:rPr>
          <w:rFonts w:asciiTheme="minorHAnsi" w:hAnsiTheme="minorHAnsi" w:cstheme="minorHAnsi"/>
          <w:color w:val="231F20"/>
          <w:spacing w:val="-9"/>
          <w:w w:val="105"/>
          <w:sz w:val="22"/>
          <w:szCs w:val="22"/>
        </w:rPr>
        <w:t xml:space="preserve"> </w:t>
      </w:r>
      <w:r w:rsidRPr="003C0417">
        <w:rPr>
          <w:rFonts w:asciiTheme="minorHAnsi" w:hAnsiTheme="minorHAnsi" w:cstheme="minorHAnsi"/>
          <w:color w:val="231F20"/>
          <w:spacing w:val="-4"/>
          <w:w w:val="105"/>
          <w:sz w:val="22"/>
          <w:szCs w:val="22"/>
        </w:rPr>
        <w:t>financial</w:t>
      </w:r>
      <w:r w:rsidRPr="003C0417">
        <w:rPr>
          <w:rFonts w:asciiTheme="minorHAnsi" w:hAnsiTheme="minorHAnsi" w:cstheme="minorHAnsi"/>
          <w:color w:val="231F20"/>
          <w:spacing w:val="-9"/>
          <w:w w:val="105"/>
          <w:sz w:val="22"/>
          <w:szCs w:val="22"/>
        </w:rPr>
        <w:t xml:space="preserve"> </w:t>
      </w:r>
      <w:r w:rsidRPr="003C0417">
        <w:rPr>
          <w:rFonts w:asciiTheme="minorHAnsi" w:hAnsiTheme="minorHAnsi" w:cstheme="minorHAnsi"/>
          <w:color w:val="231F20"/>
          <w:spacing w:val="-4"/>
          <w:w w:val="105"/>
          <w:sz w:val="22"/>
          <w:szCs w:val="22"/>
        </w:rPr>
        <w:t xml:space="preserve">accounting. </w:t>
      </w:r>
      <w:r w:rsidRPr="003C0417">
        <w:rPr>
          <w:rFonts w:asciiTheme="minorHAnsi" w:hAnsiTheme="minorHAnsi" w:cstheme="minorHAnsi"/>
          <w:color w:val="231F20"/>
          <w:w w:val="105"/>
          <w:sz w:val="22"/>
          <w:szCs w:val="22"/>
        </w:rPr>
        <w:t>reporting,</w:t>
      </w:r>
      <w:r w:rsidRPr="003C0417">
        <w:rPr>
          <w:rFonts w:asciiTheme="minorHAnsi" w:hAnsiTheme="minorHAnsi" w:cstheme="minorHAnsi"/>
          <w:color w:val="231F20"/>
          <w:spacing w:val="-10"/>
          <w:w w:val="105"/>
          <w:sz w:val="22"/>
          <w:szCs w:val="22"/>
        </w:rPr>
        <w:t xml:space="preserve"> </w:t>
      </w:r>
      <w:r w:rsidRPr="003C0417">
        <w:rPr>
          <w:rFonts w:asciiTheme="minorHAnsi" w:hAnsiTheme="minorHAnsi" w:cstheme="minorHAnsi"/>
          <w:color w:val="231F20"/>
          <w:w w:val="105"/>
          <w:sz w:val="22"/>
          <w:szCs w:val="22"/>
        </w:rPr>
        <w:t>and</w:t>
      </w:r>
      <w:r w:rsidRPr="003C0417">
        <w:rPr>
          <w:rFonts w:asciiTheme="minorHAnsi" w:hAnsiTheme="minorHAnsi" w:cstheme="minorHAnsi"/>
          <w:color w:val="231F20"/>
          <w:spacing w:val="-10"/>
          <w:w w:val="105"/>
          <w:sz w:val="22"/>
          <w:szCs w:val="22"/>
        </w:rPr>
        <w:t xml:space="preserve"> </w:t>
      </w:r>
      <w:r w:rsidRPr="003C0417">
        <w:rPr>
          <w:rFonts w:asciiTheme="minorHAnsi" w:hAnsiTheme="minorHAnsi" w:cstheme="minorHAnsi"/>
          <w:color w:val="231F20"/>
          <w:w w:val="105"/>
          <w:sz w:val="22"/>
          <w:szCs w:val="22"/>
        </w:rPr>
        <w:t>auditing</w:t>
      </w:r>
      <w:r w:rsidR="00E27A9F">
        <w:rPr>
          <w:rFonts w:asciiTheme="minorHAnsi" w:hAnsiTheme="minorHAnsi" w:cstheme="minorHAnsi"/>
          <w:color w:val="231F20"/>
          <w:w w:val="105"/>
          <w:sz w:val="22"/>
          <w:szCs w:val="22"/>
        </w:rPr>
        <w:t xml:space="preserve">. </w:t>
      </w:r>
      <w:r w:rsidR="00D9551C">
        <w:rPr>
          <w:rFonts w:asciiTheme="minorHAnsi" w:hAnsiTheme="minorHAnsi" w:cstheme="minorHAnsi"/>
          <w:color w:val="231F20"/>
          <w:w w:val="105"/>
          <w:sz w:val="22"/>
          <w:szCs w:val="22"/>
        </w:rPr>
        <w:t>T</w:t>
      </w:r>
      <w:r w:rsidRPr="003C0417">
        <w:rPr>
          <w:rFonts w:asciiTheme="minorHAnsi" w:hAnsiTheme="minorHAnsi" w:cstheme="minorHAnsi"/>
          <w:color w:val="231F20"/>
          <w:w w:val="105"/>
          <w:sz w:val="22"/>
          <w:szCs w:val="22"/>
        </w:rPr>
        <w:t>he</w:t>
      </w:r>
      <w:r w:rsidRPr="003C0417">
        <w:rPr>
          <w:rFonts w:asciiTheme="minorHAnsi" w:hAnsiTheme="minorHAnsi" w:cstheme="minorHAnsi"/>
          <w:color w:val="231F20"/>
          <w:spacing w:val="-14"/>
          <w:w w:val="105"/>
          <w:sz w:val="22"/>
          <w:szCs w:val="22"/>
        </w:rPr>
        <w:t xml:space="preserve"> </w:t>
      </w:r>
      <w:r w:rsidRPr="003C0417">
        <w:rPr>
          <w:rFonts w:asciiTheme="minorHAnsi" w:hAnsiTheme="minorHAnsi" w:cstheme="minorHAnsi"/>
          <w:color w:val="231F20"/>
          <w:w w:val="105"/>
          <w:sz w:val="22"/>
          <w:szCs w:val="22"/>
        </w:rPr>
        <w:t>Accounting</w:t>
      </w:r>
      <w:r w:rsidRPr="003C0417">
        <w:rPr>
          <w:rFonts w:asciiTheme="minorHAnsi" w:hAnsiTheme="minorHAnsi" w:cstheme="minorHAnsi"/>
          <w:color w:val="231F20"/>
          <w:spacing w:val="-14"/>
          <w:w w:val="105"/>
          <w:sz w:val="22"/>
          <w:szCs w:val="22"/>
        </w:rPr>
        <w:t xml:space="preserve"> </w:t>
      </w:r>
      <w:r w:rsidRPr="003C0417">
        <w:rPr>
          <w:rFonts w:asciiTheme="minorHAnsi" w:hAnsiTheme="minorHAnsi" w:cstheme="minorHAnsi"/>
          <w:color w:val="231F20"/>
          <w:w w:val="105"/>
          <w:sz w:val="22"/>
          <w:szCs w:val="22"/>
        </w:rPr>
        <w:t>Department</w:t>
      </w:r>
      <w:r w:rsidRPr="003C0417">
        <w:rPr>
          <w:rFonts w:asciiTheme="minorHAnsi" w:hAnsiTheme="minorHAnsi" w:cstheme="minorHAnsi"/>
          <w:color w:val="231F20"/>
          <w:spacing w:val="-14"/>
          <w:w w:val="105"/>
          <w:sz w:val="22"/>
          <w:szCs w:val="22"/>
        </w:rPr>
        <w:t xml:space="preserve"> </w:t>
      </w:r>
      <w:r w:rsidRPr="003C0417">
        <w:rPr>
          <w:rFonts w:asciiTheme="minorHAnsi" w:hAnsiTheme="minorHAnsi" w:cstheme="minorHAnsi"/>
          <w:color w:val="231F20"/>
          <w:w w:val="105"/>
          <w:sz w:val="22"/>
          <w:szCs w:val="22"/>
        </w:rPr>
        <w:t>evaluates banking</w:t>
      </w:r>
      <w:r w:rsidRPr="003C0417">
        <w:rPr>
          <w:rFonts w:asciiTheme="minorHAnsi" w:hAnsiTheme="minorHAnsi" w:cstheme="minorHAnsi"/>
          <w:color w:val="231F20"/>
          <w:spacing w:val="-11"/>
          <w:w w:val="105"/>
          <w:sz w:val="22"/>
          <w:szCs w:val="22"/>
        </w:rPr>
        <w:t xml:space="preserve"> </w:t>
      </w:r>
      <w:r w:rsidRPr="003C0417">
        <w:rPr>
          <w:rFonts w:asciiTheme="minorHAnsi" w:hAnsiTheme="minorHAnsi" w:cstheme="minorHAnsi"/>
          <w:color w:val="231F20"/>
          <w:w w:val="105"/>
          <w:sz w:val="22"/>
          <w:szCs w:val="22"/>
        </w:rPr>
        <w:t>transactions</w:t>
      </w:r>
      <w:r w:rsidRPr="003C0417">
        <w:rPr>
          <w:rFonts w:asciiTheme="minorHAnsi" w:hAnsiTheme="minorHAnsi" w:cstheme="minorHAnsi"/>
          <w:color w:val="231F20"/>
          <w:spacing w:val="-11"/>
          <w:w w:val="105"/>
          <w:sz w:val="22"/>
          <w:szCs w:val="22"/>
        </w:rPr>
        <w:t xml:space="preserve"> </w:t>
      </w:r>
      <w:r w:rsidRPr="003C0417">
        <w:rPr>
          <w:rFonts w:asciiTheme="minorHAnsi" w:hAnsiTheme="minorHAnsi" w:cstheme="minorHAnsi"/>
          <w:color w:val="231F20"/>
          <w:w w:val="105"/>
          <w:sz w:val="22"/>
          <w:szCs w:val="22"/>
        </w:rPr>
        <w:t>daily,</w:t>
      </w:r>
      <w:r w:rsidRPr="003C0417">
        <w:rPr>
          <w:rFonts w:asciiTheme="minorHAnsi" w:hAnsiTheme="minorHAnsi" w:cstheme="minorHAnsi"/>
          <w:color w:val="231F20"/>
          <w:spacing w:val="-11"/>
          <w:w w:val="105"/>
          <w:sz w:val="22"/>
          <w:szCs w:val="22"/>
        </w:rPr>
        <w:t xml:space="preserve"> </w:t>
      </w:r>
      <w:r w:rsidRPr="003C0417">
        <w:rPr>
          <w:rFonts w:asciiTheme="minorHAnsi" w:hAnsiTheme="minorHAnsi" w:cstheme="minorHAnsi"/>
          <w:color w:val="231F20"/>
          <w:w w:val="105"/>
          <w:sz w:val="22"/>
          <w:szCs w:val="22"/>
        </w:rPr>
        <w:t>monitors the</w:t>
      </w:r>
      <w:r w:rsidRPr="003C0417">
        <w:rPr>
          <w:rFonts w:asciiTheme="minorHAnsi" w:hAnsiTheme="minorHAnsi" w:cstheme="minorHAnsi"/>
          <w:color w:val="231F20"/>
          <w:spacing w:val="-3"/>
          <w:w w:val="105"/>
          <w:sz w:val="22"/>
          <w:szCs w:val="22"/>
        </w:rPr>
        <w:t xml:space="preserve"> </w:t>
      </w:r>
      <w:r w:rsidRPr="003C0417">
        <w:rPr>
          <w:rFonts w:asciiTheme="minorHAnsi" w:hAnsiTheme="minorHAnsi" w:cstheme="minorHAnsi"/>
          <w:color w:val="231F20"/>
          <w:w w:val="105"/>
          <w:sz w:val="22"/>
          <w:szCs w:val="22"/>
        </w:rPr>
        <w:t>approximate</w:t>
      </w:r>
      <w:r w:rsidRPr="003C0417">
        <w:rPr>
          <w:rFonts w:asciiTheme="minorHAnsi" w:hAnsiTheme="minorHAnsi" w:cstheme="minorHAnsi"/>
          <w:color w:val="231F20"/>
          <w:spacing w:val="-3"/>
          <w:w w:val="105"/>
          <w:sz w:val="22"/>
          <w:szCs w:val="22"/>
        </w:rPr>
        <w:t xml:space="preserve"> </w:t>
      </w:r>
      <w:r w:rsidRPr="003C0417">
        <w:rPr>
          <w:rFonts w:asciiTheme="minorHAnsi" w:hAnsiTheme="minorHAnsi" w:cstheme="minorHAnsi"/>
          <w:color w:val="231F20"/>
          <w:w w:val="105"/>
          <w:sz w:val="22"/>
          <w:szCs w:val="22"/>
        </w:rPr>
        <w:t>$80</w:t>
      </w:r>
      <w:r w:rsidRPr="003C0417">
        <w:rPr>
          <w:rFonts w:asciiTheme="minorHAnsi" w:hAnsiTheme="minorHAnsi" w:cstheme="minorHAnsi"/>
          <w:color w:val="231F20"/>
          <w:spacing w:val="-3"/>
          <w:w w:val="105"/>
          <w:sz w:val="22"/>
          <w:szCs w:val="22"/>
        </w:rPr>
        <w:t xml:space="preserve"> </w:t>
      </w:r>
      <w:r w:rsidRPr="003C0417">
        <w:rPr>
          <w:rFonts w:asciiTheme="minorHAnsi" w:hAnsiTheme="minorHAnsi" w:cstheme="minorHAnsi"/>
          <w:color w:val="231F20"/>
          <w:w w:val="105"/>
          <w:sz w:val="22"/>
          <w:szCs w:val="22"/>
        </w:rPr>
        <w:t>million</w:t>
      </w:r>
      <w:r w:rsidRPr="003C0417">
        <w:rPr>
          <w:rFonts w:asciiTheme="minorHAnsi" w:hAnsiTheme="minorHAnsi" w:cstheme="minorHAnsi"/>
          <w:color w:val="231F20"/>
          <w:spacing w:val="-3"/>
          <w:w w:val="105"/>
          <w:sz w:val="22"/>
          <w:szCs w:val="22"/>
        </w:rPr>
        <w:t xml:space="preserve"> </w:t>
      </w:r>
      <w:r w:rsidRPr="003C0417">
        <w:rPr>
          <w:rFonts w:asciiTheme="minorHAnsi" w:hAnsiTheme="minorHAnsi" w:cstheme="minorHAnsi"/>
          <w:color w:val="231F20"/>
          <w:w w:val="105"/>
          <w:sz w:val="22"/>
          <w:szCs w:val="22"/>
        </w:rPr>
        <w:t>cash</w:t>
      </w:r>
      <w:r w:rsidRPr="003C0417">
        <w:rPr>
          <w:rFonts w:asciiTheme="minorHAnsi" w:hAnsiTheme="minorHAnsi" w:cstheme="minorHAnsi"/>
          <w:color w:val="231F20"/>
          <w:spacing w:val="-3"/>
          <w:w w:val="105"/>
          <w:sz w:val="22"/>
          <w:szCs w:val="22"/>
        </w:rPr>
        <w:t xml:space="preserve"> </w:t>
      </w:r>
      <w:r w:rsidRPr="003C0417">
        <w:rPr>
          <w:rFonts w:asciiTheme="minorHAnsi" w:hAnsiTheme="minorHAnsi" w:cstheme="minorHAnsi"/>
          <w:color w:val="231F20"/>
          <w:w w:val="105"/>
          <w:sz w:val="22"/>
          <w:szCs w:val="22"/>
        </w:rPr>
        <w:t>balance</w:t>
      </w:r>
      <w:r w:rsidRPr="003C0417">
        <w:rPr>
          <w:rFonts w:asciiTheme="minorHAnsi" w:hAnsiTheme="minorHAnsi" w:cstheme="minorHAnsi"/>
          <w:color w:val="231F20"/>
          <w:spacing w:val="-3"/>
          <w:w w:val="105"/>
          <w:sz w:val="22"/>
          <w:szCs w:val="22"/>
        </w:rPr>
        <w:t xml:space="preserve"> </w:t>
      </w:r>
      <w:r w:rsidRPr="003C0417">
        <w:rPr>
          <w:rFonts w:asciiTheme="minorHAnsi" w:hAnsiTheme="minorHAnsi" w:cstheme="minorHAnsi"/>
          <w:color w:val="231F20"/>
          <w:w w:val="105"/>
          <w:sz w:val="22"/>
          <w:szCs w:val="22"/>
        </w:rPr>
        <w:t xml:space="preserve">to </w:t>
      </w:r>
      <w:r w:rsidRPr="003C0417">
        <w:rPr>
          <w:rFonts w:asciiTheme="minorHAnsi" w:hAnsiTheme="minorHAnsi" w:cstheme="minorHAnsi"/>
          <w:color w:val="231F20"/>
          <w:spacing w:val="-6"/>
          <w:w w:val="105"/>
          <w:sz w:val="22"/>
          <w:szCs w:val="22"/>
        </w:rPr>
        <w:t>ensure</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spacing w:val="-6"/>
          <w:w w:val="105"/>
          <w:sz w:val="22"/>
          <w:szCs w:val="22"/>
        </w:rPr>
        <w:t>that</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spacing w:val="-6"/>
          <w:w w:val="105"/>
          <w:sz w:val="22"/>
          <w:szCs w:val="22"/>
        </w:rPr>
        <w:t>the</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spacing w:val="-6"/>
          <w:w w:val="105"/>
          <w:sz w:val="22"/>
          <w:szCs w:val="22"/>
        </w:rPr>
        <w:t>University</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spacing w:val="-6"/>
          <w:w w:val="105"/>
          <w:sz w:val="22"/>
          <w:szCs w:val="22"/>
        </w:rPr>
        <w:t>can</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spacing w:val="-6"/>
          <w:w w:val="105"/>
          <w:sz w:val="22"/>
          <w:szCs w:val="22"/>
        </w:rPr>
        <w:t>meet</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spacing w:val="-6"/>
          <w:w w:val="105"/>
          <w:sz w:val="22"/>
          <w:szCs w:val="22"/>
        </w:rPr>
        <w:t>its</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spacing w:val="-6"/>
          <w:w w:val="105"/>
          <w:sz w:val="22"/>
          <w:szCs w:val="22"/>
        </w:rPr>
        <w:t xml:space="preserve">obligations, </w:t>
      </w:r>
      <w:r w:rsidRPr="003C0417">
        <w:rPr>
          <w:rFonts w:asciiTheme="minorHAnsi" w:hAnsiTheme="minorHAnsi" w:cstheme="minorHAnsi"/>
          <w:color w:val="231F20"/>
          <w:w w:val="105"/>
          <w:sz w:val="22"/>
          <w:szCs w:val="22"/>
        </w:rPr>
        <w:t>and</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w w:val="105"/>
          <w:sz w:val="22"/>
          <w:szCs w:val="22"/>
        </w:rPr>
        <w:t>reconciles</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w w:val="105"/>
          <w:sz w:val="22"/>
          <w:szCs w:val="22"/>
        </w:rPr>
        <w:t>cash</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w w:val="105"/>
          <w:sz w:val="22"/>
          <w:szCs w:val="22"/>
        </w:rPr>
        <w:t>and</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w w:val="105"/>
          <w:sz w:val="22"/>
          <w:szCs w:val="22"/>
        </w:rPr>
        <w:t>appropriation</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w w:val="105"/>
          <w:sz w:val="22"/>
          <w:szCs w:val="22"/>
        </w:rPr>
        <w:t>ledgers.</w:t>
      </w:r>
      <w:r w:rsidR="00A66635" w:rsidRPr="003C0417">
        <w:rPr>
          <w:rFonts w:asciiTheme="minorHAnsi" w:hAnsiTheme="minorHAnsi" w:cstheme="minorHAnsi"/>
          <w:color w:val="231F20"/>
          <w:w w:val="105"/>
          <w:sz w:val="22"/>
          <w:szCs w:val="22"/>
        </w:rPr>
        <w:t xml:space="preserve"> </w:t>
      </w:r>
      <w:r w:rsidR="00E65246" w:rsidRPr="003C0417">
        <w:rPr>
          <w:rFonts w:asciiTheme="minorHAnsi" w:hAnsiTheme="minorHAnsi" w:cstheme="minorHAnsi"/>
          <w:color w:val="231F20"/>
          <w:w w:val="105"/>
          <w:sz w:val="22"/>
          <w:szCs w:val="22"/>
        </w:rPr>
        <w:t>The</w:t>
      </w:r>
      <w:r w:rsidR="00E65246" w:rsidRPr="003C0417">
        <w:rPr>
          <w:rFonts w:asciiTheme="minorHAnsi" w:hAnsiTheme="minorHAnsi" w:cstheme="minorHAnsi"/>
          <w:color w:val="231F20"/>
          <w:spacing w:val="-15"/>
          <w:w w:val="105"/>
          <w:sz w:val="22"/>
          <w:szCs w:val="22"/>
        </w:rPr>
        <w:t xml:space="preserve"> </w:t>
      </w:r>
      <w:r w:rsidR="00E65246" w:rsidRPr="003C0417">
        <w:rPr>
          <w:rFonts w:asciiTheme="minorHAnsi" w:hAnsiTheme="minorHAnsi" w:cstheme="minorHAnsi"/>
          <w:color w:val="231F20"/>
          <w:w w:val="105"/>
          <w:sz w:val="22"/>
          <w:szCs w:val="22"/>
        </w:rPr>
        <w:t>University</w:t>
      </w:r>
      <w:r w:rsidR="00E65246" w:rsidRPr="003C0417">
        <w:rPr>
          <w:rFonts w:asciiTheme="minorHAnsi" w:hAnsiTheme="minorHAnsi" w:cstheme="minorHAnsi"/>
          <w:color w:val="231F20"/>
          <w:spacing w:val="-14"/>
          <w:w w:val="105"/>
          <w:sz w:val="22"/>
          <w:szCs w:val="22"/>
        </w:rPr>
        <w:t xml:space="preserve"> </w:t>
      </w:r>
      <w:r w:rsidR="00E65246" w:rsidRPr="003C0417">
        <w:rPr>
          <w:rFonts w:asciiTheme="minorHAnsi" w:hAnsiTheme="minorHAnsi" w:cstheme="minorHAnsi"/>
          <w:color w:val="231F20"/>
          <w:w w:val="105"/>
          <w:sz w:val="22"/>
          <w:szCs w:val="22"/>
        </w:rPr>
        <w:t>identifies</w:t>
      </w:r>
      <w:r w:rsidR="00E65246" w:rsidRPr="003C0417">
        <w:rPr>
          <w:rFonts w:asciiTheme="minorHAnsi" w:hAnsiTheme="minorHAnsi" w:cstheme="minorHAnsi"/>
          <w:color w:val="231F20"/>
          <w:spacing w:val="-14"/>
          <w:w w:val="105"/>
          <w:sz w:val="22"/>
          <w:szCs w:val="22"/>
        </w:rPr>
        <w:t xml:space="preserve"> </w:t>
      </w:r>
      <w:r w:rsidR="00E65246" w:rsidRPr="003C0417">
        <w:rPr>
          <w:rFonts w:asciiTheme="minorHAnsi" w:hAnsiTheme="minorHAnsi" w:cstheme="minorHAnsi"/>
          <w:color w:val="231F20"/>
          <w:w w:val="105"/>
          <w:sz w:val="22"/>
          <w:szCs w:val="22"/>
        </w:rPr>
        <w:t>opportunities</w:t>
      </w:r>
      <w:r w:rsidR="00E65246" w:rsidRPr="003C0417">
        <w:rPr>
          <w:rFonts w:asciiTheme="minorHAnsi" w:hAnsiTheme="minorHAnsi" w:cstheme="minorHAnsi"/>
          <w:color w:val="231F20"/>
          <w:spacing w:val="-14"/>
          <w:w w:val="105"/>
          <w:sz w:val="22"/>
          <w:szCs w:val="22"/>
        </w:rPr>
        <w:t xml:space="preserve"> </w:t>
      </w:r>
      <w:r w:rsidR="00E65246" w:rsidRPr="003C0417">
        <w:rPr>
          <w:rFonts w:asciiTheme="minorHAnsi" w:hAnsiTheme="minorHAnsi" w:cstheme="minorHAnsi"/>
          <w:color w:val="231F20"/>
          <w:w w:val="105"/>
          <w:sz w:val="22"/>
          <w:szCs w:val="22"/>
        </w:rPr>
        <w:t>for improvement</w:t>
      </w:r>
      <w:r w:rsidR="00E65246" w:rsidRPr="003C0417">
        <w:rPr>
          <w:rFonts w:asciiTheme="minorHAnsi" w:hAnsiTheme="minorHAnsi" w:cstheme="minorHAnsi"/>
          <w:color w:val="231F20"/>
          <w:spacing w:val="-10"/>
          <w:w w:val="105"/>
          <w:sz w:val="22"/>
          <w:szCs w:val="22"/>
        </w:rPr>
        <w:t xml:space="preserve"> </w:t>
      </w:r>
      <w:r w:rsidR="00E65246" w:rsidRPr="003C0417">
        <w:rPr>
          <w:rFonts w:asciiTheme="minorHAnsi" w:hAnsiTheme="minorHAnsi" w:cstheme="minorHAnsi"/>
          <w:color w:val="231F20"/>
          <w:w w:val="105"/>
          <w:sz w:val="22"/>
          <w:szCs w:val="22"/>
        </w:rPr>
        <w:t>by</w:t>
      </w:r>
      <w:r w:rsidR="00E65246" w:rsidRPr="003C0417">
        <w:rPr>
          <w:rFonts w:asciiTheme="minorHAnsi" w:hAnsiTheme="minorHAnsi" w:cstheme="minorHAnsi"/>
          <w:color w:val="231F20"/>
          <w:spacing w:val="-10"/>
          <w:w w:val="105"/>
          <w:sz w:val="22"/>
          <w:szCs w:val="22"/>
        </w:rPr>
        <w:t xml:space="preserve"> </w:t>
      </w:r>
      <w:r w:rsidR="00E65246" w:rsidRPr="003C0417">
        <w:rPr>
          <w:rFonts w:asciiTheme="minorHAnsi" w:hAnsiTheme="minorHAnsi" w:cstheme="minorHAnsi"/>
          <w:color w:val="231F20"/>
          <w:w w:val="105"/>
          <w:sz w:val="22"/>
          <w:szCs w:val="22"/>
        </w:rPr>
        <w:t>examination</w:t>
      </w:r>
      <w:r w:rsidR="00E65246" w:rsidRPr="003C0417">
        <w:rPr>
          <w:rFonts w:asciiTheme="minorHAnsi" w:hAnsiTheme="minorHAnsi" w:cstheme="minorHAnsi"/>
          <w:color w:val="231F20"/>
          <w:spacing w:val="-10"/>
          <w:w w:val="105"/>
          <w:sz w:val="22"/>
          <w:szCs w:val="22"/>
        </w:rPr>
        <w:t xml:space="preserve"> </w:t>
      </w:r>
      <w:r w:rsidR="00E65246" w:rsidRPr="003C0417">
        <w:rPr>
          <w:rFonts w:asciiTheme="minorHAnsi" w:hAnsiTheme="minorHAnsi" w:cstheme="minorHAnsi"/>
          <w:color w:val="231F20"/>
          <w:w w:val="105"/>
          <w:sz w:val="22"/>
          <w:szCs w:val="22"/>
        </w:rPr>
        <w:t>of</w:t>
      </w:r>
      <w:r w:rsidR="00E65246" w:rsidRPr="003C0417">
        <w:rPr>
          <w:rFonts w:asciiTheme="minorHAnsi" w:hAnsiTheme="minorHAnsi" w:cstheme="minorHAnsi"/>
          <w:color w:val="231F20"/>
          <w:spacing w:val="-10"/>
          <w:w w:val="105"/>
          <w:sz w:val="22"/>
          <w:szCs w:val="22"/>
        </w:rPr>
        <w:t xml:space="preserve"> </w:t>
      </w:r>
      <w:r w:rsidR="00E65246" w:rsidRPr="003C0417">
        <w:rPr>
          <w:rFonts w:asciiTheme="minorHAnsi" w:hAnsiTheme="minorHAnsi" w:cstheme="minorHAnsi"/>
          <w:color w:val="231F20"/>
          <w:w w:val="105"/>
          <w:sz w:val="22"/>
          <w:szCs w:val="22"/>
        </w:rPr>
        <w:t>the</w:t>
      </w:r>
      <w:r w:rsidR="00E65246" w:rsidRPr="003C0417">
        <w:rPr>
          <w:rFonts w:asciiTheme="minorHAnsi" w:hAnsiTheme="minorHAnsi" w:cstheme="minorHAnsi"/>
          <w:color w:val="231F20"/>
          <w:spacing w:val="-10"/>
          <w:w w:val="105"/>
          <w:sz w:val="22"/>
          <w:szCs w:val="22"/>
        </w:rPr>
        <w:t xml:space="preserve"> </w:t>
      </w:r>
      <w:r w:rsidR="00E65246" w:rsidRPr="003C0417">
        <w:rPr>
          <w:rFonts w:asciiTheme="minorHAnsi" w:hAnsiTheme="minorHAnsi" w:cstheme="minorHAnsi"/>
          <w:color w:val="231F20"/>
          <w:w w:val="105"/>
          <w:sz w:val="22"/>
          <w:szCs w:val="22"/>
        </w:rPr>
        <w:t xml:space="preserve">Annual </w:t>
      </w:r>
      <w:r w:rsidR="00E65246" w:rsidRPr="003C0417">
        <w:rPr>
          <w:rFonts w:asciiTheme="minorHAnsi" w:hAnsiTheme="minorHAnsi" w:cstheme="minorHAnsi"/>
          <w:color w:val="231F20"/>
          <w:spacing w:val="-2"/>
          <w:w w:val="105"/>
          <w:sz w:val="22"/>
          <w:szCs w:val="22"/>
        </w:rPr>
        <w:t xml:space="preserve">Internal Control Questionnaire, Independent </w:t>
      </w:r>
      <w:proofErr w:type="gramStart"/>
      <w:r w:rsidR="00E65246" w:rsidRPr="003C0417">
        <w:rPr>
          <w:rFonts w:asciiTheme="minorHAnsi" w:hAnsiTheme="minorHAnsi" w:cstheme="minorHAnsi"/>
          <w:color w:val="231F20"/>
          <w:spacing w:val="-2"/>
          <w:w w:val="105"/>
          <w:sz w:val="22"/>
          <w:szCs w:val="22"/>
        </w:rPr>
        <w:t>Third</w:t>
      </w:r>
      <w:r w:rsidR="00E65246" w:rsidRPr="003C0417">
        <w:rPr>
          <w:rFonts w:asciiTheme="minorHAnsi" w:hAnsiTheme="minorHAnsi" w:cstheme="minorHAnsi"/>
          <w:color w:val="231F20"/>
          <w:spacing w:val="-11"/>
          <w:w w:val="105"/>
          <w:sz w:val="22"/>
          <w:szCs w:val="22"/>
        </w:rPr>
        <w:t xml:space="preserve"> </w:t>
      </w:r>
      <w:r w:rsidR="00E65246" w:rsidRPr="003C0417">
        <w:rPr>
          <w:rFonts w:asciiTheme="minorHAnsi" w:hAnsiTheme="minorHAnsi" w:cstheme="minorHAnsi"/>
          <w:color w:val="231F20"/>
          <w:spacing w:val="-2"/>
          <w:w w:val="105"/>
          <w:sz w:val="22"/>
          <w:szCs w:val="22"/>
        </w:rPr>
        <w:t>Party</w:t>
      </w:r>
      <w:proofErr w:type="gramEnd"/>
      <w:r w:rsidR="00E65246" w:rsidRPr="003C0417">
        <w:rPr>
          <w:rFonts w:asciiTheme="minorHAnsi" w:hAnsiTheme="minorHAnsi" w:cstheme="minorHAnsi"/>
          <w:color w:val="231F20"/>
          <w:spacing w:val="-11"/>
          <w:w w:val="105"/>
          <w:sz w:val="22"/>
          <w:szCs w:val="22"/>
        </w:rPr>
        <w:t xml:space="preserve"> </w:t>
      </w:r>
      <w:r w:rsidR="00E65246" w:rsidRPr="003C0417">
        <w:rPr>
          <w:rFonts w:asciiTheme="minorHAnsi" w:hAnsiTheme="minorHAnsi" w:cstheme="minorHAnsi"/>
          <w:color w:val="231F20"/>
          <w:spacing w:val="-2"/>
          <w:w w:val="105"/>
          <w:sz w:val="22"/>
          <w:szCs w:val="22"/>
        </w:rPr>
        <w:t>APA</w:t>
      </w:r>
      <w:r w:rsidR="00E65246" w:rsidRPr="003C0417">
        <w:rPr>
          <w:rFonts w:asciiTheme="minorHAnsi" w:hAnsiTheme="minorHAnsi" w:cstheme="minorHAnsi"/>
          <w:color w:val="231F20"/>
          <w:spacing w:val="-11"/>
          <w:w w:val="105"/>
          <w:sz w:val="22"/>
          <w:szCs w:val="22"/>
        </w:rPr>
        <w:t xml:space="preserve"> </w:t>
      </w:r>
      <w:r w:rsidR="00E65246" w:rsidRPr="003C0417">
        <w:rPr>
          <w:rFonts w:asciiTheme="minorHAnsi" w:hAnsiTheme="minorHAnsi" w:cstheme="minorHAnsi"/>
          <w:color w:val="231F20"/>
          <w:spacing w:val="-2"/>
          <w:w w:val="105"/>
          <w:sz w:val="22"/>
          <w:szCs w:val="22"/>
        </w:rPr>
        <w:t>Audits,</w:t>
      </w:r>
      <w:r w:rsidR="00E65246" w:rsidRPr="003C0417">
        <w:rPr>
          <w:rFonts w:asciiTheme="minorHAnsi" w:hAnsiTheme="minorHAnsi" w:cstheme="minorHAnsi"/>
          <w:color w:val="231F20"/>
          <w:spacing w:val="-11"/>
          <w:w w:val="105"/>
          <w:sz w:val="22"/>
          <w:szCs w:val="22"/>
        </w:rPr>
        <w:t xml:space="preserve"> </w:t>
      </w:r>
      <w:r w:rsidR="00E65246" w:rsidRPr="003C0417">
        <w:rPr>
          <w:rFonts w:asciiTheme="minorHAnsi" w:hAnsiTheme="minorHAnsi" w:cstheme="minorHAnsi"/>
          <w:color w:val="231F20"/>
          <w:spacing w:val="-2"/>
          <w:w w:val="105"/>
          <w:sz w:val="22"/>
          <w:szCs w:val="22"/>
        </w:rPr>
        <w:t>and</w:t>
      </w:r>
      <w:r w:rsidR="00E65246" w:rsidRPr="003C0417">
        <w:rPr>
          <w:rFonts w:asciiTheme="minorHAnsi" w:hAnsiTheme="minorHAnsi" w:cstheme="minorHAnsi"/>
          <w:color w:val="231F20"/>
          <w:spacing w:val="-11"/>
          <w:w w:val="105"/>
          <w:sz w:val="22"/>
          <w:szCs w:val="22"/>
        </w:rPr>
        <w:t xml:space="preserve"> </w:t>
      </w:r>
      <w:r w:rsidR="00E65246" w:rsidRPr="003C0417">
        <w:rPr>
          <w:rFonts w:asciiTheme="minorHAnsi" w:hAnsiTheme="minorHAnsi" w:cstheme="minorHAnsi"/>
          <w:color w:val="231F20"/>
          <w:spacing w:val="-2"/>
          <w:w w:val="105"/>
          <w:sz w:val="22"/>
          <w:szCs w:val="22"/>
        </w:rPr>
        <w:t>periodic</w:t>
      </w:r>
      <w:r w:rsidR="00E65246" w:rsidRPr="003C0417">
        <w:rPr>
          <w:rFonts w:asciiTheme="minorHAnsi" w:hAnsiTheme="minorHAnsi" w:cstheme="minorHAnsi"/>
          <w:color w:val="231F20"/>
          <w:spacing w:val="-11"/>
          <w:w w:val="105"/>
          <w:sz w:val="22"/>
          <w:szCs w:val="22"/>
        </w:rPr>
        <w:t xml:space="preserve"> </w:t>
      </w:r>
      <w:r w:rsidR="00E65246" w:rsidRPr="003C0417">
        <w:rPr>
          <w:rFonts w:asciiTheme="minorHAnsi" w:hAnsiTheme="minorHAnsi" w:cstheme="minorHAnsi"/>
          <w:color w:val="231F20"/>
          <w:spacing w:val="-2"/>
          <w:w w:val="105"/>
          <w:sz w:val="22"/>
          <w:szCs w:val="22"/>
        </w:rPr>
        <w:t>review</w:t>
      </w:r>
      <w:r w:rsidR="00E65246" w:rsidRPr="003C0417">
        <w:rPr>
          <w:rFonts w:asciiTheme="minorHAnsi" w:hAnsiTheme="minorHAnsi" w:cstheme="minorHAnsi"/>
          <w:color w:val="231F20"/>
          <w:spacing w:val="-11"/>
          <w:w w:val="105"/>
          <w:sz w:val="22"/>
          <w:szCs w:val="22"/>
        </w:rPr>
        <w:t xml:space="preserve"> </w:t>
      </w:r>
      <w:r w:rsidR="00E65246" w:rsidRPr="003C0417">
        <w:rPr>
          <w:rFonts w:asciiTheme="minorHAnsi" w:hAnsiTheme="minorHAnsi" w:cstheme="minorHAnsi"/>
          <w:color w:val="231F20"/>
          <w:spacing w:val="-2"/>
          <w:w w:val="105"/>
          <w:sz w:val="22"/>
          <w:szCs w:val="22"/>
        </w:rPr>
        <w:t xml:space="preserve">of </w:t>
      </w:r>
      <w:r w:rsidR="00E65246" w:rsidRPr="003C0417">
        <w:rPr>
          <w:rFonts w:asciiTheme="minorHAnsi" w:hAnsiTheme="minorHAnsi" w:cstheme="minorHAnsi"/>
          <w:color w:val="231F20"/>
          <w:w w:val="105"/>
          <w:sz w:val="22"/>
          <w:szCs w:val="22"/>
        </w:rPr>
        <w:t>processes and procedures.</w:t>
      </w:r>
      <w:r w:rsidR="00E65246">
        <w:rPr>
          <w:rFonts w:asciiTheme="minorHAnsi" w:hAnsiTheme="minorHAnsi" w:cstheme="minorHAnsi"/>
          <w:color w:val="231F20"/>
          <w:w w:val="105"/>
          <w:sz w:val="22"/>
          <w:szCs w:val="22"/>
        </w:rPr>
        <w:t xml:space="preserve"> At the CSCU System level, </w:t>
      </w:r>
      <w:r w:rsidR="00504C50">
        <w:rPr>
          <w:rFonts w:asciiTheme="minorHAnsi" w:hAnsiTheme="minorHAnsi" w:cstheme="minorHAnsi"/>
          <w:color w:val="231F20"/>
          <w:w w:val="105"/>
          <w:sz w:val="22"/>
          <w:szCs w:val="22"/>
        </w:rPr>
        <w:t xml:space="preserve">a common chart of accounts was implemented, allowing a </w:t>
      </w:r>
      <w:r w:rsidR="00A66635" w:rsidRPr="003C0417">
        <w:rPr>
          <w:rFonts w:asciiTheme="minorHAnsi" w:hAnsiTheme="minorHAnsi" w:cstheme="minorHAnsi"/>
          <w:color w:val="231F20"/>
          <w:w w:val="105"/>
          <w:sz w:val="22"/>
          <w:szCs w:val="22"/>
        </w:rPr>
        <w:t>uniform method of recording financial transactions</w:t>
      </w:r>
      <w:r w:rsidR="00851D7C">
        <w:rPr>
          <w:rFonts w:asciiTheme="minorHAnsi" w:hAnsiTheme="minorHAnsi" w:cstheme="minorHAnsi"/>
          <w:color w:val="231F20"/>
          <w:w w:val="105"/>
          <w:sz w:val="22"/>
          <w:szCs w:val="22"/>
        </w:rPr>
        <w:t>. (</w:t>
      </w:r>
      <w:r w:rsidR="00851D7C" w:rsidRPr="00A56B4B">
        <w:rPr>
          <w:rFonts w:asciiTheme="minorHAnsi" w:hAnsiTheme="minorHAnsi" w:cstheme="minorHAnsi"/>
          <w:color w:val="FF0000"/>
          <w:w w:val="105"/>
          <w:sz w:val="22"/>
          <w:szCs w:val="22"/>
        </w:rPr>
        <w:t>7.10</w:t>
      </w:r>
      <w:r w:rsidR="00851D7C">
        <w:rPr>
          <w:rFonts w:asciiTheme="minorHAnsi" w:hAnsiTheme="minorHAnsi" w:cstheme="minorHAnsi"/>
          <w:color w:val="231F20"/>
          <w:w w:val="105"/>
          <w:sz w:val="22"/>
          <w:szCs w:val="22"/>
        </w:rPr>
        <w:t xml:space="preserve">) In </w:t>
      </w:r>
      <w:r w:rsidRPr="003C0417">
        <w:rPr>
          <w:rFonts w:asciiTheme="minorHAnsi" w:hAnsiTheme="minorHAnsi" w:cstheme="minorHAnsi"/>
          <w:color w:val="231F20"/>
          <w:w w:val="105"/>
          <w:sz w:val="22"/>
          <w:szCs w:val="22"/>
        </w:rPr>
        <w:t>keeping</w:t>
      </w:r>
      <w:r w:rsidRPr="003C0417">
        <w:rPr>
          <w:rFonts w:asciiTheme="minorHAnsi" w:hAnsiTheme="minorHAnsi" w:cstheme="minorHAnsi"/>
          <w:color w:val="231F20"/>
          <w:spacing w:val="-9"/>
          <w:w w:val="105"/>
          <w:sz w:val="22"/>
          <w:szCs w:val="22"/>
        </w:rPr>
        <w:t xml:space="preserve"> </w:t>
      </w:r>
      <w:r w:rsidRPr="003C0417">
        <w:rPr>
          <w:rFonts w:asciiTheme="minorHAnsi" w:hAnsiTheme="minorHAnsi" w:cstheme="minorHAnsi"/>
          <w:color w:val="231F20"/>
          <w:w w:val="105"/>
          <w:sz w:val="22"/>
          <w:szCs w:val="22"/>
        </w:rPr>
        <w:t>with</w:t>
      </w:r>
      <w:r w:rsidRPr="003C0417">
        <w:rPr>
          <w:rFonts w:asciiTheme="minorHAnsi" w:hAnsiTheme="minorHAnsi" w:cstheme="minorHAnsi"/>
          <w:color w:val="231F20"/>
          <w:spacing w:val="-9"/>
          <w:w w:val="105"/>
          <w:sz w:val="22"/>
          <w:szCs w:val="22"/>
        </w:rPr>
        <w:t xml:space="preserve"> </w:t>
      </w:r>
      <w:r w:rsidRPr="003C0417">
        <w:rPr>
          <w:rFonts w:asciiTheme="minorHAnsi" w:hAnsiTheme="minorHAnsi" w:cstheme="minorHAnsi"/>
          <w:color w:val="231F20"/>
          <w:w w:val="105"/>
          <w:sz w:val="22"/>
          <w:szCs w:val="22"/>
        </w:rPr>
        <w:t>CCSU’s</w:t>
      </w:r>
      <w:r w:rsidRPr="003C0417">
        <w:rPr>
          <w:rFonts w:asciiTheme="minorHAnsi" w:hAnsiTheme="minorHAnsi" w:cstheme="minorHAnsi"/>
          <w:color w:val="231F20"/>
          <w:spacing w:val="-9"/>
          <w:w w:val="105"/>
          <w:sz w:val="22"/>
          <w:szCs w:val="22"/>
        </w:rPr>
        <w:t xml:space="preserve"> </w:t>
      </w:r>
      <w:r w:rsidRPr="003C0417">
        <w:rPr>
          <w:rFonts w:asciiTheme="minorHAnsi" w:hAnsiTheme="minorHAnsi" w:cstheme="minorHAnsi"/>
          <w:color w:val="231F20"/>
          <w:w w:val="105"/>
          <w:sz w:val="22"/>
          <w:szCs w:val="22"/>
        </w:rPr>
        <w:t>other</w:t>
      </w:r>
      <w:r w:rsidRPr="003C0417">
        <w:rPr>
          <w:rFonts w:asciiTheme="minorHAnsi" w:hAnsiTheme="minorHAnsi" w:cstheme="minorHAnsi"/>
          <w:color w:val="231F20"/>
          <w:spacing w:val="-9"/>
          <w:w w:val="105"/>
          <w:sz w:val="22"/>
          <w:szCs w:val="22"/>
        </w:rPr>
        <w:t xml:space="preserve"> </w:t>
      </w:r>
      <w:r w:rsidRPr="003C0417">
        <w:rPr>
          <w:rFonts w:asciiTheme="minorHAnsi" w:hAnsiTheme="minorHAnsi" w:cstheme="minorHAnsi"/>
          <w:color w:val="231F20"/>
          <w:w w:val="105"/>
          <w:sz w:val="22"/>
          <w:szCs w:val="22"/>
        </w:rPr>
        <w:t>fiscal</w:t>
      </w:r>
      <w:r w:rsidRPr="003C0417">
        <w:rPr>
          <w:rFonts w:asciiTheme="minorHAnsi" w:hAnsiTheme="minorHAnsi" w:cstheme="minorHAnsi"/>
          <w:color w:val="231F20"/>
          <w:spacing w:val="-9"/>
          <w:w w:val="105"/>
          <w:sz w:val="22"/>
          <w:szCs w:val="22"/>
        </w:rPr>
        <w:t xml:space="preserve"> </w:t>
      </w:r>
      <w:r w:rsidRPr="003C0417">
        <w:rPr>
          <w:rFonts w:asciiTheme="minorHAnsi" w:hAnsiTheme="minorHAnsi" w:cstheme="minorHAnsi"/>
          <w:color w:val="231F20"/>
          <w:w w:val="105"/>
          <w:sz w:val="22"/>
          <w:szCs w:val="22"/>
        </w:rPr>
        <w:t>policies,</w:t>
      </w:r>
      <w:r w:rsidRPr="003C0417">
        <w:rPr>
          <w:rFonts w:asciiTheme="minorHAnsi" w:hAnsiTheme="minorHAnsi" w:cstheme="minorHAnsi"/>
          <w:color w:val="231F20"/>
          <w:spacing w:val="-9"/>
          <w:w w:val="105"/>
          <w:sz w:val="22"/>
          <w:szCs w:val="22"/>
        </w:rPr>
        <w:t xml:space="preserve"> </w:t>
      </w:r>
      <w:r w:rsidRPr="003C0417">
        <w:rPr>
          <w:rFonts w:asciiTheme="minorHAnsi" w:hAnsiTheme="minorHAnsi" w:cstheme="minorHAnsi"/>
          <w:color w:val="231F20"/>
          <w:w w:val="105"/>
          <w:sz w:val="22"/>
          <w:szCs w:val="22"/>
        </w:rPr>
        <w:t xml:space="preserve">the Office of Financial Aid annually reviews and </w:t>
      </w:r>
      <w:r w:rsidRPr="003C0417">
        <w:rPr>
          <w:rFonts w:asciiTheme="minorHAnsi" w:hAnsiTheme="minorHAnsi" w:cstheme="minorHAnsi"/>
          <w:color w:val="231F20"/>
          <w:spacing w:val="-4"/>
          <w:w w:val="105"/>
          <w:sz w:val="22"/>
          <w:szCs w:val="22"/>
        </w:rPr>
        <w:t>adjusts</w:t>
      </w:r>
      <w:r w:rsidRPr="003C0417">
        <w:rPr>
          <w:rFonts w:asciiTheme="minorHAnsi" w:hAnsiTheme="minorHAnsi" w:cstheme="minorHAnsi"/>
          <w:color w:val="231F20"/>
          <w:spacing w:val="-11"/>
          <w:w w:val="105"/>
          <w:sz w:val="22"/>
          <w:szCs w:val="22"/>
        </w:rPr>
        <w:t xml:space="preserve"> </w:t>
      </w:r>
      <w:r w:rsidRPr="003C0417">
        <w:rPr>
          <w:rFonts w:asciiTheme="minorHAnsi" w:hAnsiTheme="minorHAnsi" w:cstheme="minorHAnsi"/>
          <w:color w:val="231F20"/>
          <w:spacing w:val="-4"/>
          <w:w w:val="105"/>
          <w:sz w:val="22"/>
          <w:szCs w:val="22"/>
        </w:rPr>
        <w:t>financial</w:t>
      </w:r>
      <w:r w:rsidRPr="003C0417">
        <w:rPr>
          <w:rFonts w:asciiTheme="minorHAnsi" w:hAnsiTheme="minorHAnsi" w:cstheme="minorHAnsi"/>
          <w:color w:val="231F20"/>
          <w:spacing w:val="-10"/>
          <w:w w:val="105"/>
          <w:sz w:val="22"/>
          <w:szCs w:val="22"/>
        </w:rPr>
        <w:t xml:space="preserve"> </w:t>
      </w:r>
      <w:r w:rsidRPr="003C0417">
        <w:rPr>
          <w:rFonts w:asciiTheme="minorHAnsi" w:hAnsiTheme="minorHAnsi" w:cstheme="minorHAnsi"/>
          <w:color w:val="231F20"/>
          <w:spacing w:val="-4"/>
          <w:w w:val="105"/>
          <w:sz w:val="22"/>
          <w:szCs w:val="22"/>
        </w:rPr>
        <w:t>aid</w:t>
      </w:r>
      <w:r w:rsidRPr="003C0417">
        <w:rPr>
          <w:rFonts w:asciiTheme="minorHAnsi" w:hAnsiTheme="minorHAnsi" w:cstheme="minorHAnsi"/>
          <w:color w:val="231F20"/>
          <w:spacing w:val="-10"/>
          <w:w w:val="105"/>
          <w:sz w:val="22"/>
          <w:szCs w:val="22"/>
        </w:rPr>
        <w:t xml:space="preserve"> </w:t>
      </w:r>
      <w:r w:rsidRPr="003C0417">
        <w:rPr>
          <w:rFonts w:asciiTheme="minorHAnsi" w:hAnsiTheme="minorHAnsi" w:cstheme="minorHAnsi"/>
          <w:color w:val="231F20"/>
          <w:spacing w:val="-4"/>
          <w:w w:val="105"/>
          <w:sz w:val="22"/>
          <w:szCs w:val="22"/>
        </w:rPr>
        <w:t>policies</w:t>
      </w:r>
      <w:r w:rsidRPr="003C0417">
        <w:rPr>
          <w:rFonts w:asciiTheme="minorHAnsi" w:hAnsiTheme="minorHAnsi" w:cstheme="minorHAnsi"/>
          <w:color w:val="231F20"/>
          <w:spacing w:val="-10"/>
          <w:w w:val="105"/>
          <w:sz w:val="22"/>
          <w:szCs w:val="22"/>
        </w:rPr>
        <w:t xml:space="preserve"> </w:t>
      </w:r>
      <w:r w:rsidRPr="003C0417">
        <w:rPr>
          <w:rFonts w:asciiTheme="minorHAnsi" w:hAnsiTheme="minorHAnsi" w:cstheme="minorHAnsi"/>
          <w:color w:val="231F20"/>
          <w:spacing w:val="-4"/>
          <w:w w:val="105"/>
          <w:sz w:val="22"/>
          <w:szCs w:val="22"/>
        </w:rPr>
        <w:t>to</w:t>
      </w:r>
      <w:r w:rsidRPr="003C0417">
        <w:rPr>
          <w:rFonts w:asciiTheme="minorHAnsi" w:hAnsiTheme="minorHAnsi" w:cstheme="minorHAnsi"/>
          <w:color w:val="231F20"/>
          <w:spacing w:val="-11"/>
          <w:w w:val="105"/>
          <w:sz w:val="22"/>
          <w:szCs w:val="22"/>
        </w:rPr>
        <w:t xml:space="preserve"> </w:t>
      </w:r>
      <w:r w:rsidRPr="003C0417">
        <w:rPr>
          <w:rFonts w:asciiTheme="minorHAnsi" w:hAnsiTheme="minorHAnsi" w:cstheme="minorHAnsi"/>
          <w:color w:val="231F20"/>
          <w:spacing w:val="-4"/>
          <w:w w:val="105"/>
          <w:sz w:val="22"/>
          <w:szCs w:val="22"/>
        </w:rPr>
        <w:t>ensure</w:t>
      </w:r>
      <w:r w:rsidRPr="003C0417">
        <w:rPr>
          <w:rFonts w:asciiTheme="minorHAnsi" w:hAnsiTheme="minorHAnsi" w:cstheme="minorHAnsi"/>
          <w:color w:val="231F20"/>
          <w:spacing w:val="-10"/>
          <w:w w:val="105"/>
          <w:sz w:val="22"/>
          <w:szCs w:val="22"/>
        </w:rPr>
        <w:t xml:space="preserve"> </w:t>
      </w:r>
      <w:r w:rsidRPr="003C0417">
        <w:rPr>
          <w:rFonts w:asciiTheme="minorHAnsi" w:hAnsiTheme="minorHAnsi" w:cstheme="minorHAnsi"/>
          <w:color w:val="231F20"/>
          <w:spacing w:val="-4"/>
          <w:w w:val="105"/>
          <w:sz w:val="22"/>
          <w:szCs w:val="22"/>
        </w:rPr>
        <w:t>the</w:t>
      </w:r>
      <w:r w:rsidRPr="003C0417">
        <w:rPr>
          <w:rFonts w:asciiTheme="minorHAnsi" w:hAnsiTheme="minorHAnsi" w:cstheme="minorHAnsi"/>
          <w:color w:val="231F20"/>
          <w:spacing w:val="-10"/>
          <w:w w:val="105"/>
          <w:sz w:val="22"/>
          <w:szCs w:val="22"/>
        </w:rPr>
        <w:t xml:space="preserve"> </w:t>
      </w:r>
      <w:r w:rsidRPr="003C0417">
        <w:rPr>
          <w:rFonts w:asciiTheme="minorHAnsi" w:hAnsiTheme="minorHAnsi" w:cstheme="minorHAnsi"/>
          <w:color w:val="231F20"/>
          <w:spacing w:val="-4"/>
          <w:w w:val="105"/>
          <w:sz w:val="22"/>
          <w:szCs w:val="22"/>
        </w:rPr>
        <w:t xml:space="preserve">proper </w:t>
      </w:r>
      <w:r w:rsidRPr="003C0417">
        <w:rPr>
          <w:rFonts w:asciiTheme="minorHAnsi" w:hAnsiTheme="minorHAnsi" w:cstheme="minorHAnsi"/>
          <w:color w:val="231F20"/>
          <w:spacing w:val="-2"/>
          <w:w w:val="105"/>
          <w:sz w:val="22"/>
          <w:szCs w:val="22"/>
        </w:rPr>
        <w:t>support,</w:t>
      </w:r>
      <w:r w:rsidRPr="003C0417">
        <w:rPr>
          <w:rFonts w:asciiTheme="minorHAnsi" w:hAnsiTheme="minorHAnsi" w:cstheme="minorHAnsi"/>
          <w:color w:val="231F20"/>
          <w:spacing w:val="-5"/>
          <w:w w:val="105"/>
          <w:sz w:val="22"/>
          <w:szCs w:val="22"/>
        </w:rPr>
        <w:t xml:space="preserve"> </w:t>
      </w:r>
      <w:proofErr w:type="gramStart"/>
      <w:r w:rsidRPr="003C0417">
        <w:rPr>
          <w:rFonts w:asciiTheme="minorHAnsi" w:hAnsiTheme="minorHAnsi" w:cstheme="minorHAnsi"/>
          <w:color w:val="231F20"/>
          <w:spacing w:val="-2"/>
          <w:w w:val="105"/>
          <w:sz w:val="22"/>
          <w:szCs w:val="22"/>
        </w:rPr>
        <w:t>enrollment</w:t>
      </w:r>
      <w:proofErr w:type="gramEnd"/>
      <w:r w:rsidRPr="003C0417">
        <w:rPr>
          <w:rFonts w:asciiTheme="minorHAnsi" w:hAnsiTheme="minorHAnsi" w:cstheme="minorHAnsi"/>
          <w:color w:val="231F20"/>
          <w:spacing w:val="-5"/>
          <w:w w:val="105"/>
          <w:sz w:val="22"/>
          <w:szCs w:val="22"/>
        </w:rPr>
        <w:t xml:space="preserve"> </w:t>
      </w:r>
      <w:r w:rsidRPr="003C0417">
        <w:rPr>
          <w:rFonts w:asciiTheme="minorHAnsi" w:hAnsiTheme="minorHAnsi" w:cstheme="minorHAnsi"/>
          <w:color w:val="231F20"/>
          <w:spacing w:val="-2"/>
          <w:w w:val="105"/>
          <w:sz w:val="22"/>
          <w:szCs w:val="22"/>
        </w:rPr>
        <w:t>and</w:t>
      </w:r>
      <w:r w:rsidRPr="003C0417">
        <w:rPr>
          <w:rFonts w:asciiTheme="minorHAnsi" w:hAnsiTheme="minorHAnsi" w:cstheme="minorHAnsi"/>
          <w:color w:val="231F20"/>
          <w:spacing w:val="-5"/>
          <w:w w:val="105"/>
          <w:sz w:val="22"/>
          <w:szCs w:val="22"/>
        </w:rPr>
        <w:t xml:space="preserve"> </w:t>
      </w:r>
      <w:r w:rsidRPr="003C0417">
        <w:rPr>
          <w:rFonts w:asciiTheme="minorHAnsi" w:hAnsiTheme="minorHAnsi" w:cstheme="minorHAnsi"/>
          <w:color w:val="231F20"/>
          <w:spacing w:val="-2"/>
          <w:w w:val="105"/>
          <w:sz w:val="22"/>
          <w:szCs w:val="22"/>
        </w:rPr>
        <w:t>retention</w:t>
      </w:r>
      <w:r w:rsidRPr="003C0417">
        <w:rPr>
          <w:rFonts w:asciiTheme="minorHAnsi" w:hAnsiTheme="minorHAnsi" w:cstheme="minorHAnsi"/>
          <w:color w:val="231F20"/>
          <w:spacing w:val="-5"/>
          <w:w w:val="105"/>
          <w:sz w:val="22"/>
          <w:szCs w:val="22"/>
        </w:rPr>
        <w:t xml:space="preserve"> </w:t>
      </w:r>
      <w:r w:rsidRPr="003C0417">
        <w:rPr>
          <w:rFonts w:asciiTheme="minorHAnsi" w:hAnsiTheme="minorHAnsi" w:cstheme="minorHAnsi"/>
          <w:color w:val="231F20"/>
          <w:spacing w:val="-2"/>
          <w:w w:val="105"/>
          <w:sz w:val="22"/>
          <w:szCs w:val="22"/>
        </w:rPr>
        <w:t>of</w:t>
      </w:r>
      <w:r w:rsidRPr="003C0417">
        <w:rPr>
          <w:rFonts w:asciiTheme="minorHAnsi" w:hAnsiTheme="minorHAnsi" w:cstheme="minorHAnsi"/>
          <w:color w:val="231F20"/>
          <w:spacing w:val="-5"/>
          <w:w w:val="105"/>
          <w:sz w:val="22"/>
          <w:szCs w:val="22"/>
        </w:rPr>
        <w:t xml:space="preserve"> </w:t>
      </w:r>
      <w:r w:rsidRPr="003C0417">
        <w:rPr>
          <w:rFonts w:asciiTheme="minorHAnsi" w:hAnsiTheme="minorHAnsi" w:cstheme="minorHAnsi"/>
          <w:color w:val="231F20"/>
          <w:spacing w:val="-2"/>
          <w:w w:val="105"/>
          <w:sz w:val="22"/>
          <w:szCs w:val="22"/>
        </w:rPr>
        <w:t>incoming and</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spacing w:val="-2"/>
          <w:w w:val="105"/>
          <w:sz w:val="22"/>
          <w:szCs w:val="22"/>
        </w:rPr>
        <w:t>continuing</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spacing w:val="-2"/>
          <w:w w:val="105"/>
          <w:sz w:val="22"/>
          <w:szCs w:val="22"/>
        </w:rPr>
        <w:t>students.</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spacing w:val="-2"/>
          <w:w w:val="105"/>
          <w:sz w:val="22"/>
          <w:szCs w:val="22"/>
        </w:rPr>
        <w:t>To</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spacing w:val="-2"/>
          <w:w w:val="105"/>
          <w:sz w:val="22"/>
          <w:szCs w:val="22"/>
        </w:rPr>
        <w:t>better</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spacing w:val="-2"/>
          <w:w w:val="105"/>
          <w:sz w:val="22"/>
          <w:szCs w:val="22"/>
        </w:rPr>
        <w:t>serve</w:t>
      </w:r>
      <w:r w:rsidRPr="003C0417">
        <w:rPr>
          <w:rFonts w:asciiTheme="minorHAnsi" w:hAnsiTheme="minorHAnsi" w:cstheme="minorHAnsi"/>
          <w:color w:val="231F20"/>
          <w:spacing w:val="-7"/>
          <w:w w:val="105"/>
          <w:sz w:val="22"/>
          <w:szCs w:val="22"/>
        </w:rPr>
        <w:t xml:space="preserve"> </w:t>
      </w:r>
      <w:r w:rsidRPr="003C0417">
        <w:rPr>
          <w:rFonts w:asciiTheme="minorHAnsi" w:hAnsiTheme="minorHAnsi" w:cstheme="minorHAnsi"/>
          <w:color w:val="231F20"/>
          <w:spacing w:val="-2"/>
          <w:w w:val="105"/>
          <w:sz w:val="22"/>
          <w:szCs w:val="22"/>
        </w:rPr>
        <w:t>the</w:t>
      </w:r>
      <w:r w:rsidRPr="003C0417">
        <w:rPr>
          <w:rFonts w:asciiTheme="minorHAnsi" w:hAnsiTheme="minorHAnsi" w:cstheme="minorHAnsi"/>
          <w:color w:val="231F20"/>
          <w:w w:val="105"/>
          <w:sz w:val="22"/>
          <w:szCs w:val="22"/>
        </w:rPr>
        <w:t xml:space="preserve"> student population, CCSU, in combination with the CCSU </w:t>
      </w:r>
      <w:r w:rsidRPr="003C0417">
        <w:rPr>
          <w:rFonts w:asciiTheme="minorHAnsi" w:hAnsiTheme="minorHAnsi" w:cstheme="minorHAnsi"/>
          <w:color w:val="231F20"/>
          <w:w w:val="105"/>
          <w:sz w:val="22"/>
          <w:szCs w:val="22"/>
        </w:rPr>
        <w:lastRenderedPageBreak/>
        <w:t>Foundation, have worked together to expand financial aid resources and support.</w:t>
      </w:r>
    </w:p>
    <w:p w14:paraId="5A43E962" w14:textId="77777777" w:rsidR="000A4337" w:rsidRPr="003C0417" w:rsidRDefault="000A4337" w:rsidP="00E03C4B">
      <w:pPr>
        <w:pStyle w:val="Heading8"/>
        <w:spacing w:before="202" w:line="225" w:lineRule="auto"/>
        <w:ind w:left="0"/>
        <w:rPr>
          <w:rFonts w:asciiTheme="minorHAnsi" w:hAnsiTheme="minorHAnsi" w:cstheme="minorHAnsi"/>
          <w:sz w:val="22"/>
          <w:szCs w:val="22"/>
        </w:rPr>
      </w:pPr>
      <w:r w:rsidRPr="00FD1BCF">
        <w:rPr>
          <w:rFonts w:asciiTheme="minorHAnsi" w:hAnsiTheme="minorHAnsi" w:cstheme="minorHAnsi"/>
          <w:color w:val="00539B"/>
          <w:w w:val="115"/>
          <w:sz w:val="22"/>
          <w:szCs w:val="22"/>
        </w:rPr>
        <w:t>INFORMATION,</w:t>
      </w:r>
      <w:r w:rsidRPr="00FD1BCF">
        <w:rPr>
          <w:rFonts w:asciiTheme="minorHAnsi" w:hAnsiTheme="minorHAnsi" w:cstheme="minorHAnsi"/>
          <w:color w:val="00539B"/>
          <w:spacing w:val="-15"/>
          <w:w w:val="115"/>
          <w:sz w:val="22"/>
          <w:szCs w:val="22"/>
        </w:rPr>
        <w:t xml:space="preserve"> </w:t>
      </w:r>
      <w:r w:rsidRPr="00FD1BCF">
        <w:rPr>
          <w:rFonts w:asciiTheme="minorHAnsi" w:hAnsiTheme="minorHAnsi" w:cstheme="minorHAnsi"/>
          <w:color w:val="00539B"/>
          <w:w w:val="115"/>
          <w:sz w:val="22"/>
          <w:szCs w:val="22"/>
        </w:rPr>
        <w:t>PHYSICAL</w:t>
      </w:r>
      <w:r w:rsidRPr="003C0417">
        <w:rPr>
          <w:rFonts w:asciiTheme="minorHAnsi" w:hAnsiTheme="minorHAnsi" w:cstheme="minorHAnsi"/>
          <w:color w:val="00539B"/>
          <w:w w:val="115"/>
          <w:sz w:val="22"/>
          <w:szCs w:val="22"/>
        </w:rPr>
        <w:t>,</w:t>
      </w:r>
      <w:r w:rsidRPr="003C0417">
        <w:rPr>
          <w:rFonts w:asciiTheme="minorHAnsi" w:hAnsiTheme="minorHAnsi" w:cstheme="minorHAnsi"/>
          <w:color w:val="00539B"/>
          <w:spacing w:val="-15"/>
          <w:w w:val="115"/>
          <w:sz w:val="22"/>
          <w:szCs w:val="22"/>
        </w:rPr>
        <w:t xml:space="preserve"> </w:t>
      </w:r>
      <w:r w:rsidRPr="003C0417">
        <w:rPr>
          <w:rFonts w:asciiTheme="minorHAnsi" w:hAnsiTheme="minorHAnsi" w:cstheme="minorHAnsi"/>
          <w:color w:val="00539B"/>
          <w:w w:val="115"/>
          <w:sz w:val="22"/>
          <w:szCs w:val="22"/>
        </w:rPr>
        <w:t>AND TECHNOLOGICAL RESOURCES</w:t>
      </w:r>
    </w:p>
    <w:p w14:paraId="0E8DFCDA" w14:textId="776A8C9E" w:rsidR="00652342" w:rsidRDefault="00D517B8" w:rsidP="00652342">
      <w:r>
        <w:rPr>
          <w:rFonts w:cstheme="minorHAnsi"/>
          <w:color w:val="231F20"/>
          <w:w w:val="105"/>
        </w:rPr>
        <w:t>(</w:t>
      </w:r>
      <w:r w:rsidRPr="006C5700">
        <w:rPr>
          <w:rFonts w:cstheme="minorHAnsi"/>
          <w:color w:val="FF0000"/>
          <w:w w:val="105"/>
        </w:rPr>
        <w:t>7.21</w:t>
      </w:r>
      <w:r>
        <w:rPr>
          <w:rFonts w:cstheme="minorHAnsi"/>
          <w:color w:val="231F20"/>
          <w:w w:val="105"/>
        </w:rPr>
        <w:t xml:space="preserve">) </w:t>
      </w:r>
      <w:r w:rsidR="00D6007D" w:rsidRPr="007D1C4D">
        <w:rPr>
          <w:rFonts w:cstheme="minorHAnsi"/>
          <w:color w:val="231F20"/>
          <w:w w:val="105"/>
        </w:rPr>
        <w:t>Central</w:t>
      </w:r>
      <w:r w:rsidR="00AF435E" w:rsidRPr="007D1C4D">
        <w:rPr>
          <w:rFonts w:cstheme="minorHAnsi"/>
          <w:color w:val="231F20"/>
          <w:w w:val="105"/>
        </w:rPr>
        <w:t xml:space="preserve">’s resources are </w:t>
      </w:r>
      <w:r w:rsidR="00710344" w:rsidRPr="007D1C4D">
        <w:rPr>
          <w:rFonts w:cstheme="minorHAnsi"/>
          <w:color w:val="231F20"/>
          <w:w w:val="105"/>
        </w:rPr>
        <w:t xml:space="preserve">sufficient and </w:t>
      </w:r>
      <w:r w:rsidR="00AF435E" w:rsidRPr="007D1C4D">
        <w:rPr>
          <w:rFonts w:cstheme="minorHAnsi"/>
          <w:color w:val="231F20"/>
          <w:w w:val="105"/>
        </w:rPr>
        <w:t xml:space="preserve">appropriate to meet its </w:t>
      </w:r>
      <w:r w:rsidR="006C653C" w:rsidRPr="007D1C4D">
        <w:rPr>
          <w:rFonts w:cstheme="minorHAnsi"/>
          <w:color w:val="231F20"/>
          <w:w w:val="105"/>
        </w:rPr>
        <w:t xml:space="preserve">Mission and </w:t>
      </w:r>
      <w:r w:rsidR="00375B7B" w:rsidRPr="007D1C4D">
        <w:rPr>
          <w:rFonts w:cstheme="minorHAnsi"/>
          <w:color w:val="231F20"/>
          <w:w w:val="105"/>
        </w:rPr>
        <w:t xml:space="preserve">its </w:t>
      </w:r>
      <w:r w:rsidR="006C653C" w:rsidRPr="007D1C4D">
        <w:rPr>
          <w:rFonts w:cstheme="minorHAnsi"/>
          <w:color w:val="231F20"/>
          <w:w w:val="105"/>
        </w:rPr>
        <w:t>deliver</w:t>
      </w:r>
      <w:r w:rsidR="005F68FD">
        <w:rPr>
          <w:rFonts w:cstheme="minorHAnsi"/>
          <w:color w:val="231F20"/>
          <w:w w:val="105"/>
        </w:rPr>
        <w:t>ies</w:t>
      </w:r>
      <w:r w:rsidR="006C653C" w:rsidRPr="007D1C4D">
        <w:rPr>
          <w:rFonts w:cstheme="minorHAnsi"/>
          <w:color w:val="231F20"/>
          <w:w w:val="105"/>
        </w:rPr>
        <w:t xml:space="preserve"> of </w:t>
      </w:r>
      <w:r w:rsidR="00DE434B" w:rsidRPr="007D1C4D">
        <w:rPr>
          <w:rFonts w:cstheme="minorHAnsi"/>
          <w:color w:val="231F20"/>
          <w:w w:val="105"/>
        </w:rPr>
        <w:t>academic programs</w:t>
      </w:r>
      <w:r w:rsidR="00AF435E" w:rsidRPr="007D1C4D">
        <w:rPr>
          <w:rFonts w:cstheme="minorHAnsi"/>
          <w:color w:val="231F20"/>
          <w:w w:val="105"/>
        </w:rPr>
        <w:t xml:space="preserve">, be it </w:t>
      </w:r>
      <w:r w:rsidR="00B31104" w:rsidRPr="007D1C4D">
        <w:rPr>
          <w:rFonts w:cstheme="minorHAnsi"/>
          <w:color w:val="231F20"/>
          <w:w w:val="105"/>
        </w:rPr>
        <w:t>physical</w:t>
      </w:r>
      <w:r w:rsidR="009B0821" w:rsidRPr="007D1C4D">
        <w:rPr>
          <w:rFonts w:cstheme="minorHAnsi"/>
          <w:color w:val="231F20"/>
          <w:w w:val="105"/>
        </w:rPr>
        <w:t xml:space="preserve"> or</w:t>
      </w:r>
      <w:r w:rsidR="00B31104" w:rsidRPr="007D1C4D">
        <w:rPr>
          <w:rFonts w:cstheme="minorHAnsi"/>
          <w:color w:val="231F20"/>
          <w:w w:val="105"/>
        </w:rPr>
        <w:t xml:space="preserve"> technological</w:t>
      </w:r>
      <w:r w:rsidR="00DA0032" w:rsidRPr="007D1C4D">
        <w:rPr>
          <w:rFonts w:cstheme="minorHAnsi"/>
          <w:color w:val="231F20"/>
          <w:w w:val="105"/>
        </w:rPr>
        <w:t xml:space="preserve">. </w:t>
      </w:r>
      <w:r w:rsidR="00F76351" w:rsidRPr="005F68FD">
        <w:t>Since the 2018 report, CCSU has</w:t>
      </w:r>
      <w:r w:rsidR="00E65B1F" w:rsidRPr="005F68FD">
        <w:t xml:space="preserve"> finished </w:t>
      </w:r>
      <w:r w:rsidR="009510E7">
        <w:t xml:space="preserve">several </w:t>
      </w:r>
      <w:r w:rsidR="008B0BBC">
        <w:t>large-scale</w:t>
      </w:r>
      <w:r w:rsidR="005F68FD">
        <w:t xml:space="preserve"> </w:t>
      </w:r>
      <w:r w:rsidR="00E65B1F" w:rsidRPr="005F68FD">
        <w:t>renovations</w:t>
      </w:r>
      <w:r w:rsidR="00D21798">
        <w:t xml:space="preserve"> or additions</w:t>
      </w:r>
      <w:r w:rsidR="009F577E">
        <w:t xml:space="preserve"> and</w:t>
      </w:r>
      <w:r w:rsidR="00310167">
        <w:t xml:space="preserve"> </w:t>
      </w:r>
      <w:r w:rsidR="00A32082" w:rsidRPr="005F68FD">
        <w:t xml:space="preserve">ensured campus facilities either meet or exceed </w:t>
      </w:r>
      <w:r w:rsidR="008B5AFB" w:rsidRPr="005F68FD">
        <w:t xml:space="preserve">requirements of </w:t>
      </w:r>
      <w:r w:rsidR="00A32082" w:rsidRPr="005F68FD">
        <w:t>the Americans with Disabilities Act</w:t>
      </w:r>
      <w:r w:rsidR="00532723">
        <w:t>. The</w:t>
      </w:r>
      <w:r w:rsidR="003D37DA">
        <w:t xml:space="preserve"> new</w:t>
      </w:r>
      <w:r w:rsidR="00D21798" w:rsidRPr="005F68FD">
        <w:t xml:space="preserve"> Applied Innovation Hub</w:t>
      </w:r>
      <w:r w:rsidR="00F579B3">
        <w:t xml:space="preserve"> </w:t>
      </w:r>
      <w:r w:rsidR="00652342" w:rsidRPr="007627CB">
        <w:t>serve</w:t>
      </w:r>
      <w:r w:rsidR="00652342">
        <w:t>s</w:t>
      </w:r>
      <w:r w:rsidR="00652342" w:rsidRPr="007627CB">
        <w:t xml:space="preserve"> </w:t>
      </w:r>
      <w:r w:rsidR="00AB75FF">
        <w:t>several</w:t>
      </w:r>
      <w:r w:rsidR="00652342" w:rsidRPr="007627CB">
        <w:t xml:space="preserve"> engineering programs</w:t>
      </w:r>
      <w:r w:rsidR="00BB53B4">
        <w:t xml:space="preserve"> with l</w:t>
      </w:r>
      <w:r w:rsidR="004D402E">
        <w:t xml:space="preserve">aboratories </w:t>
      </w:r>
      <w:r w:rsidR="00652342" w:rsidRPr="007627CB">
        <w:t>dedicated to electrical simulation machines</w:t>
      </w:r>
      <w:r w:rsidR="008A4007">
        <w:t xml:space="preserve">, </w:t>
      </w:r>
      <w:r w:rsidR="00F61B69">
        <w:t>the</w:t>
      </w:r>
      <w:r w:rsidR="00652342" w:rsidRPr="007627CB">
        <w:t xml:space="preserve"> study </w:t>
      </w:r>
      <w:r w:rsidR="00F61B69">
        <w:t xml:space="preserve">of </w:t>
      </w:r>
      <w:r w:rsidR="00652342" w:rsidRPr="007627CB">
        <w:t>electronic circuitr</w:t>
      </w:r>
      <w:r w:rsidR="00BB055E">
        <w:t>y</w:t>
      </w:r>
      <w:r w:rsidR="008A4007">
        <w:t xml:space="preserve">, </w:t>
      </w:r>
      <w:r w:rsidR="00652342" w:rsidRPr="007627CB">
        <w:t>cybersecurity</w:t>
      </w:r>
      <w:r w:rsidR="008A4007">
        <w:t>,</w:t>
      </w:r>
      <w:r w:rsidR="00652342" w:rsidRPr="007627CB">
        <w:t xml:space="preserve"> and networking. </w:t>
      </w:r>
      <w:r w:rsidR="001E023B">
        <w:t>In addition, Central recently</w:t>
      </w:r>
      <w:r w:rsidR="00652342" w:rsidRPr="007627CB">
        <w:t xml:space="preserve"> debuted i</w:t>
      </w:r>
      <w:r w:rsidR="000C2AEC">
        <w:t>t</w:t>
      </w:r>
      <w:r w:rsidR="00652342" w:rsidRPr="007627CB">
        <w:t xml:space="preserve">s </w:t>
      </w:r>
      <w:hyperlink r:id="rId39" w:history="1">
        <w:r w:rsidR="00652342" w:rsidRPr="00D14CEA">
          <w:rPr>
            <w:rStyle w:val="Hyperlink"/>
          </w:rPr>
          <w:t>XR Lab</w:t>
        </w:r>
      </w:hyperlink>
      <w:r w:rsidR="00652342" w:rsidRPr="007627CB">
        <w:t xml:space="preserve"> </w:t>
      </w:r>
      <w:r w:rsidR="00652342">
        <w:t xml:space="preserve">(combination of </w:t>
      </w:r>
      <w:r w:rsidR="00D14CEA">
        <w:t>virtual reality</w:t>
      </w:r>
      <w:r w:rsidR="00652342">
        <w:t xml:space="preserve">, </w:t>
      </w:r>
      <w:r w:rsidR="00E74A90">
        <w:t>mixed reality</w:t>
      </w:r>
      <w:r w:rsidR="00652342">
        <w:t xml:space="preserve">, </w:t>
      </w:r>
      <w:r w:rsidR="00E74A90">
        <w:t xml:space="preserve">and </w:t>
      </w:r>
      <w:r w:rsidR="00D14CEA">
        <w:t>augmented reality</w:t>
      </w:r>
      <w:r w:rsidR="00652342">
        <w:t>)</w:t>
      </w:r>
      <w:r w:rsidR="00C4242D">
        <w:t>,</w:t>
      </w:r>
      <w:r w:rsidR="00652342" w:rsidRPr="007627CB">
        <w:t xml:space="preserve"> the first of its kind in the State of Connecticut</w:t>
      </w:r>
      <w:r w:rsidR="00C4242D">
        <w:t>,</w:t>
      </w:r>
      <w:r w:rsidR="00652342">
        <w:t xml:space="preserve"> specializing in the use of virtual and augmented applications to solve business problems</w:t>
      </w:r>
      <w:r w:rsidR="00C4242D">
        <w:t xml:space="preserve"> </w:t>
      </w:r>
      <w:r w:rsidR="00C4242D" w:rsidRPr="007627CB">
        <w:t>across multiple disciplines</w:t>
      </w:r>
      <w:r w:rsidR="00652342">
        <w:t>.</w:t>
      </w:r>
      <w:r w:rsidR="00505AB8">
        <w:t xml:space="preserve"> </w:t>
      </w:r>
    </w:p>
    <w:p w14:paraId="5B38476C" w14:textId="5A64B6C9" w:rsidR="00FD06F0" w:rsidRDefault="007246D2" w:rsidP="004D6C7E">
      <w:r>
        <w:t>(</w:t>
      </w:r>
      <w:r w:rsidRPr="006C5700">
        <w:rPr>
          <w:color w:val="FF0000"/>
        </w:rPr>
        <w:t xml:space="preserve">7.24, </w:t>
      </w:r>
      <w:r w:rsidR="002A2413" w:rsidRPr="006C5700">
        <w:rPr>
          <w:color w:val="FF0000"/>
        </w:rPr>
        <w:t>7.25</w:t>
      </w:r>
      <w:r>
        <w:t>)</w:t>
      </w:r>
      <w:r w:rsidR="002A2413">
        <w:t xml:space="preserve"> </w:t>
      </w:r>
      <w:r w:rsidR="007D225C">
        <w:t xml:space="preserve">Central continues to </w:t>
      </w:r>
      <w:r w:rsidR="007D225C" w:rsidRPr="00F07100">
        <w:rPr>
          <w:rFonts w:cstheme="minorHAnsi"/>
          <w:color w:val="231F20"/>
          <w:spacing w:val="-4"/>
          <w:w w:val="105"/>
        </w:rPr>
        <w:t>commit</w:t>
      </w:r>
      <w:r w:rsidR="007D225C" w:rsidRPr="00F07100">
        <w:rPr>
          <w:rFonts w:cstheme="minorHAnsi"/>
          <w:color w:val="231F20"/>
          <w:spacing w:val="-10"/>
          <w:w w:val="105"/>
        </w:rPr>
        <w:t xml:space="preserve"> </w:t>
      </w:r>
      <w:r w:rsidR="007D225C" w:rsidRPr="00F07100">
        <w:rPr>
          <w:rFonts w:cstheme="minorHAnsi"/>
          <w:color w:val="231F20"/>
          <w:spacing w:val="-4"/>
          <w:w w:val="105"/>
        </w:rPr>
        <w:t>extensive</w:t>
      </w:r>
      <w:r w:rsidR="007D225C" w:rsidRPr="00F07100">
        <w:rPr>
          <w:rFonts w:cstheme="minorHAnsi"/>
          <w:color w:val="231F20"/>
          <w:spacing w:val="-11"/>
          <w:w w:val="105"/>
        </w:rPr>
        <w:t xml:space="preserve"> </w:t>
      </w:r>
      <w:r w:rsidR="007D225C" w:rsidRPr="00F07100">
        <w:rPr>
          <w:rFonts w:cstheme="minorHAnsi"/>
          <w:color w:val="231F20"/>
          <w:spacing w:val="-4"/>
          <w:w w:val="105"/>
        </w:rPr>
        <w:t xml:space="preserve">information </w:t>
      </w:r>
      <w:r w:rsidR="007D225C" w:rsidRPr="00F07100">
        <w:rPr>
          <w:rFonts w:cstheme="minorHAnsi"/>
          <w:color w:val="231F20"/>
          <w:spacing w:val="-2"/>
          <w:w w:val="105"/>
        </w:rPr>
        <w:t>technology</w:t>
      </w:r>
      <w:r w:rsidR="007D225C" w:rsidRPr="00F07100">
        <w:rPr>
          <w:rFonts w:cstheme="minorHAnsi"/>
          <w:color w:val="231F20"/>
          <w:spacing w:val="-12"/>
          <w:w w:val="105"/>
        </w:rPr>
        <w:t xml:space="preserve"> </w:t>
      </w:r>
      <w:r w:rsidR="007D225C" w:rsidRPr="00F07100">
        <w:rPr>
          <w:rFonts w:cstheme="minorHAnsi"/>
          <w:color w:val="231F20"/>
          <w:spacing w:val="-2"/>
          <w:w w:val="105"/>
        </w:rPr>
        <w:t>resources</w:t>
      </w:r>
      <w:r w:rsidR="007D225C" w:rsidRPr="00F07100">
        <w:rPr>
          <w:rFonts w:cstheme="minorHAnsi"/>
          <w:color w:val="231F20"/>
          <w:spacing w:val="-12"/>
          <w:w w:val="105"/>
        </w:rPr>
        <w:t xml:space="preserve"> </w:t>
      </w:r>
      <w:r w:rsidR="007D225C" w:rsidRPr="00F07100">
        <w:rPr>
          <w:rFonts w:cstheme="minorHAnsi"/>
          <w:color w:val="231F20"/>
          <w:spacing w:val="-2"/>
          <w:w w:val="105"/>
        </w:rPr>
        <w:t>in</w:t>
      </w:r>
      <w:r w:rsidR="007D225C" w:rsidRPr="00F07100">
        <w:rPr>
          <w:rFonts w:cstheme="minorHAnsi"/>
          <w:color w:val="231F20"/>
          <w:spacing w:val="-12"/>
          <w:w w:val="105"/>
        </w:rPr>
        <w:t xml:space="preserve"> </w:t>
      </w:r>
      <w:r w:rsidR="007D225C" w:rsidRPr="00F07100">
        <w:rPr>
          <w:rFonts w:cstheme="minorHAnsi"/>
          <w:color w:val="231F20"/>
          <w:spacing w:val="-2"/>
          <w:w w:val="105"/>
        </w:rPr>
        <w:t>support</w:t>
      </w:r>
      <w:r w:rsidR="007D225C" w:rsidRPr="00F07100">
        <w:rPr>
          <w:rFonts w:cstheme="minorHAnsi"/>
          <w:color w:val="231F20"/>
          <w:spacing w:val="-12"/>
          <w:w w:val="105"/>
        </w:rPr>
        <w:t xml:space="preserve"> </w:t>
      </w:r>
      <w:r w:rsidR="007D225C" w:rsidRPr="00F07100">
        <w:rPr>
          <w:rFonts w:cstheme="minorHAnsi"/>
          <w:color w:val="231F20"/>
          <w:spacing w:val="-2"/>
          <w:w w:val="105"/>
        </w:rPr>
        <w:t>of</w:t>
      </w:r>
      <w:r w:rsidR="007D225C" w:rsidRPr="00F07100">
        <w:rPr>
          <w:rFonts w:cstheme="minorHAnsi"/>
          <w:color w:val="231F20"/>
          <w:spacing w:val="-12"/>
          <w:w w:val="105"/>
        </w:rPr>
        <w:t xml:space="preserve"> </w:t>
      </w:r>
      <w:r w:rsidR="007D225C" w:rsidRPr="00F07100">
        <w:rPr>
          <w:rFonts w:cstheme="minorHAnsi"/>
          <w:color w:val="231F20"/>
          <w:spacing w:val="-2"/>
          <w:w w:val="105"/>
        </w:rPr>
        <w:t>its</w:t>
      </w:r>
      <w:r w:rsidR="007D225C" w:rsidRPr="00F07100">
        <w:rPr>
          <w:rFonts w:cstheme="minorHAnsi"/>
          <w:color w:val="231F20"/>
          <w:spacing w:val="-12"/>
          <w:w w:val="105"/>
        </w:rPr>
        <w:t xml:space="preserve"> </w:t>
      </w:r>
      <w:r w:rsidR="007D225C" w:rsidRPr="00F07100">
        <w:rPr>
          <w:rFonts w:cstheme="minorHAnsi"/>
          <w:color w:val="231F20"/>
          <w:spacing w:val="-2"/>
          <w:w w:val="105"/>
        </w:rPr>
        <w:t xml:space="preserve">academic </w:t>
      </w:r>
      <w:r w:rsidR="007D225C" w:rsidRPr="00F07100">
        <w:rPr>
          <w:rFonts w:cstheme="minorHAnsi"/>
          <w:color w:val="231F20"/>
          <w:spacing w:val="-8"/>
          <w:w w:val="105"/>
        </w:rPr>
        <w:t>mission</w:t>
      </w:r>
      <w:r w:rsidR="00653D26">
        <w:rPr>
          <w:rFonts w:cstheme="minorHAnsi"/>
          <w:color w:val="231F20"/>
          <w:spacing w:val="-8"/>
          <w:w w:val="105"/>
        </w:rPr>
        <w:t>.</w:t>
      </w:r>
      <w:r w:rsidR="00356E09">
        <w:rPr>
          <w:rFonts w:cstheme="minorHAnsi"/>
          <w:color w:val="231F20"/>
          <w:spacing w:val="-8"/>
          <w:w w:val="105"/>
        </w:rPr>
        <w:t xml:space="preserve"> </w:t>
      </w:r>
      <w:r w:rsidR="00EB3520">
        <w:rPr>
          <w:rFonts w:cstheme="minorHAnsi"/>
          <w:color w:val="231F20"/>
          <w:spacing w:val="-8"/>
          <w:w w:val="105"/>
        </w:rPr>
        <w:t xml:space="preserve">For example, </w:t>
      </w:r>
      <w:r w:rsidR="00E325EB">
        <w:rPr>
          <w:rFonts w:ascii="Calibri" w:hAnsi="Calibri"/>
          <w:szCs w:val="21"/>
        </w:rPr>
        <w:t>i</w:t>
      </w:r>
      <w:r w:rsidR="00E325EB" w:rsidRPr="00802A60">
        <w:rPr>
          <w:rFonts w:ascii="Calibri" w:hAnsi="Calibri"/>
          <w:szCs w:val="21"/>
        </w:rPr>
        <w:t xml:space="preserve">n response to increased needs for Cloud-based academic </w:t>
      </w:r>
      <w:proofErr w:type="gramStart"/>
      <w:r w:rsidR="00E325EB" w:rsidRPr="00802A60">
        <w:rPr>
          <w:rFonts w:ascii="Calibri" w:hAnsi="Calibri"/>
          <w:szCs w:val="21"/>
        </w:rPr>
        <w:t>technology</w:t>
      </w:r>
      <w:r w:rsidR="005728F8">
        <w:rPr>
          <w:rFonts w:ascii="Calibri" w:hAnsi="Calibri"/>
          <w:szCs w:val="21"/>
        </w:rPr>
        <w:t xml:space="preserve">, </w:t>
      </w:r>
      <w:r w:rsidR="00E325EB" w:rsidRPr="00802A60">
        <w:rPr>
          <w:rFonts w:ascii="Calibri" w:hAnsi="Calibri"/>
          <w:szCs w:val="21"/>
        </w:rPr>
        <w:t xml:space="preserve"> </w:t>
      </w:r>
      <w:r w:rsidR="00A8536B">
        <w:rPr>
          <w:rFonts w:ascii="Calibri" w:hAnsi="Calibri"/>
          <w:szCs w:val="21"/>
        </w:rPr>
        <w:t>the</w:t>
      </w:r>
      <w:proofErr w:type="gramEnd"/>
      <w:r w:rsidR="00A8536B">
        <w:rPr>
          <w:rFonts w:ascii="Calibri" w:hAnsi="Calibri"/>
          <w:szCs w:val="21"/>
        </w:rPr>
        <w:t xml:space="preserve"> </w:t>
      </w:r>
      <w:r w:rsidR="00712AAA">
        <w:rPr>
          <w:rFonts w:ascii="Calibri" w:hAnsi="Calibri"/>
          <w:szCs w:val="21"/>
        </w:rPr>
        <w:t>U</w:t>
      </w:r>
      <w:r w:rsidR="00E325EB" w:rsidRPr="00802A60">
        <w:rPr>
          <w:rFonts w:ascii="Calibri" w:hAnsi="Calibri"/>
          <w:szCs w:val="21"/>
        </w:rPr>
        <w:t xml:space="preserve">niversity </w:t>
      </w:r>
      <w:r w:rsidR="00712AAA">
        <w:rPr>
          <w:rFonts w:ascii="Calibri" w:hAnsi="Calibri"/>
          <w:szCs w:val="21"/>
        </w:rPr>
        <w:t>has</w:t>
      </w:r>
      <w:r w:rsidR="006C13CE">
        <w:rPr>
          <w:rFonts w:ascii="Calibri" w:hAnsi="Calibri"/>
          <w:szCs w:val="21"/>
        </w:rPr>
        <w:t xml:space="preserve"> created</w:t>
      </w:r>
      <w:r w:rsidR="00712AAA">
        <w:rPr>
          <w:rFonts w:ascii="Calibri" w:hAnsi="Calibri"/>
          <w:szCs w:val="21"/>
        </w:rPr>
        <w:t xml:space="preserve"> two</w:t>
      </w:r>
      <w:r w:rsidR="00E325EB" w:rsidRPr="00802A60">
        <w:rPr>
          <w:rFonts w:ascii="Calibri" w:hAnsi="Calibri"/>
          <w:szCs w:val="21"/>
        </w:rPr>
        <w:t xml:space="preserve"> new position</w:t>
      </w:r>
      <w:r w:rsidR="00712AAA">
        <w:rPr>
          <w:rFonts w:ascii="Calibri" w:hAnsi="Calibri"/>
          <w:szCs w:val="21"/>
        </w:rPr>
        <w:t>s</w:t>
      </w:r>
      <w:r w:rsidR="00925502">
        <w:rPr>
          <w:rFonts w:ascii="Calibri" w:hAnsi="Calibri"/>
          <w:szCs w:val="21"/>
        </w:rPr>
        <w:t xml:space="preserve"> </w:t>
      </w:r>
      <w:r w:rsidR="007956CB">
        <w:rPr>
          <w:rFonts w:ascii="Calibri" w:hAnsi="Calibri"/>
          <w:szCs w:val="21"/>
        </w:rPr>
        <w:t>to support</w:t>
      </w:r>
      <w:r w:rsidR="00425572">
        <w:rPr>
          <w:rFonts w:ascii="Calibri" w:hAnsi="Calibri"/>
          <w:szCs w:val="21"/>
        </w:rPr>
        <w:t xml:space="preserve"> </w:t>
      </w:r>
      <w:r w:rsidR="009207F7" w:rsidRPr="009207F7">
        <w:rPr>
          <w:rFonts w:ascii="Calibri" w:hAnsi="Calibri"/>
          <w:szCs w:val="21"/>
        </w:rPr>
        <w:t>cloud resource administration addressing a growing student and faculty need</w:t>
      </w:r>
      <w:r w:rsidR="00CD523C">
        <w:rPr>
          <w:rFonts w:ascii="Calibri" w:hAnsi="Calibri"/>
          <w:szCs w:val="21"/>
        </w:rPr>
        <w:t xml:space="preserve">. </w:t>
      </w:r>
      <w:r w:rsidR="0066153D">
        <w:rPr>
          <w:rFonts w:ascii="Calibri" w:hAnsi="Calibri"/>
          <w:szCs w:val="21"/>
        </w:rPr>
        <w:t>Additionally, CCSU</w:t>
      </w:r>
      <w:r w:rsidR="0081294E" w:rsidRPr="00802A60">
        <w:t xml:space="preserve"> </w:t>
      </w:r>
      <w:r w:rsidR="007F0108">
        <w:t>initiated</w:t>
      </w:r>
      <w:r w:rsidR="0081294E" w:rsidRPr="00802A60">
        <w:t xml:space="preserve"> an </w:t>
      </w:r>
      <w:r w:rsidR="00D42E57">
        <w:t>$</w:t>
      </w:r>
      <w:r w:rsidR="0081294E" w:rsidRPr="00802A60">
        <w:t>8.9M upgrade to its network infrastructure</w:t>
      </w:r>
      <w:r w:rsidR="004C15AE">
        <w:t xml:space="preserve"> in 2022</w:t>
      </w:r>
      <w:r w:rsidR="0081294E" w:rsidRPr="00802A60">
        <w:t xml:space="preserve">. This upgrade </w:t>
      </w:r>
      <w:r w:rsidR="004C15AE">
        <w:t>is</w:t>
      </w:r>
      <w:r w:rsidR="0081294E" w:rsidRPr="00802A60">
        <w:t xml:space="preserve"> increas</w:t>
      </w:r>
      <w:r w:rsidR="004C15AE">
        <w:t>ing</w:t>
      </w:r>
      <w:r w:rsidR="0081294E" w:rsidRPr="00802A60">
        <w:t>, updat</w:t>
      </w:r>
      <w:r w:rsidR="004C15AE">
        <w:t>ing</w:t>
      </w:r>
      <w:r w:rsidR="0081294E" w:rsidRPr="00802A60">
        <w:t>, and replac</w:t>
      </w:r>
      <w:r w:rsidR="004C15AE">
        <w:t>ing</w:t>
      </w:r>
      <w:r w:rsidR="0081294E" w:rsidRPr="00802A60">
        <w:t xml:space="preserve"> more than 350 switching devices, routers, and core network devices as well as over 1600 wireless access points. </w:t>
      </w:r>
      <w:r w:rsidR="00414955">
        <w:t xml:space="preserve">To ensure that academics are well supported, </w:t>
      </w:r>
      <w:r w:rsidR="00DA360D">
        <w:t xml:space="preserve">the enterprise network is designed to </w:t>
      </w:r>
      <w:r w:rsidR="0081294E" w:rsidRPr="00802A60">
        <w:t xml:space="preserve">interconnect building, classrooms, </w:t>
      </w:r>
      <w:r w:rsidR="004407B8">
        <w:t xml:space="preserve">and </w:t>
      </w:r>
      <w:r w:rsidR="0081294E" w:rsidRPr="00802A60">
        <w:t>end-devices</w:t>
      </w:r>
      <w:r w:rsidR="004407B8">
        <w:t xml:space="preserve"> as well as serve as an </w:t>
      </w:r>
      <w:r w:rsidR="0081294E" w:rsidRPr="00802A60">
        <w:t xml:space="preserve">aggregation point between newer campus services and devices ranging from IP-based security cameras, code-blue phones, electronic door locks, and HVAC systems. </w:t>
      </w:r>
    </w:p>
    <w:p w14:paraId="407AF7BD" w14:textId="5F02C38A" w:rsidR="00EE05DB" w:rsidRDefault="007A5BF9" w:rsidP="00EE05DB">
      <w:pPr>
        <w:rPr>
          <w:rFonts w:ascii="Calibri" w:hAnsi="Calibri"/>
          <w:szCs w:val="21"/>
        </w:rPr>
      </w:pPr>
      <w:r>
        <w:rPr>
          <w:rFonts w:ascii="Calibri" w:hAnsi="Calibri"/>
          <w:szCs w:val="21"/>
        </w:rPr>
        <w:t>(</w:t>
      </w:r>
      <w:r w:rsidRPr="000F46BC">
        <w:rPr>
          <w:rFonts w:ascii="Calibri" w:hAnsi="Calibri"/>
          <w:color w:val="FF0000"/>
          <w:szCs w:val="21"/>
        </w:rPr>
        <w:t>7.</w:t>
      </w:r>
      <w:r w:rsidR="007257B5" w:rsidRPr="000F46BC">
        <w:rPr>
          <w:rFonts w:ascii="Calibri" w:hAnsi="Calibri"/>
          <w:color w:val="FF0000"/>
          <w:szCs w:val="21"/>
        </w:rPr>
        <w:t>25</w:t>
      </w:r>
      <w:r w:rsidR="00106B44">
        <w:rPr>
          <w:rFonts w:ascii="Calibri" w:hAnsi="Calibri"/>
          <w:color w:val="FF0000"/>
          <w:szCs w:val="21"/>
        </w:rPr>
        <w:t>, 7.26</w:t>
      </w:r>
      <w:r w:rsidR="007257B5">
        <w:rPr>
          <w:rFonts w:ascii="Calibri" w:hAnsi="Calibri"/>
          <w:szCs w:val="21"/>
        </w:rPr>
        <w:t xml:space="preserve">) </w:t>
      </w:r>
      <w:r w:rsidR="00EE05DB" w:rsidRPr="00802A60">
        <w:rPr>
          <w:rFonts w:ascii="Calibri" w:hAnsi="Calibri"/>
          <w:szCs w:val="21"/>
        </w:rPr>
        <w:t xml:space="preserve">In 2020, </w:t>
      </w:r>
      <w:r w:rsidR="00EE05DB">
        <w:rPr>
          <w:rFonts w:ascii="Calibri" w:hAnsi="Calibri"/>
          <w:szCs w:val="21"/>
        </w:rPr>
        <w:t>Central</w:t>
      </w:r>
      <w:r w:rsidR="00EE05DB" w:rsidRPr="00802A60">
        <w:rPr>
          <w:rFonts w:ascii="Calibri" w:hAnsi="Calibri"/>
          <w:szCs w:val="21"/>
        </w:rPr>
        <w:t xml:space="preserve"> hired its first </w:t>
      </w:r>
      <w:r w:rsidR="00EE05DB" w:rsidRPr="00254D1D">
        <w:rPr>
          <w:rFonts w:ascii="Calibri" w:hAnsi="Calibri"/>
          <w:szCs w:val="21"/>
        </w:rPr>
        <w:t>Deputy CIO &amp; Chief Information Security Officer who is</w:t>
      </w:r>
      <w:r w:rsidR="00EE05DB">
        <w:rPr>
          <w:rFonts w:ascii="Calibri" w:hAnsi="Calibri"/>
          <w:szCs w:val="21"/>
        </w:rPr>
        <w:t xml:space="preserve"> responsible for </w:t>
      </w:r>
      <w:r w:rsidR="00EE05DB" w:rsidRPr="00802A60">
        <w:rPr>
          <w:rFonts w:ascii="Calibri" w:hAnsi="Calibri"/>
          <w:szCs w:val="21"/>
        </w:rPr>
        <w:t>maintaining security and compliance on campus.</w:t>
      </w:r>
      <w:r w:rsidR="00EE05DB">
        <w:rPr>
          <w:rFonts w:ascii="Calibri" w:hAnsi="Calibri"/>
          <w:szCs w:val="21"/>
        </w:rPr>
        <w:t xml:space="preserve"> </w:t>
      </w:r>
      <w:r w:rsidR="00457FF5">
        <w:rPr>
          <w:rFonts w:ascii="Calibri" w:hAnsi="Calibri"/>
          <w:szCs w:val="21"/>
        </w:rPr>
        <w:t>The institution</w:t>
      </w:r>
      <w:r w:rsidR="00EE05DB" w:rsidRPr="00802A60">
        <w:rPr>
          <w:rFonts w:ascii="Calibri" w:hAnsi="Calibri"/>
          <w:szCs w:val="21"/>
        </w:rPr>
        <w:t xml:space="preserve"> continues to </w:t>
      </w:r>
      <w:r w:rsidR="00982F5F">
        <w:rPr>
          <w:rFonts w:ascii="Calibri" w:hAnsi="Calibri"/>
          <w:szCs w:val="21"/>
        </w:rPr>
        <w:t>abide by</w:t>
      </w:r>
      <w:r w:rsidR="00EE05DB" w:rsidRPr="00802A60">
        <w:rPr>
          <w:rFonts w:ascii="Calibri" w:hAnsi="Calibri"/>
          <w:szCs w:val="21"/>
        </w:rPr>
        <w:t xml:space="preserve"> policies created by the CSCU </w:t>
      </w:r>
      <w:r w:rsidR="00457FF5">
        <w:rPr>
          <w:rFonts w:ascii="Calibri" w:hAnsi="Calibri"/>
          <w:szCs w:val="21"/>
        </w:rPr>
        <w:t>S</w:t>
      </w:r>
      <w:r w:rsidR="00EE05DB" w:rsidRPr="00802A60">
        <w:rPr>
          <w:rFonts w:ascii="Calibri" w:hAnsi="Calibri"/>
          <w:szCs w:val="21"/>
        </w:rPr>
        <w:t xml:space="preserve">ystem </w:t>
      </w:r>
      <w:r w:rsidR="00457FF5">
        <w:rPr>
          <w:rFonts w:ascii="Calibri" w:hAnsi="Calibri"/>
          <w:szCs w:val="21"/>
        </w:rPr>
        <w:t>O</w:t>
      </w:r>
      <w:r w:rsidR="00EE05DB" w:rsidRPr="00802A60">
        <w:rPr>
          <w:rFonts w:ascii="Calibri" w:hAnsi="Calibri"/>
          <w:szCs w:val="21"/>
        </w:rPr>
        <w:t xml:space="preserve">ffice as the guide for its cybersecurity standards and compliance. In addition, </w:t>
      </w:r>
      <w:r w:rsidR="003F1979">
        <w:rPr>
          <w:rFonts w:ascii="Calibri" w:hAnsi="Calibri"/>
          <w:szCs w:val="21"/>
        </w:rPr>
        <w:t>Central has</w:t>
      </w:r>
      <w:r w:rsidR="00EE05DB" w:rsidRPr="00802A60">
        <w:rPr>
          <w:rFonts w:ascii="Calibri" w:hAnsi="Calibri"/>
          <w:szCs w:val="21"/>
        </w:rPr>
        <w:t xml:space="preserve"> </w:t>
      </w:r>
      <w:r w:rsidR="009632C2">
        <w:rPr>
          <w:rFonts w:ascii="Calibri" w:hAnsi="Calibri"/>
          <w:szCs w:val="21"/>
        </w:rPr>
        <w:t>executed</w:t>
      </w:r>
      <w:r w:rsidR="00EE05DB" w:rsidRPr="00802A60">
        <w:rPr>
          <w:rFonts w:ascii="Calibri" w:hAnsi="Calibri"/>
          <w:szCs w:val="21"/>
        </w:rPr>
        <w:t xml:space="preserve"> </w:t>
      </w:r>
      <w:proofErr w:type="gramStart"/>
      <w:r w:rsidR="00EE05DB" w:rsidRPr="00802A60">
        <w:rPr>
          <w:rFonts w:ascii="Calibri" w:hAnsi="Calibri"/>
          <w:szCs w:val="21"/>
        </w:rPr>
        <w:t>a number of</w:t>
      </w:r>
      <w:proofErr w:type="gramEnd"/>
      <w:r w:rsidR="00EE05DB" w:rsidRPr="00802A60">
        <w:rPr>
          <w:rFonts w:ascii="Calibri" w:hAnsi="Calibri"/>
          <w:szCs w:val="21"/>
        </w:rPr>
        <w:t xml:space="preserve"> improvements to its campus-based cybersecurity implementation</w:t>
      </w:r>
      <w:r w:rsidR="009632C2">
        <w:rPr>
          <w:rFonts w:ascii="Calibri" w:hAnsi="Calibri"/>
          <w:szCs w:val="21"/>
        </w:rPr>
        <w:t xml:space="preserve"> and completes both </w:t>
      </w:r>
      <w:r w:rsidR="009632C2" w:rsidRPr="00802A60">
        <w:rPr>
          <w:rFonts w:ascii="Calibri" w:hAnsi="Calibri"/>
          <w:szCs w:val="21"/>
        </w:rPr>
        <w:t>disaster recovery tests and penetration tests (cybersecurity)</w:t>
      </w:r>
      <w:r w:rsidR="009632C2">
        <w:rPr>
          <w:rFonts w:ascii="Calibri" w:hAnsi="Calibri"/>
          <w:szCs w:val="21"/>
        </w:rPr>
        <w:t xml:space="preserve"> annually</w:t>
      </w:r>
      <w:r w:rsidR="00127D67">
        <w:rPr>
          <w:rFonts w:ascii="Calibri" w:hAnsi="Calibri"/>
          <w:szCs w:val="21"/>
        </w:rPr>
        <w:t xml:space="preserve">; </w:t>
      </w:r>
      <w:r w:rsidR="00EE05DB" w:rsidRPr="00802A60">
        <w:rPr>
          <w:rFonts w:ascii="Calibri" w:hAnsi="Calibri"/>
          <w:szCs w:val="21"/>
        </w:rPr>
        <w:t xml:space="preserve">disaster recovery services </w:t>
      </w:r>
      <w:r w:rsidR="00332254">
        <w:rPr>
          <w:rFonts w:ascii="Calibri" w:hAnsi="Calibri"/>
          <w:szCs w:val="21"/>
        </w:rPr>
        <w:t xml:space="preserve">are maintained </w:t>
      </w:r>
      <w:r w:rsidR="00EE05DB" w:rsidRPr="00802A60">
        <w:rPr>
          <w:rFonts w:ascii="Calibri" w:hAnsi="Calibri"/>
          <w:szCs w:val="21"/>
        </w:rPr>
        <w:t>at</w:t>
      </w:r>
      <w:r w:rsidR="00D330D3">
        <w:rPr>
          <w:rFonts w:ascii="Calibri" w:hAnsi="Calibri"/>
          <w:szCs w:val="21"/>
        </w:rPr>
        <w:t xml:space="preserve"> </w:t>
      </w:r>
      <w:r w:rsidR="00EE05DB" w:rsidRPr="00802A60">
        <w:rPr>
          <w:rFonts w:ascii="Calibri" w:hAnsi="Calibri"/>
          <w:szCs w:val="21"/>
        </w:rPr>
        <w:t xml:space="preserve">Eastern Connecticut State University.  </w:t>
      </w:r>
    </w:p>
    <w:p w14:paraId="50F5BF63" w14:textId="23CB3848" w:rsidR="00BE3A1C" w:rsidRPr="000F46BC" w:rsidRDefault="00BE3A1C" w:rsidP="00EE05DB">
      <w:r>
        <w:t>(</w:t>
      </w:r>
      <w:r w:rsidRPr="00FA677A">
        <w:rPr>
          <w:color w:val="FF0000"/>
        </w:rPr>
        <w:t>7.23</w:t>
      </w:r>
      <w:r>
        <w:t xml:space="preserve">) </w:t>
      </w:r>
      <w:r w:rsidR="00270385">
        <w:t>Central</w:t>
      </w:r>
      <w:r w:rsidR="00D80059">
        <w:t xml:space="preserve"> has</w:t>
      </w:r>
      <w:r w:rsidR="009B0FAC" w:rsidRPr="003C0417">
        <w:rPr>
          <w:rFonts w:cstheme="minorHAnsi"/>
          <w:color w:val="231F20"/>
          <w:spacing w:val="-11"/>
          <w:w w:val="105"/>
        </w:rPr>
        <w:t xml:space="preserve"> </w:t>
      </w:r>
      <w:r w:rsidR="009B0FAC" w:rsidRPr="003C0417">
        <w:rPr>
          <w:rFonts w:cstheme="minorHAnsi"/>
          <w:color w:val="231F20"/>
          <w:spacing w:val="-2"/>
          <w:w w:val="105"/>
        </w:rPr>
        <w:t>various</w:t>
      </w:r>
      <w:r w:rsidR="009B0FAC" w:rsidRPr="003C0417">
        <w:rPr>
          <w:rFonts w:cstheme="minorHAnsi"/>
          <w:color w:val="231F20"/>
          <w:spacing w:val="-11"/>
          <w:w w:val="105"/>
        </w:rPr>
        <w:t xml:space="preserve"> </w:t>
      </w:r>
      <w:r w:rsidR="009B0FAC" w:rsidRPr="003C0417">
        <w:rPr>
          <w:rFonts w:cstheme="minorHAnsi"/>
          <w:color w:val="231F20"/>
          <w:spacing w:val="-2"/>
          <w:w w:val="105"/>
        </w:rPr>
        <w:t>processes</w:t>
      </w:r>
      <w:r w:rsidR="009B0FAC" w:rsidRPr="003C0417">
        <w:rPr>
          <w:rFonts w:cstheme="minorHAnsi"/>
          <w:color w:val="231F20"/>
          <w:spacing w:val="-11"/>
          <w:w w:val="105"/>
        </w:rPr>
        <w:t xml:space="preserve"> </w:t>
      </w:r>
      <w:r w:rsidR="009B0FAC" w:rsidRPr="003C0417">
        <w:rPr>
          <w:rFonts w:cstheme="minorHAnsi"/>
          <w:color w:val="231F20"/>
          <w:spacing w:val="-2"/>
          <w:w w:val="105"/>
        </w:rPr>
        <w:t>in</w:t>
      </w:r>
      <w:r w:rsidR="009B0FAC" w:rsidRPr="003C0417">
        <w:rPr>
          <w:rFonts w:cstheme="minorHAnsi"/>
          <w:color w:val="231F20"/>
          <w:spacing w:val="-11"/>
          <w:w w:val="105"/>
        </w:rPr>
        <w:t xml:space="preserve"> </w:t>
      </w:r>
      <w:r w:rsidR="009B0FAC" w:rsidRPr="003C0417">
        <w:rPr>
          <w:rFonts w:cstheme="minorHAnsi"/>
          <w:color w:val="231F20"/>
          <w:spacing w:val="-2"/>
          <w:w w:val="105"/>
        </w:rPr>
        <w:t>place</w:t>
      </w:r>
      <w:r w:rsidR="009B0FAC" w:rsidRPr="003C0417">
        <w:rPr>
          <w:rFonts w:cstheme="minorHAnsi"/>
          <w:color w:val="231F20"/>
          <w:spacing w:val="-11"/>
          <w:w w:val="105"/>
        </w:rPr>
        <w:t xml:space="preserve"> </w:t>
      </w:r>
      <w:r w:rsidR="009B0FAC" w:rsidRPr="003C0417">
        <w:rPr>
          <w:rFonts w:cstheme="minorHAnsi"/>
          <w:color w:val="231F20"/>
          <w:spacing w:val="-2"/>
          <w:w w:val="105"/>
        </w:rPr>
        <w:t xml:space="preserve">to </w:t>
      </w:r>
      <w:r w:rsidR="009B0FAC" w:rsidRPr="003C0417">
        <w:rPr>
          <w:rFonts w:cstheme="minorHAnsi"/>
          <w:color w:val="231F20"/>
          <w:spacing w:val="-6"/>
          <w:w w:val="105"/>
        </w:rPr>
        <w:t xml:space="preserve">ensure operational and technological </w:t>
      </w:r>
      <w:proofErr w:type="gramStart"/>
      <w:r w:rsidR="009B0FAC" w:rsidRPr="003C0417">
        <w:rPr>
          <w:rFonts w:cstheme="minorHAnsi"/>
          <w:color w:val="231F20"/>
          <w:spacing w:val="-6"/>
          <w:w w:val="105"/>
        </w:rPr>
        <w:t>safety</w:t>
      </w:r>
      <w:r w:rsidR="007F38CA">
        <w:t>, and</w:t>
      </w:r>
      <w:proofErr w:type="gramEnd"/>
      <w:r w:rsidR="007F38CA">
        <w:t xml:space="preserve"> </w:t>
      </w:r>
      <w:r w:rsidR="00BB481D" w:rsidRPr="00802A60">
        <w:t xml:space="preserve">continues to reduce and control its hazardous waste. </w:t>
      </w:r>
      <w:r w:rsidR="007F38CA">
        <w:t>T</w:t>
      </w:r>
      <w:r w:rsidR="006B5827" w:rsidRPr="00802A60">
        <w:t xml:space="preserve">he </w:t>
      </w:r>
      <w:hyperlink r:id="rId40" w:history="1">
        <w:r w:rsidR="006B5827" w:rsidRPr="00A966A9">
          <w:rPr>
            <w:rStyle w:val="Hyperlink"/>
          </w:rPr>
          <w:t>Office of Environmental Health and Safety</w:t>
        </w:r>
      </w:hyperlink>
      <w:r w:rsidR="006B5827" w:rsidRPr="00802A60">
        <w:t xml:space="preserve"> work</w:t>
      </w:r>
      <w:r w:rsidR="006B5827">
        <w:t>s</w:t>
      </w:r>
      <w:r w:rsidR="006B5827" w:rsidRPr="00802A60">
        <w:t xml:space="preserve"> with the campus community on waste reduction and education</w:t>
      </w:r>
      <w:r w:rsidR="00FC638B">
        <w:t>,</w:t>
      </w:r>
      <w:r w:rsidR="002A715A">
        <w:t xml:space="preserve"> </w:t>
      </w:r>
      <w:r w:rsidR="00896FB6">
        <w:t>compliance</w:t>
      </w:r>
      <w:r w:rsidR="002A715A">
        <w:t xml:space="preserve"> with </w:t>
      </w:r>
      <w:r w:rsidR="0023579E">
        <w:t>state and federal regulations</w:t>
      </w:r>
      <w:r w:rsidR="00973C6F">
        <w:t>, and promot</w:t>
      </w:r>
      <w:r w:rsidR="0071351A">
        <w:t>es</w:t>
      </w:r>
      <w:r w:rsidR="00973C6F">
        <w:t xml:space="preserve"> </w:t>
      </w:r>
      <w:r w:rsidR="009D4873">
        <w:t>environmental sustainability</w:t>
      </w:r>
      <w:r w:rsidR="0023579E">
        <w:t xml:space="preserve">. </w:t>
      </w:r>
      <w:r w:rsidR="00875952">
        <w:t xml:space="preserve">In </w:t>
      </w:r>
      <w:r w:rsidR="00896FB6">
        <w:t>addition</w:t>
      </w:r>
      <w:r w:rsidR="009D344C">
        <w:t xml:space="preserve">, </w:t>
      </w:r>
      <w:r w:rsidR="00B8678F">
        <w:t>Central’s Police</w:t>
      </w:r>
      <w:r w:rsidR="009D344C">
        <w:t xml:space="preserve"> Department</w:t>
      </w:r>
      <w:r w:rsidR="004543D9">
        <w:t xml:space="preserve"> is f</w:t>
      </w:r>
      <w:r w:rsidR="004543D9" w:rsidRPr="000F46BC">
        <w:t>ocused on ensuring health, safety</w:t>
      </w:r>
      <w:r w:rsidR="00300A0E">
        <w:t>,</w:t>
      </w:r>
      <w:r w:rsidR="004543D9" w:rsidRPr="000F46BC">
        <w:t xml:space="preserve"> and providing a stable work and learning environment for our campus</w:t>
      </w:r>
      <w:r w:rsidR="004543D9">
        <w:t xml:space="preserve">. </w:t>
      </w:r>
      <w:r w:rsidR="00B8678F">
        <w:t>O</w:t>
      </w:r>
      <w:r w:rsidR="00B8678F" w:rsidRPr="00B8678F">
        <w:t xml:space="preserve">fficers participate in trainings </w:t>
      </w:r>
      <w:r w:rsidR="002A4AD7">
        <w:t xml:space="preserve">like </w:t>
      </w:r>
      <w:r w:rsidR="00B8678F" w:rsidRPr="00B8678F">
        <w:t>Crisis Intervention</w:t>
      </w:r>
      <w:r w:rsidR="002A4AD7">
        <w:t xml:space="preserve"> and</w:t>
      </w:r>
      <w:r w:rsidR="00B8678F" w:rsidRPr="00B8678F">
        <w:t xml:space="preserve"> Law Enforcement Active De-escalation Strategies</w:t>
      </w:r>
      <w:r w:rsidR="002A4AD7">
        <w:t xml:space="preserve"> that are designed to</w:t>
      </w:r>
      <w:r w:rsidR="00B8678F" w:rsidRPr="00B8678F">
        <w:t xml:space="preserve"> build upon and expand the skills of officers and enhance campus safety</w:t>
      </w:r>
      <w:r w:rsidR="002A4AD7">
        <w:t>.</w:t>
      </w:r>
    </w:p>
    <w:p w14:paraId="4D12A727" w14:textId="6406C016" w:rsidR="00F07100" w:rsidRPr="003802FE" w:rsidRDefault="00416732" w:rsidP="00254D1D">
      <w:pPr>
        <w:rPr>
          <w:sz w:val="24"/>
        </w:rPr>
      </w:pPr>
      <w:r>
        <w:t>(</w:t>
      </w:r>
      <w:r w:rsidRPr="000F46BC">
        <w:rPr>
          <w:color w:val="FF0000"/>
        </w:rPr>
        <w:t>7.22</w:t>
      </w:r>
      <w:r w:rsidR="00257B66">
        <w:rPr>
          <w:color w:val="FF0000"/>
        </w:rPr>
        <w:t>, 7.24</w:t>
      </w:r>
      <w:r>
        <w:t>)</w:t>
      </w:r>
      <w:r w:rsidRPr="00416732">
        <w:t xml:space="preserve"> </w:t>
      </w:r>
      <w:r w:rsidR="00E54F8F">
        <w:t xml:space="preserve">The </w:t>
      </w:r>
      <w:r w:rsidR="001E7EE8">
        <w:t xml:space="preserve">Elihu Burritt Library (Library) </w:t>
      </w:r>
      <w:r w:rsidR="00E54F8F">
        <w:t xml:space="preserve">continues to evolve from a primarily print-oriented facility to </w:t>
      </w:r>
      <w:r w:rsidR="009A3D65">
        <w:t>include</w:t>
      </w:r>
      <w:r w:rsidR="00E54F8F">
        <w:t xml:space="preserve"> </w:t>
      </w:r>
      <w:r w:rsidR="007632BB">
        <w:t xml:space="preserve">online resources via the library website, which provides </w:t>
      </w:r>
      <w:r w:rsidR="009A3D65">
        <w:t xml:space="preserve">Faculty, staff, and students access to </w:t>
      </w:r>
      <w:r w:rsidR="007632BB">
        <w:t>over 123,000 academic e-journals and magazines, over 90 research databases and a collection of 293,478 eBooks</w:t>
      </w:r>
      <w:r w:rsidR="00C74352">
        <w:t xml:space="preserve">. To further support </w:t>
      </w:r>
      <w:r w:rsidR="00695FC2">
        <w:t>the campus community</w:t>
      </w:r>
      <w:r w:rsidR="00985AB8">
        <w:t xml:space="preserve">, Central has added streaming video services from </w:t>
      </w:r>
      <w:proofErr w:type="spellStart"/>
      <w:r w:rsidR="00985AB8">
        <w:t>Kanopy</w:t>
      </w:r>
      <w:proofErr w:type="spellEnd"/>
      <w:r w:rsidR="00985AB8">
        <w:t>, a provider of documentaries and other educational films</w:t>
      </w:r>
      <w:r w:rsidR="005C0407">
        <w:t xml:space="preserve"> t</w:t>
      </w:r>
      <w:r w:rsidR="00393E23">
        <w:t>o the</w:t>
      </w:r>
      <w:r w:rsidR="005C0407">
        <w:t xml:space="preserve"> already </w:t>
      </w:r>
      <w:r w:rsidR="00393E23">
        <w:t xml:space="preserve">ample physical and technological resources and facilitates student research </w:t>
      </w:r>
      <w:r w:rsidR="00985AB8">
        <w:t xml:space="preserve">All electronic </w:t>
      </w:r>
      <w:r w:rsidR="00C8709E">
        <w:t xml:space="preserve">resources are available 24 hours a day via remote access. </w:t>
      </w:r>
      <w:r w:rsidR="00484E95">
        <w:t xml:space="preserve">In addition, the </w:t>
      </w:r>
      <w:proofErr w:type="gramStart"/>
      <w:r w:rsidR="00484E95">
        <w:t>Library</w:t>
      </w:r>
      <w:proofErr w:type="gramEnd"/>
      <w:r w:rsidR="00484E95">
        <w:t xml:space="preserve"> has </w:t>
      </w:r>
      <w:r w:rsidR="00236A57">
        <w:t xml:space="preserve">added chat reference services and online research guides to </w:t>
      </w:r>
      <w:r w:rsidR="00AF436E">
        <w:t>help support the campus community.</w:t>
      </w:r>
    </w:p>
    <w:sectPr w:rsidR="00F07100" w:rsidRPr="003802FE" w:rsidSect="006200AF">
      <w:footerReference w:type="default" r:id="rId4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C307" w14:textId="77777777" w:rsidR="00C6001A" w:rsidRDefault="00C6001A" w:rsidP="004617E9">
      <w:pPr>
        <w:spacing w:after="0" w:line="240" w:lineRule="auto"/>
      </w:pPr>
      <w:r>
        <w:separator/>
      </w:r>
    </w:p>
  </w:endnote>
  <w:endnote w:type="continuationSeparator" w:id="0">
    <w:p w14:paraId="58E74134" w14:textId="77777777" w:rsidR="00C6001A" w:rsidRDefault="00C6001A" w:rsidP="00461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0" w:author="Kirby, Yvonne (Associate VP Plan and Inst. Effectiveness)" w:date="2023-03-08T15:42:00Z"/>
  <w:sdt>
    <w:sdtPr>
      <w:id w:val="1679164231"/>
      <w:docPartObj>
        <w:docPartGallery w:val="Page Numbers (Bottom of Page)"/>
        <w:docPartUnique/>
      </w:docPartObj>
    </w:sdtPr>
    <w:sdtEndPr>
      <w:rPr>
        <w:noProof/>
      </w:rPr>
    </w:sdtEndPr>
    <w:sdtContent>
      <w:customXmlInsRangeEnd w:id="0"/>
      <w:p w14:paraId="7A799621" w14:textId="6187CE8B" w:rsidR="004617E9" w:rsidRDefault="004617E9">
        <w:pPr>
          <w:pStyle w:val="Footer"/>
          <w:jc w:val="right"/>
          <w:rPr>
            <w:ins w:id="1" w:author="Kirby, Yvonne (Associate VP Plan and Inst. Effectiveness)" w:date="2023-03-08T15:42:00Z"/>
          </w:rPr>
        </w:pPr>
        <w:ins w:id="2" w:author="Kirby, Yvonne (Associate VP Plan and Inst. Effectiveness)" w:date="2023-03-08T15:42:00Z">
          <w:r>
            <w:fldChar w:fldCharType="begin"/>
          </w:r>
          <w:r>
            <w:instrText xml:space="preserve"> PAGE   \* MERGEFORMAT </w:instrText>
          </w:r>
          <w:r>
            <w:fldChar w:fldCharType="separate"/>
          </w:r>
          <w:r>
            <w:rPr>
              <w:noProof/>
            </w:rPr>
            <w:t>2</w:t>
          </w:r>
          <w:r>
            <w:rPr>
              <w:noProof/>
            </w:rPr>
            <w:fldChar w:fldCharType="end"/>
          </w:r>
        </w:ins>
      </w:p>
      <w:customXmlInsRangeStart w:id="3" w:author="Kirby, Yvonne (Associate VP Plan and Inst. Effectiveness)" w:date="2023-03-08T15:42:00Z"/>
    </w:sdtContent>
  </w:sdt>
  <w:customXmlInsRangeEnd w:id="3"/>
  <w:p w14:paraId="3C898C4D" w14:textId="77777777" w:rsidR="004617E9" w:rsidRDefault="00461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0DFE5" w14:textId="77777777" w:rsidR="00C6001A" w:rsidRDefault="00C6001A" w:rsidP="004617E9">
      <w:pPr>
        <w:spacing w:after="0" w:line="240" w:lineRule="auto"/>
      </w:pPr>
      <w:r>
        <w:separator/>
      </w:r>
    </w:p>
  </w:footnote>
  <w:footnote w:type="continuationSeparator" w:id="0">
    <w:p w14:paraId="70DE7809" w14:textId="77777777" w:rsidR="00C6001A" w:rsidRDefault="00C6001A" w:rsidP="00461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642BC"/>
    <w:multiLevelType w:val="hybridMultilevel"/>
    <w:tmpl w:val="D3B6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C49A9"/>
    <w:multiLevelType w:val="hybridMultilevel"/>
    <w:tmpl w:val="5C5475D6"/>
    <w:lvl w:ilvl="0" w:tplc="F4E0F93C">
      <w:start w:val="1"/>
      <w:numFmt w:val="lowerLetter"/>
      <w:lvlText w:val="%1."/>
      <w:lvlJc w:val="left"/>
      <w:pPr>
        <w:ind w:left="760" w:hanging="280"/>
      </w:pPr>
      <w:rPr>
        <w:rFonts w:ascii="Calibri" w:eastAsia="Calibri" w:hAnsi="Calibri" w:cs="Calibri" w:hint="default"/>
        <w:b w:val="0"/>
        <w:bCs w:val="0"/>
        <w:i w:val="0"/>
        <w:iCs w:val="0"/>
        <w:color w:val="231F20"/>
        <w:spacing w:val="-8"/>
        <w:w w:val="104"/>
        <w:sz w:val="24"/>
        <w:szCs w:val="24"/>
        <w:lang w:val="en-US" w:eastAsia="en-US" w:bidi="ar-SA"/>
      </w:rPr>
    </w:lvl>
    <w:lvl w:ilvl="1" w:tplc="3F96D9A2">
      <w:numFmt w:val="bullet"/>
      <w:lvlText w:val="•"/>
      <w:lvlJc w:val="left"/>
      <w:pPr>
        <w:ind w:left="1260" w:hanging="280"/>
      </w:pPr>
      <w:rPr>
        <w:rFonts w:hint="default"/>
        <w:lang w:val="en-US" w:eastAsia="en-US" w:bidi="ar-SA"/>
      </w:rPr>
    </w:lvl>
    <w:lvl w:ilvl="2" w:tplc="A1BACDC2">
      <w:numFmt w:val="bullet"/>
      <w:lvlText w:val="•"/>
      <w:lvlJc w:val="left"/>
      <w:pPr>
        <w:ind w:left="1760" w:hanging="280"/>
      </w:pPr>
      <w:rPr>
        <w:rFonts w:hint="default"/>
        <w:lang w:val="en-US" w:eastAsia="en-US" w:bidi="ar-SA"/>
      </w:rPr>
    </w:lvl>
    <w:lvl w:ilvl="3" w:tplc="23167014">
      <w:numFmt w:val="bullet"/>
      <w:lvlText w:val="•"/>
      <w:lvlJc w:val="left"/>
      <w:pPr>
        <w:ind w:left="2260" w:hanging="280"/>
      </w:pPr>
      <w:rPr>
        <w:rFonts w:hint="default"/>
        <w:lang w:val="en-US" w:eastAsia="en-US" w:bidi="ar-SA"/>
      </w:rPr>
    </w:lvl>
    <w:lvl w:ilvl="4" w:tplc="26D62F8C">
      <w:numFmt w:val="bullet"/>
      <w:lvlText w:val="•"/>
      <w:lvlJc w:val="left"/>
      <w:pPr>
        <w:ind w:left="2760" w:hanging="280"/>
      </w:pPr>
      <w:rPr>
        <w:rFonts w:hint="default"/>
        <w:lang w:val="en-US" w:eastAsia="en-US" w:bidi="ar-SA"/>
      </w:rPr>
    </w:lvl>
    <w:lvl w:ilvl="5" w:tplc="6F9ACB92">
      <w:numFmt w:val="bullet"/>
      <w:lvlText w:val="•"/>
      <w:lvlJc w:val="left"/>
      <w:pPr>
        <w:ind w:left="3260" w:hanging="280"/>
      </w:pPr>
      <w:rPr>
        <w:rFonts w:hint="default"/>
        <w:lang w:val="en-US" w:eastAsia="en-US" w:bidi="ar-SA"/>
      </w:rPr>
    </w:lvl>
    <w:lvl w:ilvl="6" w:tplc="3872BE4E">
      <w:numFmt w:val="bullet"/>
      <w:lvlText w:val="•"/>
      <w:lvlJc w:val="left"/>
      <w:pPr>
        <w:ind w:left="3760" w:hanging="280"/>
      </w:pPr>
      <w:rPr>
        <w:rFonts w:hint="default"/>
        <w:lang w:val="en-US" w:eastAsia="en-US" w:bidi="ar-SA"/>
      </w:rPr>
    </w:lvl>
    <w:lvl w:ilvl="7" w:tplc="6DC828D2">
      <w:numFmt w:val="bullet"/>
      <w:lvlText w:val="•"/>
      <w:lvlJc w:val="left"/>
      <w:pPr>
        <w:ind w:left="4260" w:hanging="280"/>
      </w:pPr>
      <w:rPr>
        <w:rFonts w:hint="default"/>
        <w:lang w:val="en-US" w:eastAsia="en-US" w:bidi="ar-SA"/>
      </w:rPr>
    </w:lvl>
    <w:lvl w:ilvl="8" w:tplc="5AE69B2A">
      <w:numFmt w:val="bullet"/>
      <w:lvlText w:val="•"/>
      <w:lvlJc w:val="left"/>
      <w:pPr>
        <w:ind w:left="4760" w:hanging="280"/>
      </w:pPr>
      <w:rPr>
        <w:rFonts w:hint="default"/>
        <w:lang w:val="en-US" w:eastAsia="en-US" w:bidi="ar-SA"/>
      </w:rPr>
    </w:lvl>
  </w:abstractNum>
  <w:num w:numId="1" w16cid:durableId="627584624">
    <w:abstractNumId w:val="1"/>
  </w:num>
  <w:num w:numId="2" w16cid:durableId="11643922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rby, Yvonne (Associate VP Plan and Inst. Effectiveness)">
    <w15:presenceInfo w15:providerId="AD" w15:userId="S::ykirby@ccsu.edu::bad3663b-e8e9-45fc-badb-2e49e3911e5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103"/>
    <w:rsid w:val="00001254"/>
    <w:rsid w:val="00002E38"/>
    <w:rsid w:val="00003C5F"/>
    <w:rsid w:val="000073BE"/>
    <w:rsid w:val="00012794"/>
    <w:rsid w:val="000134E8"/>
    <w:rsid w:val="0001548E"/>
    <w:rsid w:val="000177B9"/>
    <w:rsid w:val="00021670"/>
    <w:rsid w:val="00024DF7"/>
    <w:rsid w:val="000301E6"/>
    <w:rsid w:val="0003024E"/>
    <w:rsid w:val="000316ED"/>
    <w:rsid w:val="00031C4F"/>
    <w:rsid w:val="00032C62"/>
    <w:rsid w:val="0003697C"/>
    <w:rsid w:val="00036B87"/>
    <w:rsid w:val="00037949"/>
    <w:rsid w:val="0004063A"/>
    <w:rsid w:val="000406AA"/>
    <w:rsid w:val="00042074"/>
    <w:rsid w:val="0004313D"/>
    <w:rsid w:val="00043E8C"/>
    <w:rsid w:val="00044E39"/>
    <w:rsid w:val="00050D58"/>
    <w:rsid w:val="000520F1"/>
    <w:rsid w:val="00053015"/>
    <w:rsid w:val="00054D0C"/>
    <w:rsid w:val="00056FDA"/>
    <w:rsid w:val="0006116B"/>
    <w:rsid w:val="0006227E"/>
    <w:rsid w:val="0006361B"/>
    <w:rsid w:val="000663FE"/>
    <w:rsid w:val="00071E30"/>
    <w:rsid w:val="000760A2"/>
    <w:rsid w:val="00082535"/>
    <w:rsid w:val="00085A2E"/>
    <w:rsid w:val="00085CF9"/>
    <w:rsid w:val="00091925"/>
    <w:rsid w:val="00091E9C"/>
    <w:rsid w:val="0009263E"/>
    <w:rsid w:val="00092B1A"/>
    <w:rsid w:val="00092D5A"/>
    <w:rsid w:val="000A00EB"/>
    <w:rsid w:val="000A14B2"/>
    <w:rsid w:val="000A4337"/>
    <w:rsid w:val="000A7B84"/>
    <w:rsid w:val="000B30D0"/>
    <w:rsid w:val="000C0168"/>
    <w:rsid w:val="000C03CE"/>
    <w:rsid w:val="000C152F"/>
    <w:rsid w:val="000C1953"/>
    <w:rsid w:val="000C267B"/>
    <w:rsid w:val="000C2AEC"/>
    <w:rsid w:val="000C70C4"/>
    <w:rsid w:val="000D0887"/>
    <w:rsid w:val="000D31AA"/>
    <w:rsid w:val="000D4173"/>
    <w:rsid w:val="000D7F94"/>
    <w:rsid w:val="000E7103"/>
    <w:rsid w:val="000E7812"/>
    <w:rsid w:val="000F01EC"/>
    <w:rsid w:val="000F2A5B"/>
    <w:rsid w:val="000F2A6D"/>
    <w:rsid w:val="000F43A6"/>
    <w:rsid w:val="000F46BC"/>
    <w:rsid w:val="000F530B"/>
    <w:rsid w:val="001017BC"/>
    <w:rsid w:val="001042FB"/>
    <w:rsid w:val="00105704"/>
    <w:rsid w:val="00106B44"/>
    <w:rsid w:val="00106D58"/>
    <w:rsid w:val="00111541"/>
    <w:rsid w:val="00114274"/>
    <w:rsid w:val="00114994"/>
    <w:rsid w:val="00114DB1"/>
    <w:rsid w:val="001221BA"/>
    <w:rsid w:val="00123A0D"/>
    <w:rsid w:val="001245E1"/>
    <w:rsid w:val="001272DF"/>
    <w:rsid w:val="00127D67"/>
    <w:rsid w:val="00130AA3"/>
    <w:rsid w:val="00131AEB"/>
    <w:rsid w:val="00141C2B"/>
    <w:rsid w:val="00142F38"/>
    <w:rsid w:val="00145A5A"/>
    <w:rsid w:val="001466E9"/>
    <w:rsid w:val="00151F39"/>
    <w:rsid w:val="00153E55"/>
    <w:rsid w:val="001544AD"/>
    <w:rsid w:val="00156944"/>
    <w:rsid w:val="00157504"/>
    <w:rsid w:val="00163C7D"/>
    <w:rsid w:val="00166813"/>
    <w:rsid w:val="001677D2"/>
    <w:rsid w:val="00170160"/>
    <w:rsid w:val="00174BBC"/>
    <w:rsid w:val="00175A81"/>
    <w:rsid w:val="001821B0"/>
    <w:rsid w:val="001831FA"/>
    <w:rsid w:val="00183A30"/>
    <w:rsid w:val="001953AA"/>
    <w:rsid w:val="001A4214"/>
    <w:rsid w:val="001A70B7"/>
    <w:rsid w:val="001A7F61"/>
    <w:rsid w:val="001B019C"/>
    <w:rsid w:val="001B43ED"/>
    <w:rsid w:val="001B5275"/>
    <w:rsid w:val="001B559F"/>
    <w:rsid w:val="001B5682"/>
    <w:rsid w:val="001C261F"/>
    <w:rsid w:val="001C4440"/>
    <w:rsid w:val="001C7632"/>
    <w:rsid w:val="001D224D"/>
    <w:rsid w:val="001D6AA1"/>
    <w:rsid w:val="001D6C12"/>
    <w:rsid w:val="001D6FD8"/>
    <w:rsid w:val="001D7F06"/>
    <w:rsid w:val="001E023B"/>
    <w:rsid w:val="001E6C5A"/>
    <w:rsid w:val="001E7EE8"/>
    <w:rsid w:val="001F0C87"/>
    <w:rsid w:val="00200A01"/>
    <w:rsid w:val="00201951"/>
    <w:rsid w:val="00201AD3"/>
    <w:rsid w:val="00204CE4"/>
    <w:rsid w:val="002072BB"/>
    <w:rsid w:val="00207F68"/>
    <w:rsid w:val="00211F70"/>
    <w:rsid w:val="002145F0"/>
    <w:rsid w:val="00217218"/>
    <w:rsid w:val="00220160"/>
    <w:rsid w:val="00221BB6"/>
    <w:rsid w:val="00227869"/>
    <w:rsid w:val="00232F5E"/>
    <w:rsid w:val="00233F0D"/>
    <w:rsid w:val="0023579E"/>
    <w:rsid w:val="00236A57"/>
    <w:rsid w:val="002371B6"/>
    <w:rsid w:val="00237575"/>
    <w:rsid w:val="00237C53"/>
    <w:rsid w:val="00241896"/>
    <w:rsid w:val="00244718"/>
    <w:rsid w:val="00245628"/>
    <w:rsid w:val="00246C90"/>
    <w:rsid w:val="00247D57"/>
    <w:rsid w:val="00247DC5"/>
    <w:rsid w:val="002513C2"/>
    <w:rsid w:val="00251987"/>
    <w:rsid w:val="00252C1C"/>
    <w:rsid w:val="00253B6D"/>
    <w:rsid w:val="00254D1D"/>
    <w:rsid w:val="00256ED2"/>
    <w:rsid w:val="00257B66"/>
    <w:rsid w:val="00263399"/>
    <w:rsid w:val="002649FD"/>
    <w:rsid w:val="00266AD2"/>
    <w:rsid w:val="00270385"/>
    <w:rsid w:val="00280E52"/>
    <w:rsid w:val="0028162C"/>
    <w:rsid w:val="002915C6"/>
    <w:rsid w:val="00291E25"/>
    <w:rsid w:val="00291F9B"/>
    <w:rsid w:val="002967F4"/>
    <w:rsid w:val="002A2413"/>
    <w:rsid w:val="002A4AD7"/>
    <w:rsid w:val="002A715A"/>
    <w:rsid w:val="002B16A2"/>
    <w:rsid w:val="002B2393"/>
    <w:rsid w:val="002C086B"/>
    <w:rsid w:val="002C7465"/>
    <w:rsid w:val="002D284F"/>
    <w:rsid w:val="002D59A0"/>
    <w:rsid w:val="002E2F64"/>
    <w:rsid w:val="002E5D35"/>
    <w:rsid w:val="002E6DFA"/>
    <w:rsid w:val="002E76F0"/>
    <w:rsid w:val="002F0042"/>
    <w:rsid w:val="002F3630"/>
    <w:rsid w:val="002F56C8"/>
    <w:rsid w:val="002F7A9E"/>
    <w:rsid w:val="00300A0E"/>
    <w:rsid w:val="00304D33"/>
    <w:rsid w:val="00305BCB"/>
    <w:rsid w:val="00305F2B"/>
    <w:rsid w:val="00310167"/>
    <w:rsid w:val="00311516"/>
    <w:rsid w:val="00316694"/>
    <w:rsid w:val="00317878"/>
    <w:rsid w:val="00323332"/>
    <w:rsid w:val="003261EF"/>
    <w:rsid w:val="00332254"/>
    <w:rsid w:val="00332DDA"/>
    <w:rsid w:val="003361AC"/>
    <w:rsid w:val="003375AF"/>
    <w:rsid w:val="00340455"/>
    <w:rsid w:val="00343B0F"/>
    <w:rsid w:val="00345BFB"/>
    <w:rsid w:val="00347611"/>
    <w:rsid w:val="00353208"/>
    <w:rsid w:val="00356E09"/>
    <w:rsid w:val="00375B7B"/>
    <w:rsid w:val="00376415"/>
    <w:rsid w:val="00376916"/>
    <w:rsid w:val="00377F5E"/>
    <w:rsid w:val="003802FE"/>
    <w:rsid w:val="00380414"/>
    <w:rsid w:val="00380BBA"/>
    <w:rsid w:val="00390762"/>
    <w:rsid w:val="0039383A"/>
    <w:rsid w:val="00393E23"/>
    <w:rsid w:val="00394C76"/>
    <w:rsid w:val="00397C7C"/>
    <w:rsid w:val="003A0B42"/>
    <w:rsid w:val="003A0ED0"/>
    <w:rsid w:val="003A25E1"/>
    <w:rsid w:val="003A3D16"/>
    <w:rsid w:val="003A6C77"/>
    <w:rsid w:val="003B3146"/>
    <w:rsid w:val="003B499E"/>
    <w:rsid w:val="003B50AD"/>
    <w:rsid w:val="003B5339"/>
    <w:rsid w:val="003B6D1B"/>
    <w:rsid w:val="003B76AA"/>
    <w:rsid w:val="003B78B4"/>
    <w:rsid w:val="003C0417"/>
    <w:rsid w:val="003C4497"/>
    <w:rsid w:val="003C48D7"/>
    <w:rsid w:val="003C5038"/>
    <w:rsid w:val="003C5715"/>
    <w:rsid w:val="003C5933"/>
    <w:rsid w:val="003C59F5"/>
    <w:rsid w:val="003D228A"/>
    <w:rsid w:val="003D26F9"/>
    <w:rsid w:val="003D37DA"/>
    <w:rsid w:val="003E040C"/>
    <w:rsid w:val="003E5A87"/>
    <w:rsid w:val="003E6065"/>
    <w:rsid w:val="003E60CA"/>
    <w:rsid w:val="003E7165"/>
    <w:rsid w:val="003F1979"/>
    <w:rsid w:val="003F2F9B"/>
    <w:rsid w:val="003F65B7"/>
    <w:rsid w:val="00400DA0"/>
    <w:rsid w:val="00401E31"/>
    <w:rsid w:val="00404640"/>
    <w:rsid w:val="00404BBB"/>
    <w:rsid w:val="00405CC0"/>
    <w:rsid w:val="00407081"/>
    <w:rsid w:val="00407228"/>
    <w:rsid w:val="00407584"/>
    <w:rsid w:val="00407B50"/>
    <w:rsid w:val="00410A8F"/>
    <w:rsid w:val="0041412A"/>
    <w:rsid w:val="0041429B"/>
    <w:rsid w:val="004148BC"/>
    <w:rsid w:val="00414955"/>
    <w:rsid w:val="00415969"/>
    <w:rsid w:val="00416732"/>
    <w:rsid w:val="00424726"/>
    <w:rsid w:val="00425572"/>
    <w:rsid w:val="0042576C"/>
    <w:rsid w:val="00427386"/>
    <w:rsid w:val="0043596D"/>
    <w:rsid w:val="004407B8"/>
    <w:rsid w:val="004429EE"/>
    <w:rsid w:val="00443574"/>
    <w:rsid w:val="00443646"/>
    <w:rsid w:val="0044742D"/>
    <w:rsid w:val="00450088"/>
    <w:rsid w:val="0045065B"/>
    <w:rsid w:val="004543D9"/>
    <w:rsid w:val="00457FF5"/>
    <w:rsid w:val="004609DF"/>
    <w:rsid w:val="00460A0D"/>
    <w:rsid w:val="004617E9"/>
    <w:rsid w:val="00461F0D"/>
    <w:rsid w:val="00465540"/>
    <w:rsid w:val="00473F25"/>
    <w:rsid w:val="00481727"/>
    <w:rsid w:val="00484E95"/>
    <w:rsid w:val="00485356"/>
    <w:rsid w:val="004873BE"/>
    <w:rsid w:val="00487E65"/>
    <w:rsid w:val="0049555C"/>
    <w:rsid w:val="004A2B79"/>
    <w:rsid w:val="004A360A"/>
    <w:rsid w:val="004A3A9A"/>
    <w:rsid w:val="004A5476"/>
    <w:rsid w:val="004A5DCA"/>
    <w:rsid w:val="004A61E6"/>
    <w:rsid w:val="004B00CA"/>
    <w:rsid w:val="004B2536"/>
    <w:rsid w:val="004B27A2"/>
    <w:rsid w:val="004B30C1"/>
    <w:rsid w:val="004B564C"/>
    <w:rsid w:val="004B690F"/>
    <w:rsid w:val="004C15AE"/>
    <w:rsid w:val="004C3DAC"/>
    <w:rsid w:val="004C462F"/>
    <w:rsid w:val="004D2972"/>
    <w:rsid w:val="004D29AC"/>
    <w:rsid w:val="004D3C56"/>
    <w:rsid w:val="004D402E"/>
    <w:rsid w:val="004D45B0"/>
    <w:rsid w:val="004D6C7E"/>
    <w:rsid w:val="004E141E"/>
    <w:rsid w:val="004E7A39"/>
    <w:rsid w:val="004F1F2C"/>
    <w:rsid w:val="004F2778"/>
    <w:rsid w:val="004F45DE"/>
    <w:rsid w:val="004F6AAF"/>
    <w:rsid w:val="00502B33"/>
    <w:rsid w:val="00504C50"/>
    <w:rsid w:val="005054A1"/>
    <w:rsid w:val="00505AB8"/>
    <w:rsid w:val="00506FA3"/>
    <w:rsid w:val="0051038E"/>
    <w:rsid w:val="0051061E"/>
    <w:rsid w:val="005111AC"/>
    <w:rsid w:val="005138EA"/>
    <w:rsid w:val="00513C4D"/>
    <w:rsid w:val="00513FCE"/>
    <w:rsid w:val="0051501D"/>
    <w:rsid w:val="005224FF"/>
    <w:rsid w:val="00525178"/>
    <w:rsid w:val="00530016"/>
    <w:rsid w:val="005316C7"/>
    <w:rsid w:val="00532723"/>
    <w:rsid w:val="0053351E"/>
    <w:rsid w:val="00542F29"/>
    <w:rsid w:val="00546037"/>
    <w:rsid w:val="00554F0B"/>
    <w:rsid w:val="00555AF3"/>
    <w:rsid w:val="00556197"/>
    <w:rsid w:val="00562879"/>
    <w:rsid w:val="005642AD"/>
    <w:rsid w:val="005647D6"/>
    <w:rsid w:val="005702A3"/>
    <w:rsid w:val="005728F8"/>
    <w:rsid w:val="0057606F"/>
    <w:rsid w:val="00580750"/>
    <w:rsid w:val="00580F3C"/>
    <w:rsid w:val="0058594A"/>
    <w:rsid w:val="005916A3"/>
    <w:rsid w:val="00591DDF"/>
    <w:rsid w:val="00593F89"/>
    <w:rsid w:val="005A3568"/>
    <w:rsid w:val="005A433B"/>
    <w:rsid w:val="005B05F7"/>
    <w:rsid w:val="005B13C9"/>
    <w:rsid w:val="005B1913"/>
    <w:rsid w:val="005C0407"/>
    <w:rsid w:val="005C2732"/>
    <w:rsid w:val="005C2BA6"/>
    <w:rsid w:val="005C3867"/>
    <w:rsid w:val="005D04BE"/>
    <w:rsid w:val="005D3B9A"/>
    <w:rsid w:val="005D4902"/>
    <w:rsid w:val="005D4EA4"/>
    <w:rsid w:val="005D6B36"/>
    <w:rsid w:val="005E0E0F"/>
    <w:rsid w:val="005E4CF5"/>
    <w:rsid w:val="005E5617"/>
    <w:rsid w:val="005F68FD"/>
    <w:rsid w:val="00603BF3"/>
    <w:rsid w:val="00605D4F"/>
    <w:rsid w:val="00610F44"/>
    <w:rsid w:val="006115BC"/>
    <w:rsid w:val="00611B6E"/>
    <w:rsid w:val="00612377"/>
    <w:rsid w:val="0061261C"/>
    <w:rsid w:val="00613842"/>
    <w:rsid w:val="00613D46"/>
    <w:rsid w:val="00614865"/>
    <w:rsid w:val="006200AF"/>
    <w:rsid w:val="00620913"/>
    <w:rsid w:val="00621F9F"/>
    <w:rsid w:val="00624C28"/>
    <w:rsid w:val="00626B75"/>
    <w:rsid w:val="00630767"/>
    <w:rsid w:val="00634172"/>
    <w:rsid w:val="00636CA9"/>
    <w:rsid w:val="00640CD5"/>
    <w:rsid w:val="00642D22"/>
    <w:rsid w:val="00645610"/>
    <w:rsid w:val="006465CD"/>
    <w:rsid w:val="00646E77"/>
    <w:rsid w:val="00652342"/>
    <w:rsid w:val="00653D26"/>
    <w:rsid w:val="00660838"/>
    <w:rsid w:val="0066153D"/>
    <w:rsid w:val="00663604"/>
    <w:rsid w:val="006660EE"/>
    <w:rsid w:val="0066627F"/>
    <w:rsid w:val="00670609"/>
    <w:rsid w:val="0067337C"/>
    <w:rsid w:val="00673814"/>
    <w:rsid w:val="00676F5E"/>
    <w:rsid w:val="00680476"/>
    <w:rsid w:val="006815F4"/>
    <w:rsid w:val="00684194"/>
    <w:rsid w:val="00687622"/>
    <w:rsid w:val="00695FC2"/>
    <w:rsid w:val="006A06A1"/>
    <w:rsid w:val="006A07EE"/>
    <w:rsid w:val="006A6344"/>
    <w:rsid w:val="006A7284"/>
    <w:rsid w:val="006A7E21"/>
    <w:rsid w:val="006B190B"/>
    <w:rsid w:val="006B5827"/>
    <w:rsid w:val="006B5A44"/>
    <w:rsid w:val="006B6AD3"/>
    <w:rsid w:val="006B755D"/>
    <w:rsid w:val="006B7F07"/>
    <w:rsid w:val="006C013F"/>
    <w:rsid w:val="006C063B"/>
    <w:rsid w:val="006C13CE"/>
    <w:rsid w:val="006C3008"/>
    <w:rsid w:val="006C5700"/>
    <w:rsid w:val="006C653C"/>
    <w:rsid w:val="006C6733"/>
    <w:rsid w:val="006C6C91"/>
    <w:rsid w:val="006D1BCE"/>
    <w:rsid w:val="006D1F0D"/>
    <w:rsid w:val="006D412D"/>
    <w:rsid w:val="006D6170"/>
    <w:rsid w:val="006D7F8E"/>
    <w:rsid w:val="006E3380"/>
    <w:rsid w:val="006E6570"/>
    <w:rsid w:val="006F0FBE"/>
    <w:rsid w:val="006F22FF"/>
    <w:rsid w:val="006F29FC"/>
    <w:rsid w:val="006F4A6D"/>
    <w:rsid w:val="006F6B65"/>
    <w:rsid w:val="006F7A47"/>
    <w:rsid w:val="007049E7"/>
    <w:rsid w:val="007069E4"/>
    <w:rsid w:val="00710344"/>
    <w:rsid w:val="00710BA1"/>
    <w:rsid w:val="007110F2"/>
    <w:rsid w:val="00712AAA"/>
    <w:rsid w:val="00712E88"/>
    <w:rsid w:val="0071351A"/>
    <w:rsid w:val="007138B2"/>
    <w:rsid w:val="007151CD"/>
    <w:rsid w:val="007214F9"/>
    <w:rsid w:val="007219F3"/>
    <w:rsid w:val="007242EC"/>
    <w:rsid w:val="007246D2"/>
    <w:rsid w:val="007253D6"/>
    <w:rsid w:val="007257B5"/>
    <w:rsid w:val="00727BF2"/>
    <w:rsid w:val="00730F5E"/>
    <w:rsid w:val="00732EDD"/>
    <w:rsid w:val="007347EA"/>
    <w:rsid w:val="0073664C"/>
    <w:rsid w:val="007407F3"/>
    <w:rsid w:val="00740FC0"/>
    <w:rsid w:val="007436C3"/>
    <w:rsid w:val="00743F5C"/>
    <w:rsid w:val="0074401A"/>
    <w:rsid w:val="00745EEF"/>
    <w:rsid w:val="00751853"/>
    <w:rsid w:val="00755C20"/>
    <w:rsid w:val="00762591"/>
    <w:rsid w:val="007627A7"/>
    <w:rsid w:val="007632BB"/>
    <w:rsid w:val="007711ED"/>
    <w:rsid w:val="00774244"/>
    <w:rsid w:val="00777AB0"/>
    <w:rsid w:val="007835FC"/>
    <w:rsid w:val="00784BFA"/>
    <w:rsid w:val="00785D5C"/>
    <w:rsid w:val="00786008"/>
    <w:rsid w:val="0078621B"/>
    <w:rsid w:val="00791F0F"/>
    <w:rsid w:val="007940BC"/>
    <w:rsid w:val="0079423C"/>
    <w:rsid w:val="007953CF"/>
    <w:rsid w:val="007956CB"/>
    <w:rsid w:val="00796223"/>
    <w:rsid w:val="00797C46"/>
    <w:rsid w:val="007A3D31"/>
    <w:rsid w:val="007A5BF9"/>
    <w:rsid w:val="007A7DC2"/>
    <w:rsid w:val="007C1340"/>
    <w:rsid w:val="007C692E"/>
    <w:rsid w:val="007D1C4D"/>
    <w:rsid w:val="007D225C"/>
    <w:rsid w:val="007D364D"/>
    <w:rsid w:val="007D456C"/>
    <w:rsid w:val="007D5B68"/>
    <w:rsid w:val="007E00D4"/>
    <w:rsid w:val="007E07A3"/>
    <w:rsid w:val="007E24BD"/>
    <w:rsid w:val="007E43D6"/>
    <w:rsid w:val="007E5C34"/>
    <w:rsid w:val="007F0108"/>
    <w:rsid w:val="007F2931"/>
    <w:rsid w:val="007F38CA"/>
    <w:rsid w:val="007F5FB0"/>
    <w:rsid w:val="0080117D"/>
    <w:rsid w:val="00802DF6"/>
    <w:rsid w:val="00805E4E"/>
    <w:rsid w:val="00812029"/>
    <w:rsid w:val="0081294E"/>
    <w:rsid w:val="00816202"/>
    <w:rsid w:val="008170EE"/>
    <w:rsid w:val="0081796A"/>
    <w:rsid w:val="00817B53"/>
    <w:rsid w:val="00820279"/>
    <w:rsid w:val="00821110"/>
    <w:rsid w:val="00822B30"/>
    <w:rsid w:val="0082335B"/>
    <w:rsid w:val="00825916"/>
    <w:rsid w:val="00830FBC"/>
    <w:rsid w:val="00831B08"/>
    <w:rsid w:val="00831BE0"/>
    <w:rsid w:val="00832696"/>
    <w:rsid w:val="00832C1C"/>
    <w:rsid w:val="00837F98"/>
    <w:rsid w:val="00840A54"/>
    <w:rsid w:val="00840E8B"/>
    <w:rsid w:val="0084375E"/>
    <w:rsid w:val="008460A6"/>
    <w:rsid w:val="00850057"/>
    <w:rsid w:val="00851AFE"/>
    <w:rsid w:val="00851D7C"/>
    <w:rsid w:val="0085274F"/>
    <w:rsid w:val="008532F6"/>
    <w:rsid w:val="00853D04"/>
    <w:rsid w:val="00854821"/>
    <w:rsid w:val="00857417"/>
    <w:rsid w:val="00860394"/>
    <w:rsid w:val="00860ECB"/>
    <w:rsid w:val="00864422"/>
    <w:rsid w:val="008719D3"/>
    <w:rsid w:val="008723DD"/>
    <w:rsid w:val="0087242D"/>
    <w:rsid w:val="00872987"/>
    <w:rsid w:val="00873249"/>
    <w:rsid w:val="00875952"/>
    <w:rsid w:val="008779E2"/>
    <w:rsid w:val="00880721"/>
    <w:rsid w:val="0088296A"/>
    <w:rsid w:val="00884351"/>
    <w:rsid w:val="00885391"/>
    <w:rsid w:val="00896FB6"/>
    <w:rsid w:val="008A2907"/>
    <w:rsid w:val="008A4007"/>
    <w:rsid w:val="008A52C5"/>
    <w:rsid w:val="008A73E1"/>
    <w:rsid w:val="008B0BBC"/>
    <w:rsid w:val="008B4224"/>
    <w:rsid w:val="008B5AFB"/>
    <w:rsid w:val="008B72AA"/>
    <w:rsid w:val="008C2C2C"/>
    <w:rsid w:val="008C342A"/>
    <w:rsid w:val="008C758F"/>
    <w:rsid w:val="008D22AD"/>
    <w:rsid w:val="008D710B"/>
    <w:rsid w:val="008E451F"/>
    <w:rsid w:val="008E4571"/>
    <w:rsid w:val="008E65DA"/>
    <w:rsid w:val="008F1CB0"/>
    <w:rsid w:val="008F2154"/>
    <w:rsid w:val="008F2450"/>
    <w:rsid w:val="008F4646"/>
    <w:rsid w:val="009041FB"/>
    <w:rsid w:val="00905C54"/>
    <w:rsid w:val="009075F7"/>
    <w:rsid w:val="00911537"/>
    <w:rsid w:val="009118ED"/>
    <w:rsid w:val="00911B63"/>
    <w:rsid w:val="00912037"/>
    <w:rsid w:val="00912A1F"/>
    <w:rsid w:val="00912D2B"/>
    <w:rsid w:val="00913FCE"/>
    <w:rsid w:val="00916A42"/>
    <w:rsid w:val="009207F7"/>
    <w:rsid w:val="00921130"/>
    <w:rsid w:val="009225D7"/>
    <w:rsid w:val="00924BBC"/>
    <w:rsid w:val="00925502"/>
    <w:rsid w:val="00926987"/>
    <w:rsid w:val="00930ABE"/>
    <w:rsid w:val="00936E2D"/>
    <w:rsid w:val="00943D5F"/>
    <w:rsid w:val="009510E7"/>
    <w:rsid w:val="009534D6"/>
    <w:rsid w:val="00957BF9"/>
    <w:rsid w:val="009632C2"/>
    <w:rsid w:val="00965150"/>
    <w:rsid w:val="00973C6F"/>
    <w:rsid w:val="00974239"/>
    <w:rsid w:val="00975207"/>
    <w:rsid w:val="00975C43"/>
    <w:rsid w:val="00977687"/>
    <w:rsid w:val="00980907"/>
    <w:rsid w:val="00981024"/>
    <w:rsid w:val="00982F5F"/>
    <w:rsid w:val="00984AC1"/>
    <w:rsid w:val="00985AB8"/>
    <w:rsid w:val="00987454"/>
    <w:rsid w:val="009879F3"/>
    <w:rsid w:val="00991302"/>
    <w:rsid w:val="00991856"/>
    <w:rsid w:val="00992472"/>
    <w:rsid w:val="0099322C"/>
    <w:rsid w:val="009A2DB9"/>
    <w:rsid w:val="009A3D65"/>
    <w:rsid w:val="009A6D88"/>
    <w:rsid w:val="009A6DB0"/>
    <w:rsid w:val="009A7E9F"/>
    <w:rsid w:val="009B02BD"/>
    <w:rsid w:val="009B0821"/>
    <w:rsid w:val="009B0C57"/>
    <w:rsid w:val="009B0FAC"/>
    <w:rsid w:val="009B2260"/>
    <w:rsid w:val="009B48EF"/>
    <w:rsid w:val="009B711F"/>
    <w:rsid w:val="009C1840"/>
    <w:rsid w:val="009D344C"/>
    <w:rsid w:val="009D3708"/>
    <w:rsid w:val="009D4873"/>
    <w:rsid w:val="009D532C"/>
    <w:rsid w:val="009D621C"/>
    <w:rsid w:val="009D75B2"/>
    <w:rsid w:val="009E0534"/>
    <w:rsid w:val="009E4424"/>
    <w:rsid w:val="009E6841"/>
    <w:rsid w:val="009E6B20"/>
    <w:rsid w:val="009E7688"/>
    <w:rsid w:val="009F2D35"/>
    <w:rsid w:val="009F3FDE"/>
    <w:rsid w:val="009F577E"/>
    <w:rsid w:val="00A00800"/>
    <w:rsid w:val="00A01920"/>
    <w:rsid w:val="00A02797"/>
    <w:rsid w:val="00A02916"/>
    <w:rsid w:val="00A05F0B"/>
    <w:rsid w:val="00A12195"/>
    <w:rsid w:val="00A210A2"/>
    <w:rsid w:val="00A2324B"/>
    <w:rsid w:val="00A23E4F"/>
    <w:rsid w:val="00A24A59"/>
    <w:rsid w:val="00A27490"/>
    <w:rsid w:val="00A32082"/>
    <w:rsid w:val="00A32E95"/>
    <w:rsid w:val="00A34FC0"/>
    <w:rsid w:val="00A3661F"/>
    <w:rsid w:val="00A36D93"/>
    <w:rsid w:val="00A41A2F"/>
    <w:rsid w:val="00A41F0F"/>
    <w:rsid w:val="00A4337E"/>
    <w:rsid w:val="00A46E7B"/>
    <w:rsid w:val="00A47322"/>
    <w:rsid w:val="00A53152"/>
    <w:rsid w:val="00A54B53"/>
    <w:rsid w:val="00A54C1A"/>
    <w:rsid w:val="00A55F40"/>
    <w:rsid w:val="00A5666B"/>
    <w:rsid w:val="00A56B4B"/>
    <w:rsid w:val="00A56B5E"/>
    <w:rsid w:val="00A602FE"/>
    <w:rsid w:val="00A60320"/>
    <w:rsid w:val="00A610BD"/>
    <w:rsid w:val="00A63BA7"/>
    <w:rsid w:val="00A65464"/>
    <w:rsid w:val="00A66635"/>
    <w:rsid w:val="00A671FA"/>
    <w:rsid w:val="00A75578"/>
    <w:rsid w:val="00A76476"/>
    <w:rsid w:val="00A82364"/>
    <w:rsid w:val="00A82ECF"/>
    <w:rsid w:val="00A84A17"/>
    <w:rsid w:val="00A8536B"/>
    <w:rsid w:val="00A86A1C"/>
    <w:rsid w:val="00A87D09"/>
    <w:rsid w:val="00A903F6"/>
    <w:rsid w:val="00A91E33"/>
    <w:rsid w:val="00A933DA"/>
    <w:rsid w:val="00A93CA4"/>
    <w:rsid w:val="00A95507"/>
    <w:rsid w:val="00A95750"/>
    <w:rsid w:val="00A966A9"/>
    <w:rsid w:val="00A972FB"/>
    <w:rsid w:val="00AA74E4"/>
    <w:rsid w:val="00AA7AF4"/>
    <w:rsid w:val="00AA7CE9"/>
    <w:rsid w:val="00AB2206"/>
    <w:rsid w:val="00AB35DF"/>
    <w:rsid w:val="00AB5C98"/>
    <w:rsid w:val="00AB6DDE"/>
    <w:rsid w:val="00AB75FF"/>
    <w:rsid w:val="00AC0DCA"/>
    <w:rsid w:val="00AC3334"/>
    <w:rsid w:val="00AC57B5"/>
    <w:rsid w:val="00AC63F4"/>
    <w:rsid w:val="00AD0CCC"/>
    <w:rsid w:val="00AD3057"/>
    <w:rsid w:val="00AD78D0"/>
    <w:rsid w:val="00AE0A64"/>
    <w:rsid w:val="00AE493E"/>
    <w:rsid w:val="00AE4CAC"/>
    <w:rsid w:val="00AE7DC3"/>
    <w:rsid w:val="00AF1267"/>
    <w:rsid w:val="00AF3315"/>
    <w:rsid w:val="00AF3E56"/>
    <w:rsid w:val="00AF435E"/>
    <w:rsid w:val="00AF436E"/>
    <w:rsid w:val="00B047BF"/>
    <w:rsid w:val="00B11686"/>
    <w:rsid w:val="00B11BDE"/>
    <w:rsid w:val="00B129E9"/>
    <w:rsid w:val="00B15D93"/>
    <w:rsid w:val="00B178ED"/>
    <w:rsid w:val="00B17FE5"/>
    <w:rsid w:val="00B20EE6"/>
    <w:rsid w:val="00B239E2"/>
    <w:rsid w:val="00B27107"/>
    <w:rsid w:val="00B31104"/>
    <w:rsid w:val="00B3146C"/>
    <w:rsid w:val="00B323E9"/>
    <w:rsid w:val="00B324B7"/>
    <w:rsid w:val="00B41A58"/>
    <w:rsid w:val="00B41EB5"/>
    <w:rsid w:val="00B41EE9"/>
    <w:rsid w:val="00B42B13"/>
    <w:rsid w:val="00B44976"/>
    <w:rsid w:val="00B52F3A"/>
    <w:rsid w:val="00B52FCA"/>
    <w:rsid w:val="00B5355A"/>
    <w:rsid w:val="00B54C54"/>
    <w:rsid w:val="00B64413"/>
    <w:rsid w:val="00B65770"/>
    <w:rsid w:val="00B717CB"/>
    <w:rsid w:val="00B7323C"/>
    <w:rsid w:val="00B754CB"/>
    <w:rsid w:val="00B757AC"/>
    <w:rsid w:val="00B76086"/>
    <w:rsid w:val="00B762B0"/>
    <w:rsid w:val="00B80BDE"/>
    <w:rsid w:val="00B82828"/>
    <w:rsid w:val="00B8678F"/>
    <w:rsid w:val="00B87CB5"/>
    <w:rsid w:val="00B90AD0"/>
    <w:rsid w:val="00B91841"/>
    <w:rsid w:val="00B92181"/>
    <w:rsid w:val="00BA3243"/>
    <w:rsid w:val="00BA41CA"/>
    <w:rsid w:val="00BA624B"/>
    <w:rsid w:val="00BA77E9"/>
    <w:rsid w:val="00BB0365"/>
    <w:rsid w:val="00BB055E"/>
    <w:rsid w:val="00BB14E8"/>
    <w:rsid w:val="00BB481D"/>
    <w:rsid w:val="00BB53B4"/>
    <w:rsid w:val="00BB54AD"/>
    <w:rsid w:val="00BB6866"/>
    <w:rsid w:val="00BC07EE"/>
    <w:rsid w:val="00BC5583"/>
    <w:rsid w:val="00BD1DDA"/>
    <w:rsid w:val="00BD673B"/>
    <w:rsid w:val="00BE1595"/>
    <w:rsid w:val="00BE3A1C"/>
    <w:rsid w:val="00BE458E"/>
    <w:rsid w:val="00BE464C"/>
    <w:rsid w:val="00BE5DBC"/>
    <w:rsid w:val="00BE745A"/>
    <w:rsid w:val="00BF0032"/>
    <w:rsid w:val="00BF4862"/>
    <w:rsid w:val="00BF6FF7"/>
    <w:rsid w:val="00BF7033"/>
    <w:rsid w:val="00BF7F3A"/>
    <w:rsid w:val="00C07048"/>
    <w:rsid w:val="00C07747"/>
    <w:rsid w:val="00C07872"/>
    <w:rsid w:val="00C12326"/>
    <w:rsid w:val="00C12721"/>
    <w:rsid w:val="00C175FA"/>
    <w:rsid w:val="00C20D75"/>
    <w:rsid w:val="00C216D5"/>
    <w:rsid w:val="00C21F78"/>
    <w:rsid w:val="00C22612"/>
    <w:rsid w:val="00C270F3"/>
    <w:rsid w:val="00C32BEA"/>
    <w:rsid w:val="00C33BA7"/>
    <w:rsid w:val="00C358A2"/>
    <w:rsid w:val="00C4242D"/>
    <w:rsid w:val="00C4285D"/>
    <w:rsid w:val="00C42D3B"/>
    <w:rsid w:val="00C50FB3"/>
    <w:rsid w:val="00C5123E"/>
    <w:rsid w:val="00C52347"/>
    <w:rsid w:val="00C52394"/>
    <w:rsid w:val="00C53E69"/>
    <w:rsid w:val="00C6001A"/>
    <w:rsid w:val="00C60295"/>
    <w:rsid w:val="00C60D8A"/>
    <w:rsid w:val="00C67F33"/>
    <w:rsid w:val="00C71E1E"/>
    <w:rsid w:val="00C731CE"/>
    <w:rsid w:val="00C732A7"/>
    <w:rsid w:val="00C73EE2"/>
    <w:rsid w:val="00C7429A"/>
    <w:rsid w:val="00C74352"/>
    <w:rsid w:val="00C74E11"/>
    <w:rsid w:val="00C77AD6"/>
    <w:rsid w:val="00C824DC"/>
    <w:rsid w:val="00C8467F"/>
    <w:rsid w:val="00C8709E"/>
    <w:rsid w:val="00C969BF"/>
    <w:rsid w:val="00CA0894"/>
    <w:rsid w:val="00CA6705"/>
    <w:rsid w:val="00CB3B3D"/>
    <w:rsid w:val="00CB5133"/>
    <w:rsid w:val="00CB613C"/>
    <w:rsid w:val="00CB699B"/>
    <w:rsid w:val="00CB6EDB"/>
    <w:rsid w:val="00CC46E3"/>
    <w:rsid w:val="00CC5BA0"/>
    <w:rsid w:val="00CC64DC"/>
    <w:rsid w:val="00CD11C9"/>
    <w:rsid w:val="00CD45D0"/>
    <w:rsid w:val="00CD523C"/>
    <w:rsid w:val="00CD5853"/>
    <w:rsid w:val="00CD6C3A"/>
    <w:rsid w:val="00CE6F07"/>
    <w:rsid w:val="00CF008D"/>
    <w:rsid w:val="00CF1D44"/>
    <w:rsid w:val="00CF499C"/>
    <w:rsid w:val="00CF4C38"/>
    <w:rsid w:val="00CF5F48"/>
    <w:rsid w:val="00CF766B"/>
    <w:rsid w:val="00D01233"/>
    <w:rsid w:val="00D016C0"/>
    <w:rsid w:val="00D0251D"/>
    <w:rsid w:val="00D112B6"/>
    <w:rsid w:val="00D12F55"/>
    <w:rsid w:val="00D13C41"/>
    <w:rsid w:val="00D14CEA"/>
    <w:rsid w:val="00D15527"/>
    <w:rsid w:val="00D15E52"/>
    <w:rsid w:val="00D21248"/>
    <w:rsid w:val="00D21798"/>
    <w:rsid w:val="00D240EB"/>
    <w:rsid w:val="00D25104"/>
    <w:rsid w:val="00D26ACE"/>
    <w:rsid w:val="00D330D3"/>
    <w:rsid w:val="00D33ED6"/>
    <w:rsid w:val="00D34077"/>
    <w:rsid w:val="00D355FC"/>
    <w:rsid w:val="00D412C7"/>
    <w:rsid w:val="00D4255D"/>
    <w:rsid w:val="00D42E57"/>
    <w:rsid w:val="00D430F4"/>
    <w:rsid w:val="00D4358C"/>
    <w:rsid w:val="00D50430"/>
    <w:rsid w:val="00D50ED7"/>
    <w:rsid w:val="00D513CC"/>
    <w:rsid w:val="00D517B8"/>
    <w:rsid w:val="00D6007D"/>
    <w:rsid w:val="00D615DA"/>
    <w:rsid w:val="00D64065"/>
    <w:rsid w:val="00D66DCD"/>
    <w:rsid w:val="00D80059"/>
    <w:rsid w:val="00D800E7"/>
    <w:rsid w:val="00D82C0E"/>
    <w:rsid w:val="00D86D38"/>
    <w:rsid w:val="00D87C5B"/>
    <w:rsid w:val="00D9183A"/>
    <w:rsid w:val="00D9551C"/>
    <w:rsid w:val="00D9552C"/>
    <w:rsid w:val="00D960F6"/>
    <w:rsid w:val="00D972A9"/>
    <w:rsid w:val="00DA0032"/>
    <w:rsid w:val="00DA360D"/>
    <w:rsid w:val="00DA7D87"/>
    <w:rsid w:val="00DB2018"/>
    <w:rsid w:val="00DB2EAB"/>
    <w:rsid w:val="00DB5A11"/>
    <w:rsid w:val="00DB7A1C"/>
    <w:rsid w:val="00DC093D"/>
    <w:rsid w:val="00DC1C3D"/>
    <w:rsid w:val="00DC2CEB"/>
    <w:rsid w:val="00DC38E2"/>
    <w:rsid w:val="00DC3D50"/>
    <w:rsid w:val="00DC416F"/>
    <w:rsid w:val="00DC785D"/>
    <w:rsid w:val="00DD1136"/>
    <w:rsid w:val="00DD547F"/>
    <w:rsid w:val="00DD5C2A"/>
    <w:rsid w:val="00DD742E"/>
    <w:rsid w:val="00DE08FB"/>
    <w:rsid w:val="00DE434B"/>
    <w:rsid w:val="00DE4CEE"/>
    <w:rsid w:val="00DE6F22"/>
    <w:rsid w:val="00DE7702"/>
    <w:rsid w:val="00DF16DF"/>
    <w:rsid w:val="00DF5681"/>
    <w:rsid w:val="00DF67D8"/>
    <w:rsid w:val="00E02544"/>
    <w:rsid w:val="00E03C4B"/>
    <w:rsid w:val="00E11EB0"/>
    <w:rsid w:val="00E1692B"/>
    <w:rsid w:val="00E205F0"/>
    <w:rsid w:val="00E21110"/>
    <w:rsid w:val="00E22D5E"/>
    <w:rsid w:val="00E25491"/>
    <w:rsid w:val="00E27A9F"/>
    <w:rsid w:val="00E325EB"/>
    <w:rsid w:val="00E328DD"/>
    <w:rsid w:val="00E32F58"/>
    <w:rsid w:val="00E3378B"/>
    <w:rsid w:val="00E33D15"/>
    <w:rsid w:val="00E36138"/>
    <w:rsid w:val="00E4135D"/>
    <w:rsid w:val="00E453F8"/>
    <w:rsid w:val="00E4545D"/>
    <w:rsid w:val="00E45A34"/>
    <w:rsid w:val="00E500C3"/>
    <w:rsid w:val="00E51F6C"/>
    <w:rsid w:val="00E54F8F"/>
    <w:rsid w:val="00E55891"/>
    <w:rsid w:val="00E607C6"/>
    <w:rsid w:val="00E616C9"/>
    <w:rsid w:val="00E61BDA"/>
    <w:rsid w:val="00E65246"/>
    <w:rsid w:val="00E65B1F"/>
    <w:rsid w:val="00E74A90"/>
    <w:rsid w:val="00E828A8"/>
    <w:rsid w:val="00E8512D"/>
    <w:rsid w:val="00E94B00"/>
    <w:rsid w:val="00E963D7"/>
    <w:rsid w:val="00EA01E6"/>
    <w:rsid w:val="00EA0FD4"/>
    <w:rsid w:val="00EA2E1F"/>
    <w:rsid w:val="00EA5C3D"/>
    <w:rsid w:val="00EA6A40"/>
    <w:rsid w:val="00EA76B5"/>
    <w:rsid w:val="00EB080B"/>
    <w:rsid w:val="00EB276C"/>
    <w:rsid w:val="00EB2FF8"/>
    <w:rsid w:val="00EB3520"/>
    <w:rsid w:val="00EB50A6"/>
    <w:rsid w:val="00EC0683"/>
    <w:rsid w:val="00EC3B04"/>
    <w:rsid w:val="00EC6802"/>
    <w:rsid w:val="00ED42D9"/>
    <w:rsid w:val="00ED612D"/>
    <w:rsid w:val="00ED7DC7"/>
    <w:rsid w:val="00EE05DB"/>
    <w:rsid w:val="00EE0B3F"/>
    <w:rsid w:val="00EE29FA"/>
    <w:rsid w:val="00EE308F"/>
    <w:rsid w:val="00EE499D"/>
    <w:rsid w:val="00EE4CC0"/>
    <w:rsid w:val="00EE78A5"/>
    <w:rsid w:val="00EF32E4"/>
    <w:rsid w:val="00EF5079"/>
    <w:rsid w:val="00F02602"/>
    <w:rsid w:val="00F040CD"/>
    <w:rsid w:val="00F07100"/>
    <w:rsid w:val="00F20DF4"/>
    <w:rsid w:val="00F2348B"/>
    <w:rsid w:val="00F239E6"/>
    <w:rsid w:val="00F25C79"/>
    <w:rsid w:val="00F314F2"/>
    <w:rsid w:val="00F31DAE"/>
    <w:rsid w:val="00F34492"/>
    <w:rsid w:val="00F36DEC"/>
    <w:rsid w:val="00F42B4A"/>
    <w:rsid w:val="00F4545E"/>
    <w:rsid w:val="00F458E3"/>
    <w:rsid w:val="00F579B3"/>
    <w:rsid w:val="00F604EB"/>
    <w:rsid w:val="00F61182"/>
    <w:rsid w:val="00F61B69"/>
    <w:rsid w:val="00F656F9"/>
    <w:rsid w:val="00F65A6E"/>
    <w:rsid w:val="00F65DBB"/>
    <w:rsid w:val="00F675CE"/>
    <w:rsid w:val="00F70BE0"/>
    <w:rsid w:val="00F742D4"/>
    <w:rsid w:val="00F74A6C"/>
    <w:rsid w:val="00F7598B"/>
    <w:rsid w:val="00F76351"/>
    <w:rsid w:val="00F816E3"/>
    <w:rsid w:val="00F82522"/>
    <w:rsid w:val="00F843B4"/>
    <w:rsid w:val="00F91C31"/>
    <w:rsid w:val="00F96C7B"/>
    <w:rsid w:val="00FA01DF"/>
    <w:rsid w:val="00FA0C17"/>
    <w:rsid w:val="00FA3C9D"/>
    <w:rsid w:val="00FA5D3D"/>
    <w:rsid w:val="00FB1514"/>
    <w:rsid w:val="00FB6EA5"/>
    <w:rsid w:val="00FB72DA"/>
    <w:rsid w:val="00FC325D"/>
    <w:rsid w:val="00FC3678"/>
    <w:rsid w:val="00FC638B"/>
    <w:rsid w:val="00FC7302"/>
    <w:rsid w:val="00FD06F0"/>
    <w:rsid w:val="00FD1BCF"/>
    <w:rsid w:val="00FE057A"/>
    <w:rsid w:val="00FE07AD"/>
    <w:rsid w:val="00FE598B"/>
    <w:rsid w:val="00FF2D09"/>
    <w:rsid w:val="00FF3CC5"/>
    <w:rsid w:val="00FF6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ACEB2"/>
  <w15:chartTrackingRefBased/>
  <w15:docId w15:val="{8AF8C97C-7AFE-4CB1-8515-4A8ADC6AB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3E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76F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8">
    <w:name w:val="heading 8"/>
    <w:basedOn w:val="Normal"/>
    <w:link w:val="Heading8Char"/>
    <w:uiPriority w:val="1"/>
    <w:qFormat/>
    <w:rsid w:val="000E7103"/>
    <w:pPr>
      <w:widowControl w:val="0"/>
      <w:autoSpaceDE w:val="0"/>
      <w:autoSpaceDN w:val="0"/>
      <w:spacing w:before="177" w:after="0" w:line="240" w:lineRule="auto"/>
      <w:ind w:left="100"/>
      <w:outlineLvl w:val="7"/>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E7103"/>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0E7103"/>
    <w:rPr>
      <w:rFonts w:ascii="Calibri" w:eastAsia="Calibri" w:hAnsi="Calibri" w:cs="Calibri"/>
      <w:sz w:val="24"/>
      <w:szCs w:val="24"/>
    </w:rPr>
  </w:style>
  <w:style w:type="character" w:customStyle="1" w:styleId="Heading8Char">
    <w:name w:val="Heading 8 Char"/>
    <w:basedOn w:val="DefaultParagraphFont"/>
    <w:link w:val="Heading8"/>
    <w:uiPriority w:val="1"/>
    <w:rsid w:val="000E7103"/>
    <w:rPr>
      <w:rFonts w:ascii="Calibri" w:eastAsia="Calibri" w:hAnsi="Calibri" w:cs="Calibri"/>
      <w:b/>
      <w:bCs/>
      <w:sz w:val="28"/>
      <w:szCs w:val="28"/>
    </w:rPr>
  </w:style>
  <w:style w:type="paragraph" w:styleId="TOC1">
    <w:name w:val="toc 1"/>
    <w:basedOn w:val="Normal"/>
    <w:uiPriority w:val="1"/>
    <w:qFormat/>
    <w:rsid w:val="00244718"/>
    <w:pPr>
      <w:widowControl w:val="0"/>
      <w:autoSpaceDE w:val="0"/>
      <w:autoSpaceDN w:val="0"/>
      <w:spacing w:before="47" w:after="0" w:line="240" w:lineRule="auto"/>
      <w:ind w:left="420"/>
    </w:pPr>
    <w:rPr>
      <w:rFonts w:ascii="Calibri" w:eastAsia="Calibri" w:hAnsi="Calibri" w:cs="Calibri"/>
      <w:sz w:val="24"/>
      <w:szCs w:val="24"/>
    </w:rPr>
  </w:style>
  <w:style w:type="paragraph" w:styleId="ListParagraph">
    <w:name w:val="List Paragraph"/>
    <w:basedOn w:val="Normal"/>
    <w:uiPriority w:val="1"/>
    <w:qFormat/>
    <w:rsid w:val="00345BFB"/>
    <w:pPr>
      <w:widowControl w:val="0"/>
      <w:autoSpaceDE w:val="0"/>
      <w:autoSpaceDN w:val="0"/>
      <w:spacing w:before="47" w:after="0" w:line="240" w:lineRule="auto"/>
      <w:ind w:left="820" w:hanging="240"/>
    </w:pPr>
    <w:rPr>
      <w:rFonts w:ascii="Calibri" w:eastAsia="Calibri" w:hAnsi="Calibri" w:cs="Calibri"/>
    </w:rPr>
  </w:style>
  <w:style w:type="character" w:customStyle="1" w:styleId="Heading2Char">
    <w:name w:val="Heading 2 Char"/>
    <w:basedOn w:val="DefaultParagraphFont"/>
    <w:link w:val="Heading2"/>
    <w:uiPriority w:val="9"/>
    <w:semiHidden/>
    <w:rsid w:val="00D33ED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22612"/>
    <w:rPr>
      <w:color w:val="0563C1" w:themeColor="hyperlink"/>
      <w:u w:val="single"/>
    </w:rPr>
  </w:style>
  <w:style w:type="character" w:styleId="UnresolvedMention">
    <w:name w:val="Unresolved Mention"/>
    <w:basedOn w:val="DefaultParagraphFont"/>
    <w:uiPriority w:val="99"/>
    <w:semiHidden/>
    <w:unhideWhenUsed/>
    <w:rsid w:val="00C22612"/>
    <w:rPr>
      <w:color w:val="605E5C"/>
      <w:shd w:val="clear" w:color="auto" w:fill="E1DFDD"/>
    </w:rPr>
  </w:style>
  <w:style w:type="character" w:styleId="CommentReference">
    <w:name w:val="annotation reference"/>
    <w:basedOn w:val="DefaultParagraphFont"/>
    <w:uiPriority w:val="99"/>
    <w:semiHidden/>
    <w:unhideWhenUsed/>
    <w:rsid w:val="00311516"/>
    <w:rPr>
      <w:sz w:val="16"/>
      <w:szCs w:val="16"/>
    </w:rPr>
  </w:style>
  <w:style w:type="paragraph" w:styleId="CommentText">
    <w:name w:val="annotation text"/>
    <w:basedOn w:val="Normal"/>
    <w:link w:val="CommentTextChar"/>
    <w:uiPriority w:val="99"/>
    <w:semiHidden/>
    <w:unhideWhenUsed/>
    <w:rsid w:val="00311516"/>
    <w:pPr>
      <w:spacing w:line="240" w:lineRule="auto"/>
    </w:pPr>
    <w:rPr>
      <w:sz w:val="20"/>
      <w:szCs w:val="20"/>
    </w:rPr>
  </w:style>
  <w:style w:type="character" w:customStyle="1" w:styleId="CommentTextChar">
    <w:name w:val="Comment Text Char"/>
    <w:basedOn w:val="DefaultParagraphFont"/>
    <w:link w:val="CommentText"/>
    <w:uiPriority w:val="99"/>
    <w:semiHidden/>
    <w:rsid w:val="00311516"/>
    <w:rPr>
      <w:sz w:val="20"/>
      <w:szCs w:val="20"/>
    </w:rPr>
  </w:style>
  <w:style w:type="paragraph" w:styleId="CommentSubject">
    <w:name w:val="annotation subject"/>
    <w:basedOn w:val="CommentText"/>
    <w:next w:val="CommentText"/>
    <w:link w:val="CommentSubjectChar"/>
    <w:uiPriority w:val="99"/>
    <w:semiHidden/>
    <w:unhideWhenUsed/>
    <w:rsid w:val="00311516"/>
    <w:rPr>
      <w:b/>
      <w:bCs/>
    </w:rPr>
  </w:style>
  <w:style w:type="character" w:customStyle="1" w:styleId="CommentSubjectChar">
    <w:name w:val="Comment Subject Char"/>
    <w:basedOn w:val="CommentTextChar"/>
    <w:link w:val="CommentSubject"/>
    <w:uiPriority w:val="99"/>
    <w:semiHidden/>
    <w:rsid w:val="00311516"/>
    <w:rPr>
      <w:b/>
      <w:bCs/>
      <w:sz w:val="20"/>
      <w:szCs w:val="20"/>
    </w:rPr>
  </w:style>
  <w:style w:type="paragraph" w:styleId="Revision">
    <w:name w:val="Revision"/>
    <w:hidden/>
    <w:uiPriority w:val="99"/>
    <w:semiHidden/>
    <w:rsid w:val="00A02797"/>
    <w:pPr>
      <w:spacing w:after="0" w:line="240" w:lineRule="auto"/>
    </w:pPr>
  </w:style>
  <w:style w:type="paragraph" w:styleId="NormalWeb">
    <w:name w:val="Normal (Web)"/>
    <w:basedOn w:val="Normal"/>
    <w:uiPriority w:val="99"/>
    <w:semiHidden/>
    <w:unhideWhenUsed/>
    <w:rsid w:val="00B314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76F5E"/>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D45B0"/>
    <w:rPr>
      <w:color w:val="954F72" w:themeColor="followedHyperlink"/>
      <w:u w:val="single"/>
    </w:rPr>
  </w:style>
  <w:style w:type="paragraph" w:styleId="Header">
    <w:name w:val="header"/>
    <w:basedOn w:val="Normal"/>
    <w:link w:val="HeaderChar"/>
    <w:uiPriority w:val="99"/>
    <w:unhideWhenUsed/>
    <w:rsid w:val="00461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7E9"/>
  </w:style>
  <w:style w:type="paragraph" w:styleId="Footer">
    <w:name w:val="footer"/>
    <w:basedOn w:val="Normal"/>
    <w:link w:val="FooterChar"/>
    <w:uiPriority w:val="99"/>
    <w:unhideWhenUsed/>
    <w:rsid w:val="00461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7E9"/>
  </w:style>
  <w:style w:type="character" w:styleId="LineNumber">
    <w:name w:val="line number"/>
    <w:basedOn w:val="DefaultParagraphFont"/>
    <w:uiPriority w:val="99"/>
    <w:semiHidden/>
    <w:unhideWhenUsed/>
    <w:rsid w:val="0062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14361">
      <w:bodyDiv w:val="1"/>
      <w:marLeft w:val="0"/>
      <w:marRight w:val="0"/>
      <w:marTop w:val="0"/>
      <w:marBottom w:val="0"/>
      <w:divBdr>
        <w:top w:val="none" w:sz="0" w:space="0" w:color="auto"/>
        <w:left w:val="none" w:sz="0" w:space="0" w:color="auto"/>
        <w:bottom w:val="none" w:sz="0" w:space="0" w:color="auto"/>
        <w:right w:val="none" w:sz="0" w:space="0" w:color="auto"/>
      </w:divBdr>
    </w:div>
    <w:div w:id="1131287986">
      <w:bodyDiv w:val="1"/>
      <w:marLeft w:val="0"/>
      <w:marRight w:val="0"/>
      <w:marTop w:val="0"/>
      <w:marBottom w:val="0"/>
      <w:divBdr>
        <w:top w:val="none" w:sz="0" w:space="0" w:color="auto"/>
        <w:left w:val="none" w:sz="0" w:space="0" w:color="auto"/>
        <w:bottom w:val="none" w:sz="0" w:space="0" w:color="auto"/>
        <w:right w:val="none" w:sz="0" w:space="0" w:color="auto"/>
      </w:divBdr>
    </w:div>
    <w:div w:id="1920477689">
      <w:bodyDiv w:val="1"/>
      <w:marLeft w:val="0"/>
      <w:marRight w:val="0"/>
      <w:marTop w:val="0"/>
      <w:marBottom w:val="0"/>
      <w:divBdr>
        <w:top w:val="none" w:sz="0" w:space="0" w:color="auto"/>
        <w:left w:val="none" w:sz="0" w:space="0" w:color="auto"/>
        <w:bottom w:val="none" w:sz="0" w:space="0" w:color="auto"/>
        <w:right w:val="none" w:sz="0" w:space="0" w:color="auto"/>
      </w:divBdr>
    </w:div>
    <w:div w:id="21144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csu.edu/fiscalaffairs/historicalexpenditureinformation.html" TargetMode="External"/><Relationship Id="rId18" Type="http://schemas.openxmlformats.org/officeDocument/2006/relationships/hyperlink" Target="https://www.ccsu.edu/fiscalaffairs/Fiscal%20Affairs%20Organizational%20Chart%20-%20Revised%2002-15-2023.pdf" TargetMode="External"/><Relationship Id="rId26" Type="http://schemas.openxmlformats.org/officeDocument/2006/relationships/hyperlink" Target="http://www.ct.edu/academics/approval" TargetMode="External"/><Relationship Id="rId39" Type="http://schemas.openxmlformats.org/officeDocument/2006/relationships/hyperlink" Target="https://www.cga.ct.gov/ce/tfs/20210823_i4.0%20Working%20Group/20220105/CCSU_STEM_DrToro_Presentation.pdf" TargetMode="External"/><Relationship Id="rId21" Type="http://schemas.openxmlformats.org/officeDocument/2006/relationships/hyperlink" Target="http://www.osc.ct.gov/manuals/InternalCntl/qcontents.htm" TargetMode="External"/><Relationship Id="rId34" Type="http://schemas.openxmlformats.org/officeDocument/2006/relationships/hyperlink" Target="http://www.ccsu.edu/ccsufoundation/files/CCSUF-2014%20Form%20990%20Public%20Inspection%20Copy.pdf"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ga.ct.gov/current/pub/chap_185.htm" TargetMode="External"/><Relationship Id="rId20" Type="http://schemas.openxmlformats.org/officeDocument/2006/relationships/hyperlink" Target="http://www.osc.ct.gov/manuals/InternalCntl/qcontents.htm" TargetMode="External"/><Relationship Id="rId29" Type="http://schemas.openxmlformats.org/officeDocument/2006/relationships/hyperlink" Target="http://www.ccsu.edu/fiscalaffairs/auditedfinancialstatementsandauditreports/index.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su.edu/hr/policies.html" TargetMode="External"/><Relationship Id="rId24" Type="http://schemas.openxmlformats.org/officeDocument/2006/relationships/hyperlink" Target="https://www.ccsu.edu/fiscalaffairs/FY24%20Budget%20Calendar.pdf" TargetMode="External"/><Relationship Id="rId32" Type="http://schemas.openxmlformats.org/officeDocument/2006/relationships/hyperlink" Target="https://www.cga.ct.gov/current/pub/chap_802c.htm" TargetMode="External"/><Relationship Id="rId37" Type="http://schemas.openxmlformats.org/officeDocument/2006/relationships/hyperlink" Target="https://www.ccsu.edu/fiscalaffairs/travel/index.html" TargetMode="External"/><Relationship Id="rId40" Type="http://schemas.openxmlformats.org/officeDocument/2006/relationships/hyperlink" Target="https://www.ccsu.edu/ehs/" TargetMode="External"/><Relationship Id="rId5" Type="http://schemas.openxmlformats.org/officeDocument/2006/relationships/styles" Target="styles.xml"/><Relationship Id="rId15" Type="http://schemas.openxmlformats.org/officeDocument/2006/relationships/hyperlink" Target="https://www.ccsu.edu/fiscalaffairs/historicalexpenditureinformation.html" TargetMode="External"/><Relationship Id="rId23" Type="http://schemas.openxmlformats.org/officeDocument/2006/relationships/hyperlink" Target="https://www.ccsu.edu/fiscalaffairs/budget_guidelines.html" TargetMode="External"/><Relationship Id="rId28" Type="http://schemas.openxmlformats.org/officeDocument/2006/relationships/hyperlink" Target="https://nam10.safelinks.protection.outlook.com/?url=http%3A%2F%2Fwww.ct.gov%2Fethics%2Fcwp%2Fview.asp%3Fa%3D2313%26Q%3D311896%26ethicsNav%3D%257C&amp;data=05%7C01%7Cykirby%40ccsu.edu%7C9c30c926578145f34d1a08db2001dda9%7C2329c570b5804223803b427d800e81b6%7C0%7C0%7C638138964614268820%7CUnknown%7CTWFpbGZsb3d8eyJWIjoiMC4wLjAwMDAiLCJQIjoiV2luMzIiLCJBTiI6Ik1haWwiLCJXVCI6Mn0%3D%7C3000%7C%7C%7C&amp;sdata=3KqMW1BfTXuMKa2NwL%2FatP7fN6U91r6ekY6Znr3bh30%3D&amp;reserved=0" TargetMode="External"/><Relationship Id="rId36" Type="http://schemas.openxmlformats.org/officeDocument/2006/relationships/hyperlink" Target="https://www.ccsu.edu/purchasing/index.html" TargetMode="External"/><Relationship Id="rId10" Type="http://schemas.openxmlformats.org/officeDocument/2006/relationships/hyperlink" Target="https://www.ccsu.edu/hr/laborrelations/index.html" TargetMode="External"/><Relationship Id="rId19" Type="http://schemas.openxmlformats.org/officeDocument/2006/relationships/hyperlink" Target="https://www.ccsu.edu/fiscalaffairs/" TargetMode="External"/><Relationship Id="rId31" Type="http://schemas.openxmlformats.org/officeDocument/2006/relationships/hyperlink" Target="http://www.ccsu.edu/ccsufoundation/"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csu.edu/fiscalaffairs/auditedfinancialstatementsandauditreports/index.html" TargetMode="External"/><Relationship Id="rId22" Type="http://schemas.openxmlformats.org/officeDocument/2006/relationships/hyperlink" Target="https://www.ccsu.edu/fiscalaffairs/historicalexpenditureinformation.html" TargetMode="External"/><Relationship Id="rId27" Type="http://schemas.openxmlformats.org/officeDocument/2006/relationships/hyperlink" Target="http://www.ct.edu/academics/approval" TargetMode="External"/><Relationship Id="rId30" Type="http://schemas.openxmlformats.org/officeDocument/2006/relationships/hyperlink" Target="http://www.ccsu.edu/fiscalaffairs/auditedfinancialstatementsandauditreports/index.html" TargetMode="External"/><Relationship Id="rId35" Type="http://schemas.openxmlformats.org/officeDocument/2006/relationships/hyperlink" Target="https://www.ccsu.edu/fiscalaffairs/businessServices.html" TargetMode="External"/><Relationship Id="rId43" Type="http://schemas.microsoft.com/office/2011/relationships/people" Target="peop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ccsu.edu/diversity/affirmativeAction.html" TargetMode="External"/><Relationship Id="rId17" Type="http://schemas.openxmlformats.org/officeDocument/2006/relationships/hyperlink" Target="http://www.ct.edu/regents/bylaws" TargetMode="External"/><Relationship Id="rId25" Type="http://schemas.openxmlformats.org/officeDocument/2006/relationships/hyperlink" Target="https://www.ccsu.edu/ipc/proposals.html" TargetMode="External"/><Relationship Id="rId33" Type="http://schemas.openxmlformats.org/officeDocument/2006/relationships/hyperlink" Target="http://www.ccsu.edu/ccsufoundation-old/files/2017%20CCSUF%20Financial%20Statements.pdf" TargetMode="External"/><Relationship Id="rId38" Type="http://schemas.openxmlformats.org/officeDocument/2006/relationships/hyperlink" Target="https://www.ct.edu/regents/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87E5DA26B159469E5DEDDD8D637077" ma:contentTypeVersion="13" ma:contentTypeDescription="Create a new document." ma:contentTypeScope="" ma:versionID="575d6371e7b78db6ac3d11dac2763eb4">
  <xsd:schema xmlns:xsd="http://www.w3.org/2001/XMLSchema" xmlns:xs="http://www.w3.org/2001/XMLSchema" xmlns:p="http://schemas.microsoft.com/office/2006/metadata/properties" xmlns:ns1="http://schemas.microsoft.com/sharepoint/v3" xmlns:ns2="fce1a9b3-876c-481d-9ebf-ee1ba0063a5f" xmlns:ns3="13157ccd-cfd1-435b-b54a-77ed15165e25" targetNamespace="http://schemas.microsoft.com/office/2006/metadata/properties" ma:root="true" ma:fieldsID="87a6eac9947739bf3c95062c16570ea3" ns1:_="" ns2:_="" ns3:_="">
    <xsd:import namespace="http://schemas.microsoft.com/sharepoint/v3"/>
    <xsd:import namespace="fce1a9b3-876c-481d-9ebf-ee1ba0063a5f"/>
    <xsd:import namespace="13157ccd-cfd1-435b-b54a-77ed15165e25"/>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1a9b3-876c-481d-9ebf-ee1ba0063a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157ccd-cfd1-435b-b54a-77ed15165e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1AE93-1D3B-4836-A67B-CE92F318DD0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F6ED3A8-4209-4292-A43D-0611EB57E426}">
  <ds:schemaRefs>
    <ds:schemaRef ds:uri="http://schemas.microsoft.com/sharepoint/v3/contenttype/forms"/>
  </ds:schemaRefs>
</ds:datastoreItem>
</file>

<file path=customXml/itemProps3.xml><?xml version="1.0" encoding="utf-8"?>
<ds:datastoreItem xmlns:ds="http://schemas.openxmlformats.org/officeDocument/2006/customXml" ds:itemID="{5FF28C09-86CD-438D-B25C-726CE7E8A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ce1a9b3-876c-481d-9ebf-ee1ba0063a5f"/>
    <ds:schemaRef ds:uri="13157ccd-cfd1-435b-b54a-77ed15165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Calle, Juana E. (Fiscal Affairs)</dc:creator>
  <cp:keywords/>
  <dc:description/>
  <cp:lastModifiedBy>Kirby, Yvonne (Associate VP Plan and Inst. Effectiveness)</cp:lastModifiedBy>
  <cp:revision>6</cp:revision>
  <dcterms:created xsi:type="dcterms:W3CDTF">2023-03-08T19:56:00Z</dcterms:created>
  <dcterms:modified xsi:type="dcterms:W3CDTF">2023-03-08T20:44:00Z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0x0101009F87E5DA26B159469E5DEDDD8D637077</vt:lpwstr>
  </property>
</Properties>
</file>