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F9370" w14:textId="77777777" w:rsidR="00FF5AE1" w:rsidRDefault="00FF5AE1" w:rsidP="00FF5AE1">
      <w:pPr>
        <w:spacing w:after="0" w:line="276" w:lineRule="auto"/>
        <w:jc w:val="center"/>
        <w:rPr>
          <w:rFonts w:ascii="Bookman Old Style" w:eastAsia="Calibri" w:hAnsi="Bookman Old Style" w:cs="Times New Roman"/>
          <w:b/>
          <w:sz w:val="24"/>
          <w:szCs w:val="24"/>
        </w:rPr>
      </w:pPr>
      <w:bookmarkStart w:id="0" w:name="_GoBack"/>
      <w:bookmarkEnd w:id="0"/>
      <w:r>
        <w:rPr>
          <w:rFonts w:ascii="Bookman Old Style" w:eastAsia="Calibri" w:hAnsi="Bookman Old Style" w:cs="Times New Roman"/>
          <w:b/>
          <w:sz w:val="24"/>
          <w:szCs w:val="24"/>
        </w:rPr>
        <w:t>School of Education and Professional Studies</w:t>
      </w:r>
    </w:p>
    <w:p w14:paraId="69280E05" w14:textId="77777777" w:rsidR="00750342" w:rsidRPr="00F66DCC" w:rsidRDefault="00750342" w:rsidP="00FF5AE1">
      <w:pPr>
        <w:spacing w:after="0" w:line="276" w:lineRule="auto"/>
        <w:jc w:val="center"/>
        <w:rPr>
          <w:rFonts w:ascii="Bookman Old Style" w:eastAsia="Calibri" w:hAnsi="Bookman Old Style" w:cs="Times New Roman"/>
          <w:b/>
          <w:sz w:val="24"/>
          <w:szCs w:val="24"/>
        </w:rPr>
      </w:pPr>
      <w:r w:rsidRPr="00F66DCC">
        <w:rPr>
          <w:rFonts w:ascii="Bookman Old Style" w:eastAsia="Calibri" w:hAnsi="Bookman Old Style" w:cs="Times New Roman"/>
          <w:b/>
          <w:sz w:val="24"/>
          <w:szCs w:val="24"/>
        </w:rPr>
        <w:t>Central Teacher Education Committee (CTEC)</w:t>
      </w:r>
    </w:p>
    <w:p w14:paraId="40AEC9F5" w14:textId="77777777" w:rsidR="00750342" w:rsidRDefault="00FF5AE1" w:rsidP="00FF5AE1">
      <w:pPr>
        <w:spacing w:after="0" w:line="276" w:lineRule="auto"/>
        <w:jc w:val="center"/>
        <w:rPr>
          <w:rFonts w:ascii="Bookman Old Style" w:eastAsia="Calibri" w:hAnsi="Bookman Old Style" w:cs="Times New Roman"/>
          <w:b/>
          <w:sz w:val="20"/>
          <w:szCs w:val="20"/>
        </w:rPr>
      </w:pPr>
      <w:r w:rsidRPr="00FF5AE1">
        <w:rPr>
          <w:rFonts w:ascii="Bookman Old Style" w:eastAsia="Calibri" w:hAnsi="Bookman Old Style" w:cs="Times New Roman"/>
          <w:b/>
          <w:color w:val="FF0000"/>
          <w:sz w:val="20"/>
          <w:szCs w:val="20"/>
        </w:rPr>
        <w:t>Minutes</w:t>
      </w:r>
      <w:r>
        <w:rPr>
          <w:rFonts w:ascii="Bookman Old Style" w:eastAsia="Calibri" w:hAnsi="Bookman Old Style" w:cs="Times New Roman"/>
          <w:b/>
          <w:sz w:val="20"/>
          <w:szCs w:val="20"/>
        </w:rPr>
        <w:t xml:space="preserve"> for </w:t>
      </w:r>
      <w:r w:rsidR="000D2D19">
        <w:rPr>
          <w:rFonts w:ascii="Bookman Old Style" w:eastAsia="Calibri" w:hAnsi="Bookman Old Style" w:cs="Times New Roman"/>
          <w:b/>
          <w:sz w:val="20"/>
          <w:szCs w:val="20"/>
        </w:rPr>
        <w:t>April 2</w:t>
      </w:r>
      <w:del w:id="1" w:author="Bracket, Nancy F. (Lit El Ed Chld Ed)" w:date="2018-05-04T14:23:00Z">
        <w:r w:rsidR="000B0E56" w:rsidDel="00BA5E8C">
          <w:rPr>
            <w:rFonts w:ascii="Bookman Old Style" w:eastAsia="Calibri" w:hAnsi="Bookman Old Style" w:cs="Times New Roman"/>
            <w:b/>
            <w:sz w:val="20"/>
            <w:szCs w:val="20"/>
          </w:rPr>
          <w:delText>6</w:delText>
        </w:r>
      </w:del>
      <w:ins w:id="2" w:author="Bracket, Nancy F. (Lit El Ed Chld Ed)" w:date="2018-05-04T14:23:00Z">
        <w:r w:rsidR="00BA5E8C">
          <w:rPr>
            <w:rFonts w:ascii="Bookman Old Style" w:eastAsia="Calibri" w:hAnsi="Bookman Old Style" w:cs="Times New Roman"/>
            <w:b/>
            <w:sz w:val="20"/>
            <w:szCs w:val="20"/>
          </w:rPr>
          <w:t>7</w:t>
        </w:r>
      </w:ins>
      <w:r w:rsidR="00183159">
        <w:rPr>
          <w:rFonts w:ascii="Bookman Old Style" w:eastAsia="Calibri" w:hAnsi="Bookman Old Style" w:cs="Times New Roman"/>
          <w:b/>
          <w:sz w:val="20"/>
          <w:szCs w:val="20"/>
        </w:rPr>
        <w:t>,</w:t>
      </w:r>
      <w:r w:rsidR="00FC0076">
        <w:rPr>
          <w:rFonts w:ascii="Bookman Old Style" w:eastAsia="Calibri" w:hAnsi="Bookman Old Style" w:cs="Times New Roman"/>
          <w:b/>
          <w:sz w:val="20"/>
          <w:szCs w:val="20"/>
        </w:rPr>
        <w:t xml:space="preserve"> 2018</w:t>
      </w:r>
      <w:r w:rsidR="00750342">
        <w:rPr>
          <w:rFonts w:ascii="Bookman Old Style" w:eastAsia="Calibri" w:hAnsi="Bookman Old Style" w:cs="Times New Roman"/>
          <w:b/>
          <w:sz w:val="20"/>
          <w:szCs w:val="20"/>
        </w:rPr>
        <w:t xml:space="preserve">, 3:15 – 5:00, </w:t>
      </w:r>
      <w:r w:rsidR="002D1A39">
        <w:rPr>
          <w:rFonts w:ascii="Bookman Old Style" w:eastAsia="Calibri" w:hAnsi="Bookman Old Style" w:cs="Times New Roman"/>
          <w:b/>
          <w:sz w:val="20"/>
          <w:szCs w:val="20"/>
        </w:rPr>
        <w:t>1849</w:t>
      </w:r>
      <w:r w:rsidR="00E14388">
        <w:rPr>
          <w:rFonts w:ascii="Bookman Old Style" w:eastAsia="Calibri" w:hAnsi="Bookman Old Style" w:cs="Times New Roman"/>
          <w:b/>
          <w:sz w:val="20"/>
          <w:szCs w:val="20"/>
        </w:rPr>
        <w:t xml:space="preserve"> Room, Student Center </w:t>
      </w:r>
      <w:r w:rsidR="002D1A39">
        <w:rPr>
          <w:rFonts w:ascii="Bookman Old Style" w:eastAsia="Calibri" w:hAnsi="Bookman Old Style" w:cs="Times New Roman"/>
          <w:b/>
          <w:sz w:val="20"/>
          <w:szCs w:val="20"/>
        </w:rPr>
        <w:t>(upstairs, second floor)</w:t>
      </w:r>
    </w:p>
    <w:p w14:paraId="0C868450" w14:textId="77777777" w:rsidR="00FF5AE1" w:rsidRDefault="00FF5AE1" w:rsidP="00FF5AE1">
      <w:pPr>
        <w:spacing w:after="0" w:line="276" w:lineRule="auto"/>
        <w:jc w:val="center"/>
        <w:rPr>
          <w:rFonts w:ascii="Bookman Old Style" w:eastAsia="Calibri" w:hAnsi="Bookman Old Style" w:cs="Times New Roman"/>
          <w:b/>
          <w:sz w:val="20"/>
          <w:szCs w:val="20"/>
        </w:rPr>
      </w:pPr>
    </w:p>
    <w:p w14:paraId="1F8EAF68" w14:textId="77777777" w:rsidR="00FF5AE1" w:rsidRDefault="00FF5AE1" w:rsidP="00FF5AE1">
      <w:pPr>
        <w:spacing w:after="0" w:line="276" w:lineRule="auto"/>
        <w:jc w:val="center"/>
        <w:rPr>
          <w:rFonts w:ascii="Bookman Old Style" w:eastAsia="Calibri" w:hAnsi="Bookman Old Style" w:cs="Times New Roman"/>
          <w:b/>
          <w:sz w:val="20"/>
          <w:szCs w:val="20"/>
        </w:rPr>
      </w:pPr>
    </w:p>
    <w:tbl>
      <w:tblPr>
        <w:tblStyle w:val="TableGrid1"/>
        <w:tblW w:w="11070" w:type="dxa"/>
        <w:tblInd w:w="-185" w:type="dxa"/>
        <w:tblLayout w:type="fixed"/>
        <w:tblLook w:val="04A0" w:firstRow="1" w:lastRow="0" w:firstColumn="1" w:lastColumn="0" w:noHBand="0" w:noVBand="1"/>
      </w:tblPr>
      <w:tblGrid>
        <w:gridCol w:w="900"/>
        <w:gridCol w:w="8460"/>
        <w:gridCol w:w="1437"/>
        <w:gridCol w:w="93"/>
        <w:gridCol w:w="180"/>
      </w:tblGrid>
      <w:tr w:rsidR="00750342" w14:paraId="5725995F" w14:textId="77777777" w:rsidTr="00234197">
        <w:tc>
          <w:tcPr>
            <w:tcW w:w="11070" w:type="dxa"/>
            <w:gridSpan w:val="5"/>
            <w:tcBorders>
              <w:top w:val="single" w:sz="4" w:space="0" w:color="auto"/>
              <w:left w:val="single" w:sz="4" w:space="0" w:color="auto"/>
              <w:bottom w:val="single" w:sz="4" w:space="0" w:color="auto"/>
              <w:right w:val="single" w:sz="4" w:space="0" w:color="auto"/>
            </w:tcBorders>
            <w:hideMark/>
          </w:tcPr>
          <w:p w14:paraId="3FEBE10D" w14:textId="77777777" w:rsidR="00750342" w:rsidRDefault="00750342">
            <w:pPr>
              <w:spacing w:line="240" w:lineRule="auto"/>
              <w:jc w:val="center"/>
              <w:rPr>
                <w:rFonts w:ascii="Bookman Old Style" w:eastAsia="Calibri" w:hAnsi="Bookman Old Style" w:cs="Times New Roman"/>
                <w:b/>
                <w:sz w:val="20"/>
                <w:szCs w:val="20"/>
              </w:rPr>
            </w:pPr>
          </w:p>
        </w:tc>
      </w:tr>
      <w:tr w:rsidR="00750342" w14:paraId="50E4101E" w14:textId="77777777" w:rsidTr="00234197">
        <w:tc>
          <w:tcPr>
            <w:tcW w:w="900" w:type="dxa"/>
            <w:tcBorders>
              <w:top w:val="single" w:sz="4" w:space="0" w:color="auto"/>
              <w:left w:val="single" w:sz="4" w:space="0" w:color="auto"/>
              <w:bottom w:val="single" w:sz="4" w:space="0" w:color="auto"/>
              <w:right w:val="single" w:sz="4" w:space="0" w:color="auto"/>
            </w:tcBorders>
          </w:tcPr>
          <w:p w14:paraId="5879AFB2" w14:textId="77777777" w:rsidR="00750342" w:rsidRDefault="00750342">
            <w:pPr>
              <w:spacing w:line="240" w:lineRule="auto"/>
              <w:jc w:val="both"/>
              <w:rPr>
                <w:rFonts w:ascii="Bookman Old Style" w:eastAsia="Calibri" w:hAnsi="Bookman Old Style" w:cs="Times New Roman"/>
                <w:b/>
                <w:sz w:val="20"/>
                <w:szCs w:val="20"/>
              </w:rPr>
            </w:pPr>
          </w:p>
        </w:tc>
        <w:tc>
          <w:tcPr>
            <w:tcW w:w="9897" w:type="dxa"/>
            <w:gridSpan w:val="2"/>
            <w:tcBorders>
              <w:top w:val="single" w:sz="4" w:space="0" w:color="auto"/>
              <w:left w:val="single" w:sz="4" w:space="0" w:color="auto"/>
              <w:bottom w:val="single" w:sz="4" w:space="0" w:color="auto"/>
              <w:right w:val="single" w:sz="4" w:space="0" w:color="auto"/>
            </w:tcBorders>
          </w:tcPr>
          <w:p w14:paraId="4F5625DE" w14:textId="77777777" w:rsidR="00750342" w:rsidRPr="00E258FA" w:rsidRDefault="00750342">
            <w:pPr>
              <w:spacing w:line="240" w:lineRule="auto"/>
              <w:jc w:val="both"/>
              <w:rPr>
                <w:rFonts w:ascii="Bookman Old Style" w:eastAsia="Calibri" w:hAnsi="Bookman Old Style" w:cs="Times New Roman"/>
                <w:b/>
                <w:sz w:val="20"/>
                <w:szCs w:val="20"/>
              </w:rPr>
            </w:pPr>
          </w:p>
        </w:tc>
        <w:tc>
          <w:tcPr>
            <w:tcW w:w="273" w:type="dxa"/>
            <w:gridSpan w:val="2"/>
            <w:tcBorders>
              <w:top w:val="single" w:sz="4" w:space="0" w:color="auto"/>
              <w:left w:val="single" w:sz="4" w:space="0" w:color="auto"/>
              <w:bottom w:val="single" w:sz="4" w:space="0" w:color="auto"/>
              <w:right w:val="single" w:sz="4" w:space="0" w:color="auto"/>
            </w:tcBorders>
          </w:tcPr>
          <w:p w14:paraId="36F78632" w14:textId="77777777" w:rsidR="00750342" w:rsidRPr="00E258FA" w:rsidRDefault="00750342">
            <w:pPr>
              <w:spacing w:line="240" w:lineRule="auto"/>
              <w:jc w:val="both"/>
              <w:rPr>
                <w:rFonts w:ascii="Bookman Old Style" w:eastAsia="Calibri" w:hAnsi="Bookman Old Style" w:cs="Times New Roman"/>
                <w:b/>
                <w:sz w:val="20"/>
                <w:szCs w:val="20"/>
              </w:rPr>
            </w:pPr>
          </w:p>
        </w:tc>
      </w:tr>
      <w:tr w:rsidR="00750342" w14:paraId="4045BB58" w14:textId="77777777" w:rsidTr="00234197">
        <w:trPr>
          <w:trHeight w:val="368"/>
        </w:trPr>
        <w:tc>
          <w:tcPr>
            <w:tcW w:w="900" w:type="dxa"/>
            <w:tcBorders>
              <w:top w:val="single" w:sz="4" w:space="0" w:color="auto"/>
              <w:left w:val="single" w:sz="4" w:space="0" w:color="auto"/>
              <w:bottom w:val="single" w:sz="4" w:space="0" w:color="auto"/>
              <w:right w:val="single" w:sz="4" w:space="0" w:color="auto"/>
            </w:tcBorders>
          </w:tcPr>
          <w:p w14:paraId="584B3493" w14:textId="77777777" w:rsidR="00750342" w:rsidRDefault="00FF5AE1">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w:t>
            </w:r>
          </w:p>
          <w:p w14:paraId="582CD7E6" w14:textId="77777777" w:rsidR="00FF5AE1" w:rsidRDefault="00FF5AE1">
            <w:pPr>
              <w:spacing w:line="240" w:lineRule="auto"/>
              <w:rPr>
                <w:rFonts w:ascii="Bookman Old Style" w:eastAsia="Calibri" w:hAnsi="Bookman Old Style" w:cs="Times New Roman"/>
                <w:sz w:val="20"/>
                <w:szCs w:val="20"/>
              </w:rPr>
            </w:pPr>
          </w:p>
          <w:p w14:paraId="4B636CFE" w14:textId="77777777" w:rsidR="00FF5AE1" w:rsidRDefault="00FF5AE1">
            <w:pPr>
              <w:spacing w:line="240" w:lineRule="auto"/>
              <w:rPr>
                <w:rFonts w:ascii="Bookman Old Style" w:eastAsia="Calibri" w:hAnsi="Bookman Old Style" w:cs="Times New Roman"/>
                <w:sz w:val="20"/>
                <w:szCs w:val="20"/>
              </w:rPr>
            </w:pPr>
          </w:p>
          <w:p w14:paraId="40592F54" w14:textId="77777777" w:rsidR="00FF5AE1" w:rsidRDefault="00FF5AE1">
            <w:pPr>
              <w:spacing w:line="240" w:lineRule="auto"/>
              <w:rPr>
                <w:rFonts w:ascii="Bookman Old Style" w:eastAsia="Calibri" w:hAnsi="Bookman Old Style" w:cs="Times New Roman"/>
                <w:sz w:val="20"/>
                <w:szCs w:val="20"/>
              </w:rPr>
            </w:pPr>
          </w:p>
          <w:p w14:paraId="3879884D" w14:textId="77777777" w:rsidR="00FF5AE1" w:rsidRDefault="00FF5AE1">
            <w:pPr>
              <w:spacing w:line="240" w:lineRule="auto"/>
              <w:rPr>
                <w:rFonts w:ascii="Bookman Old Style" w:eastAsia="Calibri" w:hAnsi="Bookman Old Style" w:cs="Times New Roman"/>
                <w:sz w:val="20"/>
                <w:szCs w:val="20"/>
              </w:rPr>
            </w:pPr>
          </w:p>
          <w:p w14:paraId="296EC332" w14:textId="77777777" w:rsidR="00FF5AE1" w:rsidRDefault="00FF5AE1">
            <w:pPr>
              <w:spacing w:line="240" w:lineRule="auto"/>
              <w:rPr>
                <w:rFonts w:ascii="Bookman Old Style" w:eastAsia="Calibri" w:hAnsi="Bookman Old Style" w:cs="Times New Roman"/>
                <w:sz w:val="20"/>
                <w:szCs w:val="20"/>
              </w:rPr>
            </w:pPr>
          </w:p>
          <w:p w14:paraId="19432B1C" w14:textId="77777777" w:rsidR="00FF5AE1" w:rsidRDefault="00FF5AE1">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II.</w:t>
            </w:r>
          </w:p>
          <w:p w14:paraId="40D991C3" w14:textId="77777777" w:rsidR="00FF5AE1" w:rsidRDefault="00FF5AE1">
            <w:pPr>
              <w:spacing w:line="240" w:lineRule="auto"/>
              <w:rPr>
                <w:rFonts w:ascii="Bookman Old Style" w:eastAsia="Calibri" w:hAnsi="Bookman Old Style" w:cs="Times New Roman"/>
                <w:sz w:val="20"/>
                <w:szCs w:val="20"/>
              </w:rPr>
            </w:pPr>
          </w:p>
          <w:p w14:paraId="75B9AF57" w14:textId="77777777" w:rsidR="00FF5AE1" w:rsidRDefault="00DC69B0">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III</w:t>
            </w:r>
            <w:r w:rsidR="00FF5AE1">
              <w:rPr>
                <w:rFonts w:ascii="Bookman Old Style" w:eastAsia="Calibri" w:hAnsi="Bookman Old Style" w:cs="Times New Roman"/>
                <w:sz w:val="20"/>
                <w:szCs w:val="20"/>
              </w:rPr>
              <w:t>.</w:t>
            </w:r>
          </w:p>
          <w:p w14:paraId="6F88A413" w14:textId="77777777" w:rsidR="00FF5AE1" w:rsidRDefault="00FF5AE1">
            <w:pPr>
              <w:spacing w:line="240" w:lineRule="auto"/>
              <w:rPr>
                <w:rFonts w:ascii="Bookman Old Style" w:eastAsia="Calibri" w:hAnsi="Bookman Old Style" w:cs="Times New Roman"/>
                <w:sz w:val="20"/>
                <w:szCs w:val="20"/>
              </w:rPr>
            </w:pPr>
          </w:p>
          <w:p w14:paraId="680B5653" w14:textId="77777777" w:rsidR="00FF5AE1" w:rsidRDefault="00DC69B0">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w:t>
            </w:r>
            <w:r w:rsidR="00FF5AE1">
              <w:rPr>
                <w:rFonts w:ascii="Bookman Old Style" w:eastAsia="Calibri" w:hAnsi="Bookman Old Style" w:cs="Times New Roman"/>
                <w:sz w:val="20"/>
                <w:szCs w:val="20"/>
              </w:rPr>
              <w:t>V.</w:t>
            </w:r>
          </w:p>
          <w:p w14:paraId="15FB9DE0" w14:textId="77777777" w:rsidR="00FF5AE1" w:rsidRDefault="00FF5AE1">
            <w:pPr>
              <w:spacing w:line="240" w:lineRule="auto"/>
              <w:rPr>
                <w:rFonts w:ascii="Bookman Old Style" w:eastAsia="Calibri" w:hAnsi="Bookman Old Style" w:cs="Times New Roman"/>
                <w:sz w:val="20"/>
                <w:szCs w:val="20"/>
              </w:rPr>
            </w:pPr>
          </w:p>
        </w:tc>
        <w:tc>
          <w:tcPr>
            <w:tcW w:w="9897" w:type="dxa"/>
            <w:gridSpan w:val="2"/>
            <w:tcBorders>
              <w:top w:val="single" w:sz="4" w:space="0" w:color="auto"/>
              <w:left w:val="single" w:sz="4" w:space="0" w:color="auto"/>
              <w:bottom w:val="single" w:sz="4" w:space="0" w:color="auto"/>
              <w:right w:val="single" w:sz="4" w:space="0" w:color="auto"/>
            </w:tcBorders>
          </w:tcPr>
          <w:p w14:paraId="70E4472E" w14:textId="77777777" w:rsidR="006415ED" w:rsidRDefault="00FF5AE1">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In attendance:</w:t>
            </w:r>
            <w:r w:rsidR="00101B8E">
              <w:rPr>
                <w:rFonts w:ascii="Bookman Old Style" w:eastAsia="Calibri" w:hAnsi="Bookman Old Style" w:cs="Times New Roman"/>
                <w:b/>
                <w:sz w:val="20"/>
                <w:szCs w:val="20"/>
              </w:rPr>
              <w:t xml:space="preserve"> </w:t>
            </w:r>
            <w:r w:rsidR="007370B0">
              <w:rPr>
                <w:rFonts w:ascii="Bookman Old Style" w:eastAsia="Calibri" w:hAnsi="Bookman Old Style" w:cs="Times New Roman"/>
                <w:b/>
                <w:sz w:val="20"/>
                <w:szCs w:val="20"/>
              </w:rPr>
              <w:t>*</w:t>
            </w:r>
            <w:r w:rsidR="00A16262" w:rsidRPr="000D26B3">
              <w:rPr>
                <w:rFonts w:ascii="Bookman Old Style" w:eastAsia="Calibri" w:hAnsi="Bookman Old Style" w:cs="Times New Roman"/>
                <w:sz w:val="20"/>
                <w:szCs w:val="20"/>
              </w:rPr>
              <w:t xml:space="preserve">M. Bartone; </w:t>
            </w:r>
            <w:r w:rsidR="007B1477" w:rsidRPr="000D26B3">
              <w:rPr>
                <w:rFonts w:ascii="Bookman Old Style" w:eastAsia="Calibri" w:hAnsi="Bookman Old Style" w:cs="Times New Roman"/>
                <w:sz w:val="20"/>
                <w:szCs w:val="20"/>
              </w:rPr>
              <w:t xml:space="preserve">M. Bigley; </w:t>
            </w:r>
            <w:r w:rsidR="00A16262" w:rsidRPr="000D26B3">
              <w:rPr>
                <w:rFonts w:ascii="Bookman Old Style" w:eastAsia="Calibri" w:hAnsi="Bookman Old Style" w:cs="Times New Roman"/>
                <w:sz w:val="20"/>
                <w:szCs w:val="20"/>
              </w:rPr>
              <w:t xml:space="preserve">C. Ciotto; </w:t>
            </w:r>
            <w:r w:rsidR="008C7408" w:rsidRPr="000D26B3">
              <w:rPr>
                <w:rFonts w:ascii="Bookman Old Style" w:eastAsia="Calibri" w:hAnsi="Bookman Old Style" w:cs="Times New Roman"/>
                <w:sz w:val="20"/>
                <w:szCs w:val="20"/>
              </w:rPr>
              <w:t xml:space="preserve">J. DeLaura; </w:t>
            </w:r>
            <w:r w:rsidR="00A16262" w:rsidRPr="000D26B3">
              <w:rPr>
                <w:rFonts w:ascii="Bookman Old Style" w:eastAsia="Calibri" w:hAnsi="Bookman Old Style" w:cs="Times New Roman"/>
                <w:sz w:val="20"/>
                <w:szCs w:val="20"/>
              </w:rPr>
              <w:t xml:space="preserve">S. Drew; S. Ford; R. Fuentes; </w:t>
            </w:r>
            <w:r w:rsidR="002D2EA8" w:rsidRPr="000D26B3">
              <w:rPr>
                <w:rFonts w:ascii="Bookman Old Style" w:eastAsia="Calibri" w:hAnsi="Bookman Old Style" w:cs="Times New Roman"/>
                <w:sz w:val="20"/>
                <w:szCs w:val="20"/>
              </w:rPr>
              <w:t xml:space="preserve">  </w:t>
            </w:r>
            <w:r w:rsidR="008C7408" w:rsidRPr="000D26B3">
              <w:rPr>
                <w:rFonts w:ascii="Bookman Old Style" w:eastAsia="Calibri" w:hAnsi="Bookman Old Style" w:cs="Times New Roman"/>
                <w:sz w:val="20"/>
                <w:szCs w:val="20"/>
              </w:rPr>
              <w:t xml:space="preserve">M. Horton; </w:t>
            </w:r>
            <w:r w:rsidR="00A16262" w:rsidRPr="000D26B3">
              <w:rPr>
                <w:rFonts w:ascii="Bookman Old Style" w:eastAsia="Calibri" w:hAnsi="Bookman Old Style" w:cs="Times New Roman"/>
                <w:sz w:val="20"/>
                <w:szCs w:val="20"/>
              </w:rPr>
              <w:t xml:space="preserve">J. Kara-Soteriou; Dean Kostelis; </w:t>
            </w:r>
            <w:r w:rsidR="007B1477" w:rsidRPr="000D26B3">
              <w:rPr>
                <w:rFonts w:ascii="Bookman Old Style" w:eastAsia="Calibri" w:hAnsi="Bookman Old Style" w:cs="Times New Roman"/>
                <w:sz w:val="20"/>
                <w:szCs w:val="20"/>
              </w:rPr>
              <w:t xml:space="preserve">H. Koulidobrova; </w:t>
            </w:r>
            <w:r w:rsidR="00A16262" w:rsidRPr="000D26B3">
              <w:rPr>
                <w:rFonts w:ascii="Bookman Old Style" w:eastAsia="Calibri" w:hAnsi="Bookman Old Style" w:cs="Times New Roman"/>
                <w:sz w:val="20"/>
                <w:szCs w:val="20"/>
              </w:rPr>
              <w:t xml:space="preserve">S. Macken; </w:t>
            </w:r>
            <w:r w:rsidR="007B1477" w:rsidRPr="000D26B3">
              <w:rPr>
                <w:rFonts w:ascii="Bookman Old Style" w:eastAsia="Calibri" w:hAnsi="Bookman Old Style" w:cs="Times New Roman"/>
                <w:sz w:val="20"/>
                <w:szCs w:val="20"/>
              </w:rPr>
              <w:t xml:space="preserve">M. Mackey; </w:t>
            </w:r>
            <w:r w:rsidR="00A16262" w:rsidRPr="000D26B3">
              <w:rPr>
                <w:rFonts w:ascii="Bookman Old Style" w:eastAsia="Calibri" w:hAnsi="Bookman Old Style" w:cs="Times New Roman"/>
                <w:sz w:val="20"/>
                <w:szCs w:val="20"/>
              </w:rPr>
              <w:t xml:space="preserve">M. Mitchell; S. Ostrowski; K. Riem; </w:t>
            </w:r>
            <w:r w:rsidR="008C7408" w:rsidRPr="000D26B3">
              <w:rPr>
                <w:rFonts w:ascii="Bookman Old Style" w:eastAsia="Calibri" w:hAnsi="Bookman Old Style" w:cs="Times New Roman"/>
                <w:sz w:val="20"/>
                <w:szCs w:val="20"/>
              </w:rPr>
              <w:t>L. Tafrate</w:t>
            </w:r>
            <w:r w:rsidR="00101B8E" w:rsidRPr="000D26B3">
              <w:rPr>
                <w:rFonts w:ascii="Bookman Old Style" w:eastAsia="Calibri" w:hAnsi="Bookman Old Style" w:cs="Times New Roman"/>
                <w:sz w:val="20"/>
                <w:szCs w:val="20"/>
              </w:rPr>
              <w:t xml:space="preserve">; </w:t>
            </w:r>
            <w:r w:rsidR="00A16262" w:rsidRPr="000D26B3">
              <w:rPr>
                <w:rFonts w:ascii="Bookman Old Style" w:eastAsia="Calibri" w:hAnsi="Bookman Old Style" w:cs="Times New Roman"/>
                <w:sz w:val="20"/>
                <w:szCs w:val="20"/>
              </w:rPr>
              <w:t>J. Tully</w:t>
            </w:r>
            <w:r w:rsidR="00797C2B">
              <w:rPr>
                <w:rFonts w:ascii="Bookman Old Style" w:eastAsia="Calibri" w:hAnsi="Bookman Old Style" w:cs="Times New Roman"/>
                <w:sz w:val="20"/>
                <w:szCs w:val="20"/>
              </w:rPr>
              <w:t>.</w:t>
            </w:r>
            <w:r w:rsidR="00101B8E" w:rsidRPr="007370B0">
              <w:rPr>
                <w:rFonts w:ascii="Bookman Old Style" w:eastAsia="Calibri" w:hAnsi="Bookman Old Style" w:cs="Times New Roman"/>
                <w:sz w:val="20"/>
                <w:szCs w:val="20"/>
              </w:rPr>
              <w:t xml:space="preserve"> </w:t>
            </w:r>
          </w:p>
          <w:p w14:paraId="008BA162" w14:textId="77777777" w:rsidR="00FF5AE1" w:rsidRDefault="00FF5AE1">
            <w:pPr>
              <w:tabs>
                <w:tab w:val="left" w:pos="2230"/>
              </w:tabs>
              <w:spacing w:line="240" w:lineRule="auto"/>
              <w:rPr>
                <w:rFonts w:ascii="Bookman Old Style" w:eastAsia="Calibri" w:hAnsi="Bookman Old Style" w:cs="Times New Roman"/>
                <w:b/>
                <w:sz w:val="20"/>
                <w:szCs w:val="20"/>
              </w:rPr>
            </w:pPr>
          </w:p>
          <w:p w14:paraId="07BACED9" w14:textId="77777777" w:rsidR="00FF5AE1" w:rsidRPr="007370B0" w:rsidRDefault="007370B0">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w:t>
            </w:r>
            <w:r w:rsidR="00FF5AE1" w:rsidRPr="007370B0">
              <w:rPr>
                <w:rFonts w:ascii="Bookman Old Style" w:eastAsia="Calibri" w:hAnsi="Bookman Old Style" w:cs="Times New Roman"/>
                <w:sz w:val="20"/>
                <w:szCs w:val="20"/>
              </w:rPr>
              <w:t>Partners:</w:t>
            </w:r>
            <w:r w:rsidR="00101B8E" w:rsidRPr="007370B0">
              <w:rPr>
                <w:rFonts w:ascii="Bookman Old Style" w:eastAsia="Calibri" w:hAnsi="Bookman Old Style" w:cs="Times New Roman"/>
                <w:sz w:val="20"/>
                <w:szCs w:val="20"/>
              </w:rPr>
              <w:t xml:space="preserve"> </w:t>
            </w:r>
            <w:r w:rsidR="004D4EBC">
              <w:rPr>
                <w:rFonts w:ascii="Bookman Old Style" w:eastAsia="Calibri" w:hAnsi="Bookman Old Style" w:cs="Times New Roman"/>
                <w:sz w:val="20"/>
                <w:szCs w:val="20"/>
              </w:rPr>
              <w:t xml:space="preserve">Trisha Putnam </w:t>
            </w:r>
            <w:r>
              <w:rPr>
                <w:rFonts w:ascii="Bookman Old Style" w:eastAsia="Calibri" w:hAnsi="Bookman Old Style" w:cs="Times New Roman"/>
                <w:sz w:val="20"/>
                <w:szCs w:val="20"/>
              </w:rPr>
              <w:t>(</w:t>
            </w:r>
            <w:r w:rsidR="004D4EBC">
              <w:rPr>
                <w:rFonts w:ascii="Bookman Old Style" w:eastAsia="Calibri" w:hAnsi="Bookman Old Style" w:cs="Times New Roman"/>
                <w:sz w:val="20"/>
                <w:szCs w:val="20"/>
              </w:rPr>
              <w:t>New Britain</w:t>
            </w:r>
            <w:r>
              <w:rPr>
                <w:rFonts w:ascii="Bookman Old Style" w:eastAsia="Calibri" w:hAnsi="Bookman Old Style" w:cs="Times New Roman"/>
                <w:sz w:val="20"/>
                <w:szCs w:val="20"/>
              </w:rPr>
              <w:t>)</w:t>
            </w:r>
            <w:r w:rsidR="00101B8E" w:rsidRPr="007370B0">
              <w:rPr>
                <w:rFonts w:ascii="Bookman Old Style" w:eastAsia="Calibri" w:hAnsi="Bookman Old Style" w:cs="Times New Roman"/>
                <w:sz w:val="20"/>
                <w:szCs w:val="20"/>
              </w:rPr>
              <w:t xml:space="preserve">, </w:t>
            </w:r>
            <w:r w:rsidR="004D4EBC">
              <w:rPr>
                <w:rFonts w:ascii="Bookman Old Style" w:eastAsia="Calibri" w:hAnsi="Bookman Old Style" w:cs="Times New Roman"/>
                <w:sz w:val="20"/>
                <w:szCs w:val="20"/>
              </w:rPr>
              <w:t xml:space="preserve">Sally Dastoli, </w:t>
            </w:r>
            <w:r w:rsidR="00101B8E" w:rsidRPr="007370B0">
              <w:rPr>
                <w:rFonts w:ascii="Bookman Old Style" w:eastAsia="Calibri" w:hAnsi="Bookman Old Style" w:cs="Times New Roman"/>
                <w:sz w:val="20"/>
                <w:szCs w:val="20"/>
              </w:rPr>
              <w:t>Neela Thakur</w:t>
            </w:r>
            <w:r>
              <w:rPr>
                <w:rFonts w:ascii="Bookman Old Style" w:eastAsia="Calibri" w:hAnsi="Bookman Old Style" w:cs="Times New Roman"/>
                <w:sz w:val="20"/>
                <w:szCs w:val="20"/>
              </w:rPr>
              <w:t xml:space="preserve"> (Wethersfield)</w:t>
            </w:r>
            <w:r w:rsidR="00101B8E" w:rsidRPr="007370B0">
              <w:rPr>
                <w:rFonts w:ascii="Bookman Old Style" w:eastAsia="Calibri" w:hAnsi="Bookman Old Style" w:cs="Times New Roman"/>
                <w:sz w:val="20"/>
                <w:szCs w:val="20"/>
              </w:rPr>
              <w:t>, Kara Watson</w:t>
            </w:r>
            <w:r>
              <w:rPr>
                <w:rFonts w:ascii="Bookman Old Style" w:eastAsia="Calibri" w:hAnsi="Bookman Old Style" w:cs="Times New Roman"/>
                <w:sz w:val="20"/>
                <w:szCs w:val="20"/>
              </w:rPr>
              <w:t xml:space="preserve"> (Berlin)</w:t>
            </w:r>
          </w:p>
          <w:p w14:paraId="249E0EB0" w14:textId="77777777" w:rsidR="00FF5AE1" w:rsidRDefault="00FF5AE1">
            <w:pPr>
              <w:tabs>
                <w:tab w:val="left" w:pos="2230"/>
              </w:tabs>
              <w:spacing w:line="240" w:lineRule="auto"/>
              <w:rPr>
                <w:rFonts w:ascii="Bookman Old Style" w:eastAsia="Calibri" w:hAnsi="Bookman Old Style" w:cs="Times New Roman"/>
                <w:sz w:val="20"/>
                <w:szCs w:val="20"/>
              </w:rPr>
            </w:pPr>
          </w:p>
          <w:p w14:paraId="5EA62939" w14:textId="77777777" w:rsidR="00183159" w:rsidRDefault="00750342">
            <w:pPr>
              <w:tabs>
                <w:tab w:val="left" w:pos="2230"/>
              </w:tabs>
              <w:spacing w:line="240" w:lineRule="auto"/>
              <w:rPr>
                <w:rFonts w:ascii="Bookman Old Style" w:eastAsia="Calibri" w:hAnsi="Bookman Old Style" w:cs="Times New Roman"/>
                <w:sz w:val="20"/>
                <w:szCs w:val="20"/>
              </w:rPr>
            </w:pPr>
            <w:r w:rsidRPr="00E258FA">
              <w:rPr>
                <w:rFonts w:ascii="Bookman Old Style" w:eastAsia="Calibri" w:hAnsi="Bookman Old Style" w:cs="Times New Roman"/>
                <w:b/>
                <w:sz w:val="20"/>
                <w:szCs w:val="20"/>
              </w:rPr>
              <w:t xml:space="preserve">CTEC </w:t>
            </w:r>
            <w:r w:rsidR="000D26B3">
              <w:rPr>
                <w:rFonts w:ascii="Bookman Old Style" w:eastAsia="Calibri" w:hAnsi="Bookman Old Style" w:cs="Times New Roman"/>
                <w:b/>
                <w:sz w:val="20"/>
                <w:szCs w:val="20"/>
              </w:rPr>
              <w:t>M</w:t>
            </w:r>
            <w:r w:rsidRPr="00E258FA">
              <w:rPr>
                <w:rFonts w:ascii="Bookman Old Style" w:eastAsia="Calibri" w:hAnsi="Bookman Old Style" w:cs="Times New Roman"/>
                <w:b/>
                <w:sz w:val="20"/>
                <w:szCs w:val="20"/>
              </w:rPr>
              <w:t xml:space="preserve">eeting </w:t>
            </w:r>
            <w:r w:rsidR="000D26B3">
              <w:rPr>
                <w:rFonts w:ascii="Bookman Old Style" w:eastAsia="Calibri" w:hAnsi="Bookman Old Style" w:cs="Times New Roman"/>
                <w:b/>
                <w:sz w:val="20"/>
                <w:szCs w:val="20"/>
              </w:rPr>
              <w:t>M</w:t>
            </w:r>
            <w:r w:rsidRPr="00E258FA">
              <w:rPr>
                <w:rFonts w:ascii="Bookman Old Style" w:eastAsia="Calibri" w:hAnsi="Bookman Old Style" w:cs="Times New Roman"/>
                <w:b/>
                <w:sz w:val="20"/>
                <w:szCs w:val="20"/>
              </w:rPr>
              <w:t>inutes</w:t>
            </w:r>
            <w:r w:rsidR="007370B0">
              <w:rPr>
                <w:rFonts w:ascii="Bookman Old Style" w:eastAsia="Calibri" w:hAnsi="Bookman Old Style" w:cs="Times New Roman"/>
                <w:b/>
                <w:sz w:val="20"/>
                <w:szCs w:val="20"/>
              </w:rPr>
              <w:t xml:space="preserve"> for </w:t>
            </w:r>
            <w:r w:rsidR="006C17D1">
              <w:rPr>
                <w:rFonts w:ascii="Bookman Old Style" w:eastAsia="Calibri" w:hAnsi="Bookman Old Style" w:cs="Times New Roman"/>
                <w:b/>
                <w:sz w:val="20"/>
                <w:szCs w:val="20"/>
              </w:rPr>
              <w:t xml:space="preserve">March </w:t>
            </w:r>
            <w:r w:rsidR="007370B0">
              <w:rPr>
                <w:rFonts w:ascii="Bookman Old Style" w:eastAsia="Calibri" w:hAnsi="Bookman Old Style" w:cs="Times New Roman"/>
                <w:b/>
                <w:sz w:val="20"/>
                <w:szCs w:val="20"/>
              </w:rPr>
              <w:t>2018</w:t>
            </w:r>
            <w:r w:rsidRPr="00E258FA">
              <w:rPr>
                <w:rFonts w:ascii="Bookman Old Style" w:eastAsia="Calibri" w:hAnsi="Bookman Old Style" w:cs="Times New Roman"/>
                <w:sz w:val="20"/>
                <w:szCs w:val="20"/>
              </w:rPr>
              <w:t xml:space="preserve"> - </w:t>
            </w:r>
            <w:r w:rsidR="00FF5AE1">
              <w:rPr>
                <w:rFonts w:ascii="Bookman Old Style" w:eastAsia="Calibri" w:hAnsi="Bookman Old Style" w:cs="Times New Roman"/>
                <w:sz w:val="20"/>
                <w:szCs w:val="20"/>
              </w:rPr>
              <w:t>*Approved</w:t>
            </w:r>
          </w:p>
          <w:p w14:paraId="27886981" w14:textId="77777777" w:rsidR="003F6C13" w:rsidRDefault="003F6C13">
            <w:pPr>
              <w:tabs>
                <w:tab w:val="left" w:pos="2230"/>
              </w:tabs>
              <w:spacing w:line="240" w:lineRule="auto"/>
              <w:rPr>
                <w:rFonts w:ascii="Bookman Old Style" w:eastAsia="Calibri" w:hAnsi="Bookman Old Style" w:cs="Times New Roman"/>
                <w:sz w:val="20"/>
                <w:szCs w:val="20"/>
              </w:rPr>
            </w:pPr>
          </w:p>
          <w:p w14:paraId="37444A56" w14:textId="77777777" w:rsidR="003F6C13" w:rsidRPr="00727686" w:rsidRDefault="003F6C13" w:rsidP="003F6C13">
            <w:pPr>
              <w:tabs>
                <w:tab w:val="left" w:pos="2230"/>
              </w:tabs>
              <w:spacing w:line="240" w:lineRule="auto"/>
              <w:rPr>
                <w:rFonts w:ascii="Bookman Old Style" w:hAnsi="Bookman Old Style"/>
                <w:sz w:val="20"/>
                <w:szCs w:val="20"/>
              </w:rPr>
            </w:pPr>
            <w:r w:rsidRPr="00727686">
              <w:rPr>
                <w:rFonts w:ascii="Bookman Old Style" w:hAnsi="Bookman Old Style"/>
                <w:b/>
                <w:sz w:val="20"/>
                <w:szCs w:val="20"/>
              </w:rPr>
              <w:t xml:space="preserve">CTEC </w:t>
            </w:r>
            <w:r w:rsidR="00D26B55">
              <w:rPr>
                <w:rFonts w:ascii="Bookman Old Style" w:hAnsi="Bookman Old Style"/>
                <w:b/>
                <w:sz w:val="20"/>
                <w:szCs w:val="20"/>
              </w:rPr>
              <w:t xml:space="preserve">Subcommittee </w:t>
            </w:r>
            <w:r w:rsidR="000D26B3">
              <w:rPr>
                <w:rFonts w:ascii="Bookman Old Style" w:hAnsi="Bookman Old Style"/>
                <w:b/>
                <w:sz w:val="20"/>
                <w:szCs w:val="20"/>
              </w:rPr>
              <w:t>E</w:t>
            </w:r>
            <w:r w:rsidRPr="00727686">
              <w:rPr>
                <w:rFonts w:ascii="Bookman Old Style" w:hAnsi="Bookman Old Style"/>
                <w:b/>
                <w:sz w:val="20"/>
                <w:szCs w:val="20"/>
              </w:rPr>
              <w:t>lection</w:t>
            </w:r>
            <w:r>
              <w:rPr>
                <w:rFonts w:ascii="Bookman Old Style" w:hAnsi="Bookman Old Style"/>
                <w:sz w:val="20"/>
                <w:szCs w:val="20"/>
              </w:rPr>
              <w:t xml:space="preserve"> </w:t>
            </w:r>
            <w:r w:rsidR="00CF492C">
              <w:rPr>
                <w:rFonts w:ascii="Bookman Old Style" w:hAnsi="Bookman Old Style"/>
                <w:sz w:val="20"/>
                <w:szCs w:val="20"/>
              </w:rPr>
              <w:t>–</w:t>
            </w:r>
            <w:r w:rsidR="00FF5AE1">
              <w:rPr>
                <w:rFonts w:ascii="Bookman Old Style" w:hAnsi="Bookman Old Style"/>
                <w:sz w:val="20"/>
                <w:szCs w:val="20"/>
              </w:rPr>
              <w:t xml:space="preserve"> </w:t>
            </w:r>
            <w:r w:rsidR="00CF492C">
              <w:rPr>
                <w:rFonts w:ascii="Bookman Old Style" w:hAnsi="Bookman Old Style"/>
                <w:sz w:val="20"/>
                <w:szCs w:val="20"/>
              </w:rPr>
              <w:t xml:space="preserve">Ballot adopted “as is” </w:t>
            </w:r>
          </w:p>
          <w:p w14:paraId="51E4A23A" w14:textId="77777777" w:rsidR="006D105E" w:rsidRDefault="006D105E">
            <w:pPr>
              <w:tabs>
                <w:tab w:val="left" w:pos="2230"/>
              </w:tabs>
              <w:spacing w:line="240" w:lineRule="auto"/>
              <w:rPr>
                <w:rFonts w:ascii="Bookman Old Style" w:eastAsia="Calibri" w:hAnsi="Bookman Old Style" w:cs="Times New Roman"/>
                <w:sz w:val="20"/>
                <w:szCs w:val="20"/>
              </w:rPr>
            </w:pPr>
          </w:p>
          <w:p w14:paraId="4B3074DE" w14:textId="77777777" w:rsidR="00885F77" w:rsidRDefault="00EC54AA" w:rsidP="00C427DE">
            <w:pPr>
              <w:tabs>
                <w:tab w:val="left" w:pos="2230"/>
              </w:tabs>
              <w:spacing w:line="240" w:lineRule="auto"/>
              <w:rPr>
                <w:rFonts w:ascii="Bookman Old Style" w:hAnsi="Bookman Old Style"/>
                <w:b/>
                <w:sz w:val="20"/>
                <w:szCs w:val="20"/>
              </w:rPr>
            </w:pPr>
            <w:r>
              <w:rPr>
                <w:rFonts w:ascii="Bookman Old Style" w:hAnsi="Bookman Old Style"/>
                <w:b/>
                <w:sz w:val="20"/>
                <w:szCs w:val="20"/>
              </w:rPr>
              <w:t>Partnership Spotlight</w:t>
            </w:r>
            <w:r w:rsidR="00CF492C">
              <w:rPr>
                <w:rFonts w:ascii="Bookman Old Style" w:hAnsi="Bookman Old Style"/>
                <w:b/>
                <w:sz w:val="20"/>
                <w:szCs w:val="20"/>
              </w:rPr>
              <w:t>:</w:t>
            </w:r>
          </w:p>
          <w:p w14:paraId="1D0054C6" w14:textId="77777777" w:rsidR="00CF492C" w:rsidRPr="002534ED" w:rsidRDefault="00CF492C" w:rsidP="00C427DE">
            <w:pPr>
              <w:tabs>
                <w:tab w:val="left" w:pos="2230"/>
              </w:tabs>
              <w:spacing w:line="240" w:lineRule="auto"/>
              <w:rPr>
                <w:rFonts w:ascii="Bookman Old Style" w:hAnsi="Bookman Old Style"/>
                <w:sz w:val="20"/>
                <w:szCs w:val="20"/>
              </w:rPr>
            </w:pPr>
            <w:r>
              <w:rPr>
                <w:rFonts w:ascii="Bookman Old Style" w:hAnsi="Bookman Old Style"/>
                <w:b/>
                <w:sz w:val="20"/>
                <w:szCs w:val="20"/>
              </w:rPr>
              <w:t>Tricia Putnam – New Britain</w:t>
            </w:r>
            <w:r w:rsidR="002534ED">
              <w:rPr>
                <w:rFonts w:ascii="Bookman Old Style" w:hAnsi="Bookman Old Style"/>
                <w:b/>
                <w:sz w:val="20"/>
                <w:szCs w:val="20"/>
              </w:rPr>
              <w:t xml:space="preserve"> - </w:t>
            </w:r>
            <w:r w:rsidR="002534ED" w:rsidRPr="002534ED">
              <w:rPr>
                <w:rFonts w:ascii="Bookman Old Style" w:hAnsi="Bookman Old Style"/>
                <w:sz w:val="20"/>
                <w:szCs w:val="20"/>
              </w:rPr>
              <w:t>Great opportunity to work with CCSU.  315 Field Experience groups; goal to make this a richer, deeper experience, ready to teach.  How to prepare 315 students in a meaningful way, creating high standards for all students to learn.</w:t>
            </w:r>
          </w:p>
          <w:p w14:paraId="30C0E787" w14:textId="77777777" w:rsidR="002534ED" w:rsidRDefault="002534ED" w:rsidP="00C427DE">
            <w:pPr>
              <w:tabs>
                <w:tab w:val="left" w:pos="2230"/>
              </w:tabs>
              <w:spacing w:line="240" w:lineRule="auto"/>
              <w:rPr>
                <w:rFonts w:ascii="Bookman Old Style" w:hAnsi="Bookman Old Style"/>
                <w:sz w:val="20"/>
                <w:szCs w:val="20"/>
              </w:rPr>
            </w:pPr>
          </w:p>
          <w:p w14:paraId="737EF756" w14:textId="77777777" w:rsidR="002534ED" w:rsidRDefault="002534ED" w:rsidP="00C427DE">
            <w:pPr>
              <w:tabs>
                <w:tab w:val="left" w:pos="2230"/>
              </w:tabs>
              <w:spacing w:line="240" w:lineRule="auto"/>
              <w:rPr>
                <w:rFonts w:ascii="Bookman Old Style" w:hAnsi="Bookman Old Style"/>
                <w:sz w:val="20"/>
                <w:szCs w:val="20"/>
              </w:rPr>
            </w:pPr>
            <w:r w:rsidRPr="00C14193">
              <w:rPr>
                <w:rFonts w:ascii="Bookman Old Style" w:hAnsi="Bookman Old Style"/>
                <w:b/>
                <w:sz w:val="20"/>
                <w:szCs w:val="20"/>
              </w:rPr>
              <w:t>Sally Dastoli</w:t>
            </w:r>
            <w:r w:rsidR="00C14193">
              <w:rPr>
                <w:rFonts w:ascii="Bookman Old Style" w:hAnsi="Bookman Old Style"/>
                <w:b/>
                <w:sz w:val="20"/>
                <w:szCs w:val="20"/>
              </w:rPr>
              <w:t xml:space="preserve"> -</w:t>
            </w:r>
            <w:r w:rsidRPr="00C14193">
              <w:rPr>
                <w:rFonts w:ascii="Bookman Old Style" w:hAnsi="Bookman Old Style"/>
                <w:b/>
                <w:sz w:val="20"/>
                <w:szCs w:val="20"/>
              </w:rPr>
              <w:t xml:space="preserve"> Wethersfield</w:t>
            </w:r>
            <w:r>
              <w:rPr>
                <w:rFonts w:ascii="Bookman Old Style" w:hAnsi="Bookman Old Style"/>
                <w:sz w:val="20"/>
                <w:szCs w:val="20"/>
              </w:rPr>
              <w:t xml:space="preserve">:  Golden Circle - Mission and </w:t>
            </w:r>
            <w:r w:rsidR="00A8138C">
              <w:rPr>
                <w:rFonts w:ascii="Bookman Old Style" w:hAnsi="Bookman Old Style"/>
                <w:sz w:val="20"/>
                <w:szCs w:val="20"/>
              </w:rPr>
              <w:t>V</w:t>
            </w:r>
            <w:r>
              <w:rPr>
                <w:rFonts w:ascii="Bookman Old Style" w:hAnsi="Bookman Old Style"/>
                <w:sz w:val="20"/>
                <w:szCs w:val="20"/>
              </w:rPr>
              <w:t xml:space="preserve">ision – What?  How?  Why?  Ask questions:  How do we educate?  What kind of learning do we create?  Strategic plan goals, including civic responsibility.  Need to take skills out of the classroom to be productive citizens in towns.  </w:t>
            </w:r>
          </w:p>
          <w:p w14:paraId="68E3A184" w14:textId="77777777" w:rsidR="002534ED" w:rsidRDefault="002534ED" w:rsidP="00C427DE">
            <w:pPr>
              <w:tabs>
                <w:tab w:val="left" w:pos="2230"/>
              </w:tabs>
              <w:spacing w:line="240" w:lineRule="auto"/>
              <w:rPr>
                <w:rFonts w:ascii="Bookman Old Style" w:hAnsi="Bookman Old Style"/>
                <w:sz w:val="20"/>
                <w:szCs w:val="20"/>
              </w:rPr>
            </w:pPr>
          </w:p>
          <w:p w14:paraId="7FB827C8" w14:textId="77777777" w:rsidR="002534ED" w:rsidRPr="002534ED" w:rsidRDefault="002534ED" w:rsidP="00C427DE">
            <w:pPr>
              <w:tabs>
                <w:tab w:val="left" w:pos="2230"/>
              </w:tabs>
              <w:spacing w:line="240" w:lineRule="auto"/>
              <w:rPr>
                <w:rFonts w:ascii="Bookman Old Style" w:hAnsi="Bookman Old Style"/>
                <w:sz w:val="20"/>
                <w:szCs w:val="20"/>
              </w:rPr>
            </w:pPr>
            <w:r>
              <w:rPr>
                <w:rFonts w:ascii="Bookman Old Style" w:hAnsi="Bookman Old Style"/>
                <w:sz w:val="20"/>
                <w:szCs w:val="20"/>
              </w:rPr>
              <w:t xml:space="preserve">A discussion was held </w:t>
            </w:r>
            <w:r w:rsidR="00623D88">
              <w:rPr>
                <w:rFonts w:ascii="Bookman Old Style" w:hAnsi="Bookman Old Style"/>
                <w:sz w:val="20"/>
                <w:szCs w:val="20"/>
              </w:rPr>
              <w:t xml:space="preserve">with suggestions to </w:t>
            </w:r>
            <w:r>
              <w:rPr>
                <w:rFonts w:ascii="Bookman Old Style" w:hAnsi="Bookman Old Style"/>
                <w:sz w:val="20"/>
                <w:szCs w:val="20"/>
              </w:rPr>
              <w:t xml:space="preserve">conduct research projects, have Mayor/Selectman as speaker, attend meetings, </w:t>
            </w:r>
            <w:r w:rsidR="00A8138C">
              <w:rPr>
                <w:rFonts w:ascii="Bookman Old Style" w:hAnsi="Bookman Old Style"/>
                <w:sz w:val="20"/>
                <w:szCs w:val="20"/>
              </w:rPr>
              <w:t xml:space="preserve">have students </w:t>
            </w:r>
            <w:r>
              <w:rPr>
                <w:rFonts w:ascii="Bookman Old Style" w:hAnsi="Bookman Old Style"/>
                <w:sz w:val="20"/>
                <w:szCs w:val="20"/>
              </w:rPr>
              <w:t>go out into the community to see how democracy works by talking with people and developing a relationship with the community.  Civics should start in first grade</w:t>
            </w:r>
            <w:r w:rsidR="001B7A14">
              <w:rPr>
                <w:rFonts w:ascii="Bookman Old Style" w:hAnsi="Bookman Old Style"/>
                <w:sz w:val="20"/>
                <w:szCs w:val="20"/>
              </w:rPr>
              <w:t xml:space="preserve"> and be seen as a more important topic for life.</w:t>
            </w:r>
          </w:p>
          <w:p w14:paraId="56DB13E6" w14:textId="77777777" w:rsidR="00FF5AE1" w:rsidRPr="00280072" w:rsidRDefault="00FF5AE1" w:rsidP="00C427DE">
            <w:pPr>
              <w:tabs>
                <w:tab w:val="left" w:pos="2230"/>
              </w:tabs>
              <w:spacing w:line="240" w:lineRule="auto"/>
              <w:rPr>
                <w:rFonts w:ascii="Bookman Old Style" w:eastAsia="Calibri" w:hAnsi="Bookman Old Style" w:cs="Times New Roman"/>
                <w:sz w:val="20"/>
                <w:szCs w:val="20"/>
              </w:rPr>
            </w:pPr>
          </w:p>
          <w:p w14:paraId="2D973C4B" w14:textId="77777777" w:rsidR="008B7C83" w:rsidRPr="00E258FA" w:rsidRDefault="008B7C83" w:rsidP="00D1705A">
            <w:pPr>
              <w:tabs>
                <w:tab w:val="left" w:pos="2230"/>
              </w:tabs>
              <w:spacing w:line="240" w:lineRule="auto"/>
              <w:rPr>
                <w:rFonts w:ascii="Bookman Old Style" w:eastAsia="Calibri" w:hAnsi="Bookman Old Style" w:cs="Times New Roman"/>
                <w:b/>
                <w:sz w:val="20"/>
                <w:szCs w:val="20"/>
              </w:rPr>
            </w:pPr>
          </w:p>
        </w:tc>
        <w:tc>
          <w:tcPr>
            <w:tcW w:w="273" w:type="dxa"/>
            <w:gridSpan w:val="2"/>
            <w:tcBorders>
              <w:top w:val="single" w:sz="4" w:space="0" w:color="auto"/>
              <w:left w:val="single" w:sz="4" w:space="0" w:color="auto"/>
              <w:bottom w:val="single" w:sz="4" w:space="0" w:color="auto"/>
              <w:right w:val="single" w:sz="4" w:space="0" w:color="auto"/>
            </w:tcBorders>
            <w:hideMark/>
          </w:tcPr>
          <w:p w14:paraId="1DF0C5A4" w14:textId="77777777" w:rsidR="00750342" w:rsidRDefault="00750342">
            <w:pPr>
              <w:spacing w:line="240" w:lineRule="auto"/>
              <w:rPr>
                <w:rFonts w:ascii="Bookman Old Style" w:eastAsia="Calibri" w:hAnsi="Bookman Old Style" w:cs="Times New Roman"/>
                <w:sz w:val="20"/>
                <w:szCs w:val="20"/>
              </w:rPr>
            </w:pPr>
          </w:p>
          <w:p w14:paraId="38DAE77D" w14:textId="77777777" w:rsidR="0082006A" w:rsidRDefault="0082006A">
            <w:pPr>
              <w:spacing w:line="240" w:lineRule="auto"/>
              <w:rPr>
                <w:rFonts w:ascii="Bookman Old Style" w:eastAsia="Calibri" w:hAnsi="Bookman Old Style" w:cs="Times New Roman"/>
                <w:sz w:val="20"/>
                <w:szCs w:val="20"/>
              </w:rPr>
            </w:pPr>
          </w:p>
          <w:p w14:paraId="40EF881E" w14:textId="77777777" w:rsidR="00727686" w:rsidRPr="00E258FA" w:rsidRDefault="00727686">
            <w:pPr>
              <w:spacing w:line="240" w:lineRule="auto"/>
              <w:rPr>
                <w:rFonts w:ascii="Bookman Old Style" w:eastAsia="Calibri" w:hAnsi="Bookman Old Style" w:cs="Times New Roman"/>
                <w:sz w:val="20"/>
                <w:szCs w:val="20"/>
              </w:rPr>
            </w:pPr>
          </w:p>
        </w:tc>
      </w:tr>
      <w:tr w:rsidR="00BB1E38" w14:paraId="013B65A8" w14:textId="77777777" w:rsidTr="00234197">
        <w:trPr>
          <w:trHeight w:val="368"/>
        </w:trPr>
        <w:tc>
          <w:tcPr>
            <w:tcW w:w="900" w:type="dxa"/>
            <w:tcBorders>
              <w:top w:val="single" w:sz="4" w:space="0" w:color="auto"/>
              <w:left w:val="single" w:sz="4" w:space="0" w:color="auto"/>
              <w:bottom w:val="single" w:sz="4" w:space="0" w:color="auto"/>
              <w:right w:val="single" w:sz="4" w:space="0" w:color="auto"/>
            </w:tcBorders>
          </w:tcPr>
          <w:p w14:paraId="4E30EDA5" w14:textId="77777777" w:rsidR="00BB1E38" w:rsidRDefault="00DC69B0">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V</w:t>
            </w:r>
            <w:r w:rsidR="00FF5AE1">
              <w:rPr>
                <w:rFonts w:ascii="Bookman Old Style" w:eastAsia="Calibri" w:hAnsi="Bookman Old Style" w:cs="Times New Roman"/>
                <w:sz w:val="20"/>
                <w:szCs w:val="20"/>
              </w:rPr>
              <w:t>.</w:t>
            </w:r>
          </w:p>
        </w:tc>
        <w:tc>
          <w:tcPr>
            <w:tcW w:w="9897" w:type="dxa"/>
            <w:gridSpan w:val="2"/>
            <w:tcBorders>
              <w:top w:val="single" w:sz="4" w:space="0" w:color="auto"/>
              <w:left w:val="single" w:sz="4" w:space="0" w:color="auto"/>
              <w:bottom w:val="single" w:sz="4" w:space="0" w:color="auto"/>
              <w:right w:val="single" w:sz="4" w:space="0" w:color="auto"/>
            </w:tcBorders>
          </w:tcPr>
          <w:p w14:paraId="4619A224" w14:textId="77777777" w:rsidR="00D1705A" w:rsidRDefault="00D1705A" w:rsidP="00D1705A">
            <w:pPr>
              <w:spacing w:line="240" w:lineRule="auto"/>
              <w:rPr>
                <w:rFonts w:ascii="Bookman Old Style" w:hAnsi="Bookman Old Style"/>
                <w:b/>
                <w:sz w:val="20"/>
                <w:szCs w:val="20"/>
              </w:rPr>
            </w:pPr>
            <w:r>
              <w:rPr>
                <w:rFonts w:ascii="Bookman Old Style" w:hAnsi="Bookman Old Style"/>
                <w:b/>
                <w:sz w:val="20"/>
                <w:szCs w:val="20"/>
              </w:rPr>
              <w:t>SEPS Dean – Dean Kostelis</w:t>
            </w:r>
          </w:p>
          <w:p w14:paraId="606E18B1" w14:textId="77777777" w:rsidR="0034481F" w:rsidRDefault="0034481F" w:rsidP="00D1705A">
            <w:pPr>
              <w:spacing w:line="240" w:lineRule="auto"/>
              <w:rPr>
                <w:rFonts w:ascii="Bookman Old Style" w:hAnsi="Bookman Old Style"/>
                <w:b/>
                <w:sz w:val="20"/>
                <w:szCs w:val="20"/>
              </w:rPr>
            </w:pPr>
          </w:p>
          <w:p w14:paraId="7AB6216D" w14:textId="77777777" w:rsidR="00A8138C" w:rsidRDefault="0034481F" w:rsidP="00D1705A">
            <w:pPr>
              <w:spacing w:line="240" w:lineRule="auto"/>
              <w:rPr>
                <w:rFonts w:ascii="Bookman Old Style" w:hAnsi="Bookman Old Style"/>
                <w:sz w:val="20"/>
                <w:szCs w:val="20"/>
              </w:rPr>
            </w:pPr>
            <w:r>
              <w:rPr>
                <w:rFonts w:ascii="Bookman Old Style" w:hAnsi="Bookman Old Style"/>
                <w:sz w:val="20"/>
                <w:szCs w:val="20"/>
              </w:rPr>
              <w:t>*</w:t>
            </w:r>
            <w:r w:rsidR="00CA1AB3">
              <w:rPr>
                <w:rFonts w:ascii="Bookman Old Style" w:hAnsi="Bookman Old Style"/>
                <w:sz w:val="20"/>
                <w:szCs w:val="20"/>
              </w:rPr>
              <w:t>T</w:t>
            </w:r>
            <w:r w:rsidR="00A8138C">
              <w:rPr>
                <w:rFonts w:ascii="Bookman Old Style" w:hAnsi="Bookman Old Style"/>
                <w:sz w:val="20"/>
                <w:szCs w:val="20"/>
              </w:rPr>
              <w:t xml:space="preserve">he state received funding for three years.  Work is being done on the website with a link to Admissions.  New teacher employer survey – match teachers with supervisors, CT State Dept., - not a lot of success. </w:t>
            </w:r>
          </w:p>
          <w:p w14:paraId="382D5EB7" w14:textId="77777777" w:rsidR="00A8138C" w:rsidRDefault="00A8138C" w:rsidP="00D1705A">
            <w:pPr>
              <w:spacing w:line="240" w:lineRule="auto"/>
              <w:rPr>
                <w:rFonts w:ascii="Bookman Old Style" w:hAnsi="Bookman Old Style"/>
                <w:sz w:val="20"/>
                <w:szCs w:val="20"/>
              </w:rPr>
            </w:pPr>
          </w:p>
          <w:p w14:paraId="3F975FBB" w14:textId="77777777" w:rsidR="00A117F4" w:rsidRDefault="00A8138C" w:rsidP="00D1705A">
            <w:pPr>
              <w:spacing w:line="240" w:lineRule="auto"/>
              <w:rPr>
                <w:rFonts w:ascii="Bookman Old Style" w:hAnsi="Bookman Old Style"/>
                <w:sz w:val="20"/>
                <w:szCs w:val="20"/>
              </w:rPr>
            </w:pPr>
            <w:r>
              <w:rPr>
                <w:rFonts w:ascii="Bookman Old Style" w:hAnsi="Bookman Old Style"/>
                <w:sz w:val="20"/>
                <w:szCs w:val="20"/>
              </w:rPr>
              <w:t xml:space="preserve">Master’s Degree Requirement: The new legislation states that “on or after July 1, 2018, to qualify for a professional educator certificate, a person who holds </w:t>
            </w:r>
            <w:r w:rsidR="00A117F4">
              <w:rPr>
                <w:rFonts w:ascii="Bookman Old Style" w:hAnsi="Bookman Old Style"/>
                <w:sz w:val="20"/>
                <w:szCs w:val="20"/>
              </w:rPr>
              <w:t>or has held a provisional educator certificate…shall hold a master’s degree in an appropriate subject matter area, as determined by the State Board of Education, related to such teacher’s certification endorsement area.”</w:t>
            </w:r>
            <w:r w:rsidR="00BB170C">
              <w:rPr>
                <w:rFonts w:ascii="Bookman Old Style" w:hAnsi="Bookman Old Style"/>
                <w:sz w:val="20"/>
                <w:szCs w:val="20"/>
              </w:rPr>
              <w:t xml:space="preserve">  (Handout)</w:t>
            </w:r>
          </w:p>
          <w:p w14:paraId="2D406D30" w14:textId="77777777" w:rsidR="00A117F4" w:rsidRDefault="00A117F4" w:rsidP="00D1705A">
            <w:pPr>
              <w:spacing w:line="240" w:lineRule="auto"/>
              <w:rPr>
                <w:rFonts w:ascii="Bookman Old Style" w:hAnsi="Bookman Old Style"/>
                <w:sz w:val="20"/>
                <w:szCs w:val="20"/>
              </w:rPr>
            </w:pPr>
          </w:p>
          <w:p w14:paraId="1BA9A5A1" w14:textId="77777777" w:rsidR="00BB1E38" w:rsidRPr="00E258FA" w:rsidRDefault="00BB1E38" w:rsidP="00A117F4">
            <w:pPr>
              <w:spacing w:line="240" w:lineRule="auto"/>
              <w:rPr>
                <w:rFonts w:ascii="Bookman Old Style" w:eastAsia="Calibri" w:hAnsi="Bookman Old Style" w:cs="Times New Roman"/>
                <w:b/>
                <w:sz w:val="20"/>
                <w:szCs w:val="20"/>
              </w:rPr>
            </w:pPr>
          </w:p>
        </w:tc>
        <w:tc>
          <w:tcPr>
            <w:tcW w:w="273" w:type="dxa"/>
            <w:gridSpan w:val="2"/>
            <w:tcBorders>
              <w:top w:val="single" w:sz="4" w:space="0" w:color="auto"/>
              <w:left w:val="single" w:sz="4" w:space="0" w:color="auto"/>
              <w:bottom w:val="single" w:sz="4" w:space="0" w:color="auto"/>
              <w:right w:val="single" w:sz="4" w:space="0" w:color="auto"/>
            </w:tcBorders>
          </w:tcPr>
          <w:p w14:paraId="5643C723" w14:textId="77777777" w:rsidR="00BB1E38" w:rsidRPr="00E258FA" w:rsidRDefault="00BB1E38" w:rsidP="002E7525">
            <w:pPr>
              <w:spacing w:line="240" w:lineRule="auto"/>
              <w:rPr>
                <w:rFonts w:ascii="Bookman Old Style" w:eastAsia="Calibri" w:hAnsi="Bookman Old Style" w:cs="Times New Roman"/>
                <w:sz w:val="20"/>
                <w:szCs w:val="20"/>
              </w:rPr>
            </w:pPr>
          </w:p>
        </w:tc>
      </w:tr>
      <w:tr w:rsidR="002E7525" w14:paraId="66078EBF" w14:textId="77777777" w:rsidTr="00234197">
        <w:trPr>
          <w:trHeight w:val="368"/>
        </w:trPr>
        <w:tc>
          <w:tcPr>
            <w:tcW w:w="900" w:type="dxa"/>
            <w:tcBorders>
              <w:top w:val="single" w:sz="4" w:space="0" w:color="auto"/>
              <w:left w:val="single" w:sz="4" w:space="0" w:color="auto"/>
              <w:bottom w:val="single" w:sz="4" w:space="0" w:color="auto"/>
              <w:right w:val="single" w:sz="4" w:space="0" w:color="auto"/>
            </w:tcBorders>
          </w:tcPr>
          <w:p w14:paraId="5EB78CA3" w14:textId="77777777" w:rsidR="002E7525" w:rsidRDefault="00DC69B0">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V</w:t>
            </w:r>
            <w:r w:rsidR="004E0530">
              <w:rPr>
                <w:rFonts w:ascii="Bookman Old Style" w:eastAsia="Calibri" w:hAnsi="Bookman Old Style" w:cs="Times New Roman"/>
                <w:sz w:val="20"/>
                <w:szCs w:val="20"/>
              </w:rPr>
              <w:t>I.</w:t>
            </w:r>
          </w:p>
          <w:p w14:paraId="429B224E" w14:textId="77777777" w:rsidR="004E0530" w:rsidRDefault="004E0530">
            <w:pPr>
              <w:spacing w:line="240" w:lineRule="auto"/>
              <w:jc w:val="both"/>
              <w:rPr>
                <w:rFonts w:ascii="Bookman Old Style" w:eastAsia="Calibri" w:hAnsi="Bookman Old Style" w:cs="Times New Roman"/>
                <w:sz w:val="20"/>
                <w:szCs w:val="20"/>
              </w:rPr>
            </w:pPr>
          </w:p>
          <w:p w14:paraId="547FEE84" w14:textId="77777777" w:rsidR="004E0530" w:rsidRDefault="004E0530">
            <w:pPr>
              <w:spacing w:line="240" w:lineRule="auto"/>
              <w:jc w:val="both"/>
              <w:rPr>
                <w:rFonts w:ascii="Bookman Old Style" w:eastAsia="Calibri" w:hAnsi="Bookman Old Style" w:cs="Times New Roman"/>
                <w:sz w:val="20"/>
                <w:szCs w:val="20"/>
              </w:rPr>
            </w:pPr>
          </w:p>
          <w:p w14:paraId="4AEE122C" w14:textId="77777777" w:rsidR="004E0530" w:rsidRDefault="004E0530">
            <w:pPr>
              <w:spacing w:line="240" w:lineRule="auto"/>
              <w:jc w:val="both"/>
              <w:rPr>
                <w:rFonts w:ascii="Bookman Old Style" w:eastAsia="Calibri" w:hAnsi="Bookman Old Style" w:cs="Times New Roman"/>
                <w:sz w:val="20"/>
                <w:szCs w:val="20"/>
              </w:rPr>
            </w:pPr>
          </w:p>
          <w:p w14:paraId="2A3C021E" w14:textId="77777777" w:rsidR="004E0530" w:rsidRDefault="004E0530">
            <w:pPr>
              <w:spacing w:line="240" w:lineRule="auto"/>
              <w:jc w:val="both"/>
              <w:rPr>
                <w:rFonts w:ascii="Bookman Old Style" w:eastAsia="Calibri" w:hAnsi="Bookman Old Style" w:cs="Times New Roman"/>
                <w:sz w:val="20"/>
                <w:szCs w:val="20"/>
              </w:rPr>
            </w:pPr>
          </w:p>
          <w:p w14:paraId="5B2A1476" w14:textId="77777777" w:rsidR="004E0530" w:rsidRDefault="004E0530">
            <w:pPr>
              <w:spacing w:line="240" w:lineRule="auto"/>
              <w:jc w:val="both"/>
              <w:rPr>
                <w:rFonts w:ascii="Bookman Old Style" w:eastAsia="Calibri" w:hAnsi="Bookman Old Style" w:cs="Times New Roman"/>
                <w:sz w:val="20"/>
                <w:szCs w:val="20"/>
              </w:rPr>
            </w:pPr>
          </w:p>
          <w:p w14:paraId="785FCB5B" w14:textId="77777777" w:rsidR="004E0530" w:rsidRDefault="004E0530">
            <w:pPr>
              <w:spacing w:line="240" w:lineRule="auto"/>
              <w:jc w:val="both"/>
              <w:rPr>
                <w:rFonts w:ascii="Bookman Old Style" w:eastAsia="Calibri" w:hAnsi="Bookman Old Style" w:cs="Times New Roman"/>
                <w:sz w:val="20"/>
                <w:szCs w:val="20"/>
              </w:rPr>
            </w:pPr>
          </w:p>
          <w:p w14:paraId="0E094FC2" w14:textId="77777777" w:rsidR="004E0530" w:rsidRDefault="004E0530">
            <w:pPr>
              <w:spacing w:line="240" w:lineRule="auto"/>
              <w:jc w:val="both"/>
              <w:rPr>
                <w:rFonts w:ascii="Bookman Old Style" w:eastAsia="Calibri" w:hAnsi="Bookman Old Style" w:cs="Times New Roman"/>
                <w:sz w:val="20"/>
                <w:szCs w:val="20"/>
              </w:rPr>
            </w:pPr>
          </w:p>
        </w:tc>
        <w:tc>
          <w:tcPr>
            <w:tcW w:w="9897" w:type="dxa"/>
            <w:gridSpan w:val="2"/>
            <w:tcBorders>
              <w:top w:val="single" w:sz="4" w:space="0" w:color="auto"/>
              <w:left w:val="single" w:sz="4" w:space="0" w:color="auto"/>
              <w:bottom w:val="single" w:sz="4" w:space="0" w:color="auto"/>
              <w:right w:val="single" w:sz="4" w:space="0" w:color="auto"/>
            </w:tcBorders>
          </w:tcPr>
          <w:p w14:paraId="164575F5" w14:textId="77777777" w:rsidR="002E7525" w:rsidRDefault="002E7525" w:rsidP="00D1705A">
            <w:pPr>
              <w:spacing w:line="240" w:lineRule="auto"/>
              <w:rPr>
                <w:rFonts w:ascii="Bookman Old Style" w:hAnsi="Bookman Old Style"/>
                <w:b/>
                <w:sz w:val="20"/>
                <w:szCs w:val="20"/>
              </w:rPr>
            </w:pPr>
            <w:r>
              <w:rPr>
                <w:rFonts w:ascii="Bookman Old Style" w:hAnsi="Bookman Old Style"/>
                <w:b/>
                <w:sz w:val="20"/>
                <w:szCs w:val="20"/>
              </w:rPr>
              <w:t>Curriculum Sub-Committee Report</w:t>
            </w:r>
            <w:r w:rsidR="00E8589E">
              <w:rPr>
                <w:rFonts w:ascii="Bookman Old Style" w:hAnsi="Bookman Old Style"/>
                <w:b/>
                <w:sz w:val="20"/>
                <w:szCs w:val="20"/>
              </w:rPr>
              <w:t>—Joan Nicoll-Senft</w:t>
            </w:r>
          </w:p>
          <w:p w14:paraId="01CAFF7D" w14:textId="77777777" w:rsidR="0034481F" w:rsidRDefault="008B7C83" w:rsidP="00D1705A">
            <w:pPr>
              <w:spacing w:line="240" w:lineRule="auto"/>
              <w:rPr>
                <w:rFonts w:ascii="Bookman Old Style" w:hAnsi="Bookman Old Style"/>
                <w:sz w:val="20"/>
                <w:szCs w:val="20"/>
              </w:rPr>
            </w:pPr>
            <w:r>
              <w:rPr>
                <w:rFonts w:ascii="Bookman Old Style" w:hAnsi="Bookman Old Style"/>
                <w:sz w:val="20"/>
                <w:szCs w:val="20"/>
              </w:rPr>
              <w:t xml:space="preserve">Summer curriculum grant submitted </w:t>
            </w:r>
            <w:r w:rsidR="00FF5F5E">
              <w:rPr>
                <w:rFonts w:ascii="Bookman Old Style" w:hAnsi="Bookman Old Style"/>
                <w:sz w:val="20"/>
                <w:szCs w:val="20"/>
              </w:rPr>
              <w:t>(SPED 315</w:t>
            </w:r>
            <w:r>
              <w:rPr>
                <w:rFonts w:ascii="Bookman Old Style" w:hAnsi="Bookman Old Style"/>
                <w:sz w:val="20"/>
                <w:szCs w:val="20"/>
              </w:rPr>
              <w:t>: edTPA aligned planning assignment &amp; diverse learner profiles. Stipends for program coordinators to provide feedback.</w:t>
            </w:r>
            <w:r w:rsidR="00FF5F5E">
              <w:rPr>
                <w:rFonts w:ascii="Bookman Old Style" w:hAnsi="Bookman Old Style"/>
                <w:sz w:val="20"/>
                <w:szCs w:val="20"/>
              </w:rPr>
              <w:t>)</w:t>
            </w:r>
          </w:p>
          <w:p w14:paraId="63B81CD3" w14:textId="77777777" w:rsidR="0034481F" w:rsidRDefault="0034481F" w:rsidP="00D1705A">
            <w:pPr>
              <w:spacing w:line="240" w:lineRule="auto"/>
              <w:rPr>
                <w:rFonts w:ascii="Bookman Old Style" w:hAnsi="Bookman Old Style"/>
                <w:sz w:val="20"/>
                <w:szCs w:val="20"/>
              </w:rPr>
            </w:pPr>
          </w:p>
          <w:p w14:paraId="2936B042" w14:textId="77777777" w:rsidR="004E0530" w:rsidRDefault="0034481F" w:rsidP="00D1705A">
            <w:pPr>
              <w:spacing w:line="240" w:lineRule="auto"/>
              <w:rPr>
                <w:rFonts w:ascii="Bookman Old Style" w:hAnsi="Bookman Old Style"/>
                <w:sz w:val="20"/>
                <w:szCs w:val="20"/>
              </w:rPr>
            </w:pPr>
            <w:r>
              <w:rPr>
                <w:rFonts w:ascii="Bookman Old Style" w:hAnsi="Bookman Old Style"/>
                <w:sz w:val="20"/>
                <w:szCs w:val="20"/>
              </w:rPr>
              <w:t>*This subcommittee will need a new chair and more membership</w:t>
            </w:r>
          </w:p>
          <w:p w14:paraId="3214AA25" w14:textId="77777777" w:rsidR="004E0530" w:rsidRDefault="004E0530" w:rsidP="00D1705A">
            <w:pPr>
              <w:spacing w:line="240" w:lineRule="auto"/>
              <w:rPr>
                <w:rFonts w:ascii="Bookman Old Style" w:hAnsi="Bookman Old Style"/>
                <w:sz w:val="20"/>
                <w:szCs w:val="20"/>
              </w:rPr>
            </w:pPr>
          </w:p>
          <w:p w14:paraId="5DD022EF" w14:textId="77777777" w:rsidR="00E8589E" w:rsidRPr="00E8589E" w:rsidRDefault="00E8589E" w:rsidP="00727686">
            <w:pPr>
              <w:spacing w:line="240" w:lineRule="auto"/>
              <w:rPr>
                <w:rFonts w:ascii="Bookman Old Style" w:hAnsi="Bookman Old Style"/>
                <w:sz w:val="20"/>
                <w:szCs w:val="20"/>
              </w:rPr>
            </w:pPr>
          </w:p>
        </w:tc>
        <w:tc>
          <w:tcPr>
            <w:tcW w:w="273" w:type="dxa"/>
            <w:gridSpan w:val="2"/>
            <w:tcBorders>
              <w:top w:val="single" w:sz="4" w:space="0" w:color="auto"/>
              <w:left w:val="single" w:sz="4" w:space="0" w:color="auto"/>
              <w:bottom w:val="single" w:sz="4" w:space="0" w:color="auto"/>
              <w:right w:val="single" w:sz="4" w:space="0" w:color="auto"/>
            </w:tcBorders>
          </w:tcPr>
          <w:p w14:paraId="14D90E55" w14:textId="77777777" w:rsidR="002E7525" w:rsidRDefault="002E7525" w:rsidP="003F6C13">
            <w:pPr>
              <w:spacing w:line="240" w:lineRule="auto"/>
              <w:rPr>
                <w:rFonts w:ascii="Bookman Old Style" w:eastAsia="Calibri" w:hAnsi="Bookman Old Style" w:cs="Times New Roman"/>
                <w:sz w:val="20"/>
                <w:szCs w:val="20"/>
              </w:rPr>
            </w:pPr>
          </w:p>
        </w:tc>
      </w:tr>
      <w:tr w:rsidR="002E7525" w14:paraId="570D080D" w14:textId="77777777" w:rsidTr="00234197">
        <w:trPr>
          <w:trHeight w:val="368"/>
        </w:trPr>
        <w:tc>
          <w:tcPr>
            <w:tcW w:w="900" w:type="dxa"/>
            <w:tcBorders>
              <w:top w:val="single" w:sz="4" w:space="0" w:color="auto"/>
              <w:left w:val="single" w:sz="4" w:space="0" w:color="auto"/>
              <w:bottom w:val="single" w:sz="4" w:space="0" w:color="auto"/>
              <w:right w:val="single" w:sz="4" w:space="0" w:color="auto"/>
            </w:tcBorders>
          </w:tcPr>
          <w:p w14:paraId="4AFC143F" w14:textId="77777777" w:rsidR="002E7525" w:rsidRDefault="004E0530" w:rsidP="00DC69B0">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VII.</w:t>
            </w:r>
          </w:p>
        </w:tc>
        <w:tc>
          <w:tcPr>
            <w:tcW w:w="9897" w:type="dxa"/>
            <w:gridSpan w:val="2"/>
            <w:tcBorders>
              <w:top w:val="single" w:sz="4" w:space="0" w:color="auto"/>
              <w:left w:val="single" w:sz="4" w:space="0" w:color="auto"/>
              <w:bottom w:val="single" w:sz="4" w:space="0" w:color="auto"/>
              <w:right w:val="single" w:sz="4" w:space="0" w:color="auto"/>
            </w:tcBorders>
          </w:tcPr>
          <w:p w14:paraId="43A18D14" w14:textId="77777777" w:rsidR="002E7525" w:rsidRDefault="002E7525" w:rsidP="00D1705A">
            <w:pPr>
              <w:spacing w:line="240" w:lineRule="auto"/>
              <w:rPr>
                <w:rFonts w:ascii="Bookman Old Style" w:hAnsi="Bookman Old Style"/>
                <w:b/>
                <w:sz w:val="20"/>
                <w:szCs w:val="20"/>
              </w:rPr>
            </w:pPr>
            <w:r>
              <w:rPr>
                <w:rFonts w:ascii="Bookman Old Style" w:hAnsi="Bookman Old Style"/>
                <w:b/>
                <w:sz w:val="20"/>
                <w:szCs w:val="20"/>
              </w:rPr>
              <w:t>Partnership Sub-Committee Report</w:t>
            </w:r>
            <w:r w:rsidR="00E8589E">
              <w:rPr>
                <w:rFonts w:ascii="Bookman Old Style" w:hAnsi="Bookman Old Style"/>
                <w:b/>
                <w:sz w:val="20"/>
                <w:szCs w:val="20"/>
              </w:rPr>
              <w:t>—Sally Drew</w:t>
            </w:r>
          </w:p>
          <w:p w14:paraId="27AE0A17" w14:textId="77777777" w:rsidR="00AF2270" w:rsidRDefault="00AF2270" w:rsidP="00D1705A">
            <w:pPr>
              <w:spacing w:line="240" w:lineRule="auto"/>
              <w:rPr>
                <w:rFonts w:ascii="Bookman Old Style" w:hAnsi="Bookman Old Style"/>
                <w:b/>
                <w:sz w:val="20"/>
                <w:szCs w:val="20"/>
              </w:rPr>
            </w:pPr>
          </w:p>
          <w:p w14:paraId="5AC5D551" w14:textId="77777777" w:rsidR="003F6C13" w:rsidRDefault="00625D18" w:rsidP="00D1705A">
            <w:pPr>
              <w:spacing w:line="240" w:lineRule="auto"/>
              <w:rPr>
                <w:rFonts w:ascii="Bookman Old Style" w:hAnsi="Bookman Old Style"/>
                <w:sz w:val="20"/>
                <w:szCs w:val="20"/>
              </w:rPr>
            </w:pPr>
            <w:r>
              <w:rPr>
                <w:rFonts w:ascii="Bookman Old Style" w:hAnsi="Bookman Old Style"/>
                <w:sz w:val="20"/>
                <w:szCs w:val="20"/>
              </w:rPr>
              <w:t>NNER u</w:t>
            </w:r>
            <w:r w:rsidR="003F6C13">
              <w:rPr>
                <w:rFonts w:ascii="Bookman Old Style" w:hAnsi="Bookman Old Style"/>
                <w:sz w:val="20"/>
                <w:szCs w:val="20"/>
              </w:rPr>
              <w:t>pdate and input for April 30</w:t>
            </w:r>
            <w:r w:rsidR="003F6C13" w:rsidRPr="003F6C13">
              <w:rPr>
                <w:rFonts w:ascii="Bookman Old Style" w:hAnsi="Bookman Old Style"/>
                <w:sz w:val="20"/>
                <w:szCs w:val="20"/>
                <w:vertAlign w:val="superscript"/>
              </w:rPr>
              <w:t>th</w:t>
            </w:r>
            <w:r w:rsidR="003F6C13">
              <w:rPr>
                <w:rFonts w:ascii="Bookman Old Style" w:hAnsi="Bookman Old Style"/>
                <w:sz w:val="20"/>
                <w:szCs w:val="20"/>
              </w:rPr>
              <w:t xml:space="preserve">  NNER session event</w:t>
            </w:r>
          </w:p>
          <w:p w14:paraId="729570C5" w14:textId="77777777" w:rsidR="0034481F" w:rsidRDefault="0034481F" w:rsidP="00D1705A">
            <w:pPr>
              <w:spacing w:line="240" w:lineRule="auto"/>
              <w:rPr>
                <w:rFonts w:ascii="Bookman Old Style" w:hAnsi="Bookman Old Style"/>
                <w:sz w:val="20"/>
                <w:szCs w:val="20"/>
              </w:rPr>
            </w:pPr>
          </w:p>
          <w:p w14:paraId="6A14286E" w14:textId="77777777" w:rsidR="0034481F" w:rsidRDefault="001B7A14" w:rsidP="00D1705A">
            <w:pPr>
              <w:spacing w:line="240" w:lineRule="auto"/>
              <w:rPr>
                <w:rFonts w:ascii="Bookman Old Style" w:hAnsi="Bookman Old Style"/>
                <w:sz w:val="20"/>
                <w:szCs w:val="20"/>
              </w:rPr>
            </w:pPr>
            <w:r>
              <w:rPr>
                <w:rFonts w:ascii="Bookman Old Style" w:hAnsi="Bookman Old Style"/>
                <w:sz w:val="20"/>
                <w:szCs w:val="20"/>
              </w:rPr>
              <w:t xml:space="preserve">Handout “Raising Civic Voices” </w:t>
            </w:r>
          </w:p>
          <w:p w14:paraId="225FEF56" w14:textId="77777777" w:rsidR="004E0530" w:rsidRDefault="004E0530" w:rsidP="008B7C83">
            <w:pPr>
              <w:spacing w:line="240" w:lineRule="auto"/>
              <w:rPr>
                <w:rFonts w:ascii="Bookman Old Style" w:hAnsi="Bookman Old Style"/>
                <w:b/>
                <w:sz w:val="20"/>
                <w:szCs w:val="20"/>
              </w:rPr>
            </w:pPr>
          </w:p>
          <w:p w14:paraId="556D74E2" w14:textId="77777777" w:rsidR="004E0530" w:rsidRDefault="004E0530" w:rsidP="008B7C83">
            <w:pPr>
              <w:spacing w:line="240" w:lineRule="auto"/>
              <w:rPr>
                <w:rFonts w:ascii="Bookman Old Style" w:hAnsi="Bookman Old Style"/>
                <w:b/>
                <w:sz w:val="20"/>
                <w:szCs w:val="20"/>
              </w:rPr>
            </w:pPr>
          </w:p>
        </w:tc>
        <w:tc>
          <w:tcPr>
            <w:tcW w:w="273" w:type="dxa"/>
            <w:gridSpan w:val="2"/>
            <w:tcBorders>
              <w:top w:val="single" w:sz="4" w:space="0" w:color="auto"/>
              <w:left w:val="single" w:sz="4" w:space="0" w:color="auto"/>
              <w:bottom w:val="single" w:sz="4" w:space="0" w:color="auto"/>
              <w:right w:val="single" w:sz="4" w:space="0" w:color="auto"/>
            </w:tcBorders>
          </w:tcPr>
          <w:p w14:paraId="6329D63F" w14:textId="77777777" w:rsidR="003F6C13" w:rsidRDefault="003F6C13" w:rsidP="002E7525">
            <w:pPr>
              <w:spacing w:line="240" w:lineRule="auto"/>
              <w:rPr>
                <w:rFonts w:ascii="Bookman Old Style" w:eastAsia="Calibri" w:hAnsi="Bookman Old Style" w:cs="Times New Roman"/>
                <w:sz w:val="20"/>
                <w:szCs w:val="20"/>
              </w:rPr>
            </w:pPr>
          </w:p>
        </w:tc>
      </w:tr>
      <w:tr w:rsidR="002E7525" w14:paraId="7633B4BC" w14:textId="77777777" w:rsidTr="00234197">
        <w:trPr>
          <w:trHeight w:val="368"/>
        </w:trPr>
        <w:tc>
          <w:tcPr>
            <w:tcW w:w="900" w:type="dxa"/>
            <w:tcBorders>
              <w:top w:val="single" w:sz="4" w:space="0" w:color="auto"/>
              <w:left w:val="single" w:sz="4" w:space="0" w:color="auto"/>
              <w:bottom w:val="single" w:sz="4" w:space="0" w:color="auto"/>
              <w:right w:val="single" w:sz="4" w:space="0" w:color="auto"/>
            </w:tcBorders>
          </w:tcPr>
          <w:p w14:paraId="29FABA68" w14:textId="77777777" w:rsidR="002E7525" w:rsidRDefault="00DC69B0">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VIII</w:t>
            </w:r>
            <w:r w:rsidR="004E0530">
              <w:rPr>
                <w:rFonts w:ascii="Bookman Old Style" w:eastAsia="Calibri" w:hAnsi="Bookman Old Style" w:cs="Times New Roman"/>
                <w:sz w:val="20"/>
                <w:szCs w:val="20"/>
              </w:rPr>
              <w:t>.</w:t>
            </w:r>
          </w:p>
        </w:tc>
        <w:tc>
          <w:tcPr>
            <w:tcW w:w="9897" w:type="dxa"/>
            <w:gridSpan w:val="2"/>
            <w:tcBorders>
              <w:top w:val="single" w:sz="4" w:space="0" w:color="auto"/>
              <w:left w:val="single" w:sz="4" w:space="0" w:color="auto"/>
              <w:bottom w:val="single" w:sz="4" w:space="0" w:color="auto"/>
              <w:right w:val="single" w:sz="4" w:space="0" w:color="auto"/>
            </w:tcBorders>
          </w:tcPr>
          <w:p w14:paraId="12CDFFE6" w14:textId="77777777" w:rsidR="002E7525" w:rsidRPr="001C431D" w:rsidRDefault="002E7525" w:rsidP="00D1705A">
            <w:pPr>
              <w:spacing w:line="240" w:lineRule="auto"/>
              <w:rPr>
                <w:rFonts w:ascii="Bookman Old Style" w:hAnsi="Bookman Old Style"/>
                <w:sz w:val="20"/>
                <w:szCs w:val="20"/>
              </w:rPr>
            </w:pPr>
            <w:r>
              <w:rPr>
                <w:rFonts w:ascii="Bookman Old Style" w:hAnsi="Bookman Old Style"/>
                <w:b/>
                <w:sz w:val="20"/>
                <w:szCs w:val="20"/>
              </w:rPr>
              <w:t>Assessment Sub-Committee Report</w:t>
            </w:r>
            <w:r w:rsidR="00E8589E">
              <w:rPr>
                <w:rFonts w:ascii="Bookman Old Style" w:hAnsi="Bookman Old Style"/>
                <w:b/>
                <w:sz w:val="20"/>
                <w:szCs w:val="20"/>
              </w:rPr>
              <w:t xml:space="preserve"> – </w:t>
            </w:r>
            <w:r w:rsidR="008B7C83">
              <w:rPr>
                <w:rFonts w:ascii="Bookman Old Style" w:hAnsi="Bookman Old Style"/>
                <w:b/>
                <w:sz w:val="20"/>
                <w:szCs w:val="20"/>
              </w:rPr>
              <w:t>Mel Horton</w:t>
            </w:r>
            <w:r w:rsidR="001C431D">
              <w:rPr>
                <w:rFonts w:ascii="Bookman Old Style" w:hAnsi="Bookman Old Style"/>
                <w:b/>
                <w:sz w:val="20"/>
                <w:szCs w:val="20"/>
              </w:rPr>
              <w:t xml:space="preserve">:  </w:t>
            </w:r>
            <w:r w:rsidR="001C431D" w:rsidRPr="001C431D">
              <w:rPr>
                <w:rFonts w:ascii="Bookman Old Style" w:hAnsi="Bookman Old Style"/>
                <w:sz w:val="20"/>
                <w:szCs w:val="20"/>
              </w:rPr>
              <w:t>Everyone should be</w:t>
            </w:r>
            <w:del w:id="3" w:author="Bracket, Nancy F. (Lit El Ed Chld Ed)" w:date="2018-05-04T14:24:00Z">
              <w:r w:rsidR="001C431D" w:rsidRPr="001C431D" w:rsidDel="00A111B7">
                <w:rPr>
                  <w:rFonts w:ascii="Bookman Old Style" w:hAnsi="Bookman Old Style"/>
                  <w:sz w:val="20"/>
                  <w:szCs w:val="20"/>
                </w:rPr>
                <w:delText xml:space="preserve"> </w:delText>
              </w:r>
            </w:del>
            <w:del w:id="4" w:author="Ford, Sue A. (School of Ed and Professional Studies)" w:date="2018-05-04T14:05:00Z">
              <w:r w:rsidR="001C431D" w:rsidRPr="001C431D" w:rsidDel="00B45E3C">
                <w:rPr>
                  <w:rFonts w:ascii="Bookman Old Style" w:hAnsi="Bookman Old Style"/>
                  <w:sz w:val="20"/>
                  <w:szCs w:val="20"/>
                </w:rPr>
                <w:delText xml:space="preserve">implementing </w:delText>
              </w:r>
            </w:del>
            <w:ins w:id="5" w:author="Ford, Sue A. (School of Ed and Professional Studies)" w:date="2018-05-04T14:05:00Z">
              <w:del w:id="6" w:author="Bracket, Nancy F. (Lit El Ed Chld Ed)" w:date="2018-05-04T14:24:00Z">
                <w:r w:rsidR="00B45E3C" w:rsidDel="00A111B7">
                  <w:rPr>
                    <w:rFonts w:ascii="Bookman Old Style" w:hAnsi="Bookman Old Style"/>
                    <w:sz w:val="20"/>
                    <w:szCs w:val="20"/>
                  </w:rPr>
                  <w:delText>p</w:delText>
                </w:r>
              </w:del>
            </w:ins>
            <w:ins w:id="7" w:author="Bracket, Nancy F. (Lit El Ed Chld Ed)" w:date="2018-05-04T14:24:00Z">
              <w:r w:rsidR="00A111B7">
                <w:rPr>
                  <w:rFonts w:ascii="Bookman Old Style" w:hAnsi="Bookman Old Style"/>
                  <w:sz w:val="20"/>
                  <w:szCs w:val="20"/>
                </w:rPr>
                <w:t xml:space="preserve"> p</w:t>
              </w:r>
            </w:ins>
            <w:ins w:id="8" w:author="Ford, Sue A. (School of Ed and Professional Studies)" w:date="2018-05-04T14:05:00Z">
              <w:r w:rsidR="00B45E3C">
                <w:rPr>
                  <w:rFonts w:ascii="Bookman Old Style" w:hAnsi="Bookman Old Style"/>
                  <w:sz w:val="20"/>
                  <w:szCs w:val="20"/>
                </w:rPr>
                <w:t xml:space="preserve">reparing </w:t>
              </w:r>
            </w:ins>
            <w:r w:rsidR="001C431D" w:rsidRPr="001C431D">
              <w:rPr>
                <w:rFonts w:ascii="Bookman Old Style" w:hAnsi="Bookman Old Style"/>
                <w:sz w:val="20"/>
                <w:szCs w:val="20"/>
              </w:rPr>
              <w:t xml:space="preserve">SPA </w:t>
            </w:r>
            <w:ins w:id="9" w:author="Ford, Sue A. (School of Ed and Professional Studies)" w:date="2018-05-04T14:05:00Z">
              <w:r w:rsidR="00B45E3C">
                <w:rPr>
                  <w:rFonts w:ascii="Bookman Old Style" w:hAnsi="Bookman Old Style"/>
                  <w:sz w:val="20"/>
                  <w:szCs w:val="20"/>
                </w:rPr>
                <w:t xml:space="preserve">reports </w:t>
              </w:r>
            </w:ins>
            <w:r w:rsidR="001C431D" w:rsidRPr="001C431D">
              <w:rPr>
                <w:rFonts w:ascii="Bookman Old Style" w:hAnsi="Bookman Old Style"/>
                <w:sz w:val="20"/>
                <w:szCs w:val="20"/>
              </w:rPr>
              <w:t xml:space="preserve">unless there is a compelling reason as to why not.  </w:t>
            </w:r>
            <w:ins w:id="10" w:author="Ford, Sue A. (School of Ed and Professional Studies)" w:date="2018-05-04T14:06:00Z">
              <w:r w:rsidR="00B45E3C">
                <w:rPr>
                  <w:rFonts w:ascii="Bookman Old Style" w:hAnsi="Bookman Old Style"/>
                  <w:sz w:val="20"/>
                  <w:szCs w:val="20"/>
                </w:rPr>
                <w:t>The alternative is to submit p</w:t>
              </w:r>
            </w:ins>
            <w:del w:id="11" w:author="Ford, Sue A. (School of Ed and Professional Studies)" w:date="2018-05-04T14:06:00Z">
              <w:r w:rsidR="001C431D" w:rsidRPr="001C431D" w:rsidDel="00B45E3C">
                <w:rPr>
                  <w:rFonts w:ascii="Bookman Old Style" w:hAnsi="Bookman Old Style"/>
                  <w:sz w:val="20"/>
                  <w:szCs w:val="20"/>
                </w:rPr>
                <w:delText>P</w:delText>
              </w:r>
            </w:del>
            <w:r w:rsidR="001C431D" w:rsidRPr="001C431D">
              <w:rPr>
                <w:rFonts w:ascii="Bookman Old Style" w:hAnsi="Bookman Old Style"/>
                <w:sz w:val="20"/>
                <w:szCs w:val="20"/>
              </w:rPr>
              <w:t>rogram review data by program area</w:t>
            </w:r>
            <w:ins w:id="12" w:author="Ford, Sue A. (School of Ed and Professional Studies)" w:date="2018-05-04T14:06:00Z">
              <w:r w:rsidR="00B45E3C">
                <w:rPr>
                  <w:rFonts w:ascii="Bookman Old Style" w:hAnsi="Bookman Old Style"/>
                  <w:sz w:val="20"/>
                  <w:szCs w:val="20"/>
                </w:rPr>
                <w:t>, if the discipline does not have a SPA</w:t>
              </w:r>
            </w:ins>
            <w:r w:rsidR="001C431D" w:rsidRPr="001C431D">
              <w:rPr>
                <w:rFonts w:ascii="Bookman Old Style" w:hAnsi="Bookman Old Style"/>
                <w:sz w:val="20"/>
                <w:szCs w:val="20"/>
              </w:rPr>
              <w:t xml:space="preserve">.  There are 6 key assessments that must be submitted.  </w:t>
            </w:r>
            <w:ins w:id="13" w:author="Ford, Sue A. (School of Ed and Professional Studies)" w:date="2018-05-04T14:07:00Z">
              <w:r w:rsidR="00B45E3C">
                <w:rPr>
                  <w:rFonts w:ascii="Bookman Old Style" w:hAnsi="Bookman Old Style"/>
                  <w:sz w:val="20"/>
                  <w:szCs w:val="20"/>
                </w:rPr>
                <w:t xml:space="preserve">The program review report is </w:t>
              </w:r>
            </w:ins>
            <w:ins w:id="14" w:author="Bracket, Nancy F. (Lit El Ed Chld Ed)" w:date="2018-05-04T14:19:00Z">
              <w:r w:rsidR="007C719B">
                <w:rPr>
                  <w:rFonts w:ascii="Bookman Old Style" w:hAnsi="Bookman Old Style"/>
                  <w:sz w:val="20"/>
                  <w:szCs w:val="20"/>
                </w:rPr>
                <w:t>n</w:t>
              </w:r>
            </w:ins>
            <w:del w:id="15" w:author="Ford, Sue A. (School of Ed and Professional Studies)" w:date="2018-05-04T14:07:00Z">
              <w:r w:rsidR="001C431D" w:rsidRPr="001C431D" w:rsidDel="00B45E3C">
                <w:rPr>
                  <w:rFonts w:ascii="Bookman Old Style" w:hAnsi="Bookman Old Style"/>
                  <w:sz w:val="20"/>
                  <w:szCs w:val="20"/>
                </w:rPr>
                <w:delText>N</w:delText>
              </w:r>
            </w:del>
            <w:r w:rsidR="001C431D" w:rsidRPr="001C431D">
              <w:rPr>
                <w:rFonts w:ascii="Bookman Old Style" w:hAnsi="Bookman Old Style"/>
                <w:sz w:val="20"/>
                <w:szCs w:val="20"/>
              </w:rPr>
              <w:t xml:space="preserve">ot as arduous or rigorous </w:t>
            </w:r>
            <w:ins w:id="16" w:author="Ford, Sue A. (School of Ed and Professional Studies)" w:date="2018-05-04T14:07:00Z">
              <w:r w:rsidR="00B45E3C">
                <w:rPr>
                  <w:rFonts w:ascii="Bookman Old Style" w:hAnsi="Bookman Old Style"/>
                  <w:sz w:val="20"/>
                  <w:szCs w:val="20"/>
                </w:rPr>
                <w:t xml:space="preserve">to prepare </w:t>
              </w:r>
            </w:ins>
            <w:r w:rsidR="001C431D" w:rsidRPr="001C431D">
              <w:rPr>
                <w:rFonts w:ascii="Bookman Old Style" w:hAnsi="Bookman Old Style"/>
                <w:sz w:val="20"/>
                <w:szCs w:val="20"/>
              </w:rPr>
              <w:t xml:space="preserve">but </w:t>
            </w:r>
            <w:ins w:id="17" w:author="Ford, Sue A. (School of Ed and Professional Studies)" w:date="2018-05-04T14:07:00Z">
              <w:r w:rsidR="00B45E3C">
                <w:rPr>
                  <w:rFonts w:ascii="Bookman Old Style" w:hAnsi="Bookman Old Style"/>
                  <w:sz w:val="20"/>
                  <w:szCs w:val="20"/>
                </w:rPr>
                <w:t xml:space="preserve">does not result in </w:t>
              </w:r>
            </w:ins>
            <w:del w:id="18" w:author="Ford, Sue A. (School of Ed and Professional Studies)" w:date="2018-05-04T14:07:00Z">
              <w:r w:rsidR="001C431D" w:rsidRPr="001C431D" w:rsidDel="00B45E3C">
                <w:rPr>
                  <w:rFonts w:ascii="Bookman Old Style" w:hAnsi="Bookman Old Style"/>
                  <w:sz w:val="20"/>
                  <w:szCs w:val="20"/>
                </w:rPr>
                <w:delText xml:space="preserve">no </w:delText>
              </w:r>
            </w:del>
            <w:r w:rsidR="001C431D" w:rsidRPr="001C431D">
              <w:rPr>
                <w:rFonts w:ascii="Bookman Old Style" w:hAnsi="Bookman Old Style"/>
                <w:sz w:val="20"/>
                <w:szCs w:val="20"/>
              </w:rPr>
              <w:t>national certification.  SPA</w:t>
            </w:r>
            <w:ins w:id="19" w:author="Ford, Sue A. (School of Ed and Professional Studies)" w:date="2018-05-04T14:07:00Z">
              <w:r w:rsidR="00B45E3C">
                <w:rPr>
                  <w:rFonts w:ascii="Bookman Old Style" w:hAnsi="Bookman Old Style"/>
                  <w:sz w:val="20"/>
                  <w:szCs w:val="20"/>
                </w:rPr>
                <w:t xml:space="preserve"> reports and review</w:t>
              </w:r>
            </w:ins>
            <w:r w:rsidR="001C431D" w:rsidRPr="001C431D">
              <w:rPr>
                <w:rFonts w:ascii="Bookman Old Style" w:hAnsi="Bookman Old Style"/>
                <w:sz w:val="20"/>
                <w:szCs w:val="20"/>
              </w:rPr>
              <w:t xml:space="preserve"> </w:t>
            </w:r>
            <w:ins w:id="20" w:author="Bracket, Nancy F. (Lit El Ed Chld Ed)" w:date="2018-05-04T14:26:00Z">
              <w:r w:rsidR="00A111B7">
                <w:rPr>
                  <w:rFonts w:ascii="Bookman Old Style" w:hAnsi="Bookman Old Style"/>
                  <w:sz w:val="20"/>
                  <w:szCs w:val="20"/>
                </w:rPr>
                <w:t xml:space="preserve">for </w:t>
              </w:r>
            </w:ins>
            <w:r w:rsidR="001C431D" w:rsidRPr="001C431D">
              <w:rPr>
                <w:rFonts w:ascii="Bookman Old Style" w:hAnsi="Bookman Old Style"/>
                <w:sz w:val="20"/>
                <w:szCs w:val="20"/>
              </w:rPr>
              <w:t>Spring 19 may impact CCSU</w:t>
            </w:r>
            <w:ins w:id="21" w:author="Bracket, Nancy F. (Lit El Ed Chld Ed)" w:date="2018-05-04T14:19:00Z">
              <w:r w:rsidR="007C719B">
                <w:rPr>
                  <w:rFonts w:ascii="Bookman Old Style" w:hAnsi="Bookman Old Style"/>
                  <w:sz w:val="20"/>
                  <w:szCs w:val="20"/>
                </w:rPr>
                <w:t xml:space="preserve"> </w:t>
              </w:r>
            </w:ins>
            <w:del w:id="22" w:author="Ford, Sue A. (School of Ed and Professional Studies)" w:date="2018-05-04T14:08:00Z">
              <w:r w:rsidR="001C431D" w:rsidRPr="001C431D" w:rsidDel="00B45E3C">
                <w:rPr>
                  <w:rFonts w:ascii="Bookman Old Style" w:hAnsi="Bookman Old Style"/>
                  <w:sz w:val="20"/>
                  <w:szCs w:val="20"/>
                </w:rPr>
                <w:delText>.</w:delText>
              </w:r>
              <w:r w:rsidR="00AC29BE" w:rsidDel="00B45E3C">
                <w:rPr>
                  <w:rFonts w:ascii="Bookman Old Style" w:hAnsi="Bookman Old Style"/>
                  <w:sz w:val="20"/>
                  <w:szCs w:val="20"/>
                </w:rPr>
                <w:delText xml:space="preserve">  </w:delText>
              </w:r>
            </w:del>
            <w:ins w:id="23" w:author="Ford, Sue A. (School of Ed and Professional Studies)" w:date="2018-05-04T14:08:00Z">
              <w:r w:rsidR="00B45E3C">
                <w:rPr>
                  <w:rFonts w:ascii="Bookman Old Style" w:hAnsi="Bookman Old Style"/>
                  <w:sz w:val="20"/>
                  <w:szCs w:val="20"/>
                </w:rPr>
                <w:t>f</w:t>
              </w:r>
            </w:ins>
            <w:del w:id="24" w:author="Ford, Sue A. (School of Ed and Professional Studies)" w:date="2018-05-04T14:08:00Z">
              <w:r w:rsidR="00AC29BE" w:rsidDel="00B45E3C">
                <w:rPr>
                  <w:rFonts w:ascii="Bookman Old Style" w:hAnsi="Bookman Old Style"/>
                  <w:sz w:val="20"/>
                  <w:szCs w:val="20"/>
                </w:rPr>
                <w:delText>F</w:delText>
              </w:r>
            </w:del>
            <w:r w:rsidR="00AC29BE">
              <w:rPr>
                <w:rFonts w:ascii="Bookman Old Style" w:hAnsi="Bookman Old Style"/>
                <w:sz w:val="20"/>
                <w:szCs w:val="20"/>
              </w:rPr>
              <w:t>inancial</w:t>
            </w:r>
            <w:ins w:id="25" w:author="Ford, Sue A. (School of Ed and Professional Studies)" w:date="2018-05-04T14:08:00Z">
              <w:r w:rsidR="00B45E3C">
                <w:rPr>
                  <w:rFonts w:ascii="Bookman Old Style" w:hAnsi="Bookman Old Style"/>
                  <w:sz w:val="20"/>
                  <w:szCs w:val="20"/>
                </w:rPr>
                <w:t>ly</w:t>
              </w:r>
            </w:ins>
            <w:r w:rsidR="00AC29BE">
              <w:rPr>
                <w:rFonts w:ascii="Bookman Old Style" w:hAnsi="Bookman Old Style"/>
                <w:sz w:val="20"/>
                <w:szCs w:val="20"/>
              </w:rPr>
              <w:t xml:space="preserve"> as SPA</w:t>
            </w:r>
            <w:ins w:id="26" w:author="Ford, Sue A. (School of Ed and Professional Studies)" w:date="2018-05-04T14:08:00Z">
              <w:r w:rsidR="00B45E3C">
                <w:rPr>
                  <w:rFonts w:ascii="Bookman Old Style" w:hAnsi="Bookman Old Style"/>
                  <w:sz w:val="20"/>
                  <w:szCs w:val="20"/>
                </w:rPr>
                <w:t xml:space="preserve"> reviews</w:t>
              </w:r>
            </w:ins>
            <w:r w:rsidR="00AC29BE">
              <w:rPr>
                <w:rFonts w:ascii="Bookman Old Style" w:hAnsi="Bookman Old Style"/>
                <w:sz w:val="20"/>
                <w:szCs w:val="20"/>
              </w:rPr>
              <w:t xml:space="preserve"> cost</w:t>
            </w:r>
            <w:del w:id="27" w:author="Ford, Sue A. (School of Ed and Professional Studies)" w:date="2018-05-04T14:08:00Z">
              <w:r w:rsidR="00AC29BE" w:rsidDel="00B45E3C">
                <w:rPr>
                  <w:rFonts w:ascii="Bookman Old Style" w:hAnsi="Bookman Old Style"/>
                  <w:sz w:val="20"/>
                  <w:szCs w:val="20"/>
                </w:rPr>
                <w:delText>s</w:delText>
              </w:r>
            </w:del>
            <w:r w:rsidR="00AC29BE">
              <w:rPr>
                <w:rFonts w:ascii="Bookman Old Style" w:hAnsi="Bookman Old Style"/>
                <w:sz w:val="20"/>
                <w:szCs w:val="20"/>
              </w:rPr>
              <w:t xml:space="preserve"> money.  Some </w:t>
            </w:r>
            <w:r w:rsidR="00696421">
              <w:rPr>
                <w:rFonts w:ascii="Bookman Old Style" w:hAnsi="Bookman Old Style"/>
                <w:sz w:val="20"/>
                <w:szCs w:val="20"/>
              </w:rPr>
              <w:t>e</w:t>
            </w:r>
            <w:r w:rsidR="00AC29BE">
              <w:rPr>
                <w:rFonts w:ascii="Bookman Old Style" w:hAnsi="Bookman Old Style"/>
                <w:sz w:val="20"/>
                <w:szCs w:val="20"/>
              </w:rPr>
              <w:t>dTPA</w:t>
            </w:r>
            <w:ins w:id="28" w:author="Ford, Sue A. (School of Ed and Professional Studies)" w:date="2018-05-04T14:08:00Z">
              <w:r w:rsidR="00B45E3C">
                <w:rPr>
                  <w:rFonts w:ascii="Bookman Old Style" w:hAnsi="Bookman Old Style"/>
                  <w:sz w:val="20"/>
                  <w:szCs w:val="20"/>
                </w:rPr>
                <w:t xml:space="preserve"> disciplines</w:t>
              </w:r>
            </w:ins>
            <w:r w:rsidR="00AC29BE">
              <w:rPr>
                <w:rFonts w:ascii="Bookman Old Style" w:hAnsi="Bookman Old Style"/>
                <w:sz w:val="20"/>
                <w:szCs w:val="20"/>
              </w:rPr>
              <w:t xml:space="preserve"> cannot utilize</w:t>
            </w:r>
            <w:del w:id="29" w:author="Ford, Sue A. (School of Ed and Professional Studies)" w:date="2018-05-04T14:09:00Z">
              <w:r w:rsidR="00AC29BE" w:rsidRPr="00A111B7" w:rsidDel="00B45E3C">
                <w:rPr>
                  <w:rFonts w:ascii="Bookman Old Style" w:hAnsi="Bookman Old Style"/>
                  <w:color w:val="FF0000"/>
                  <w:sz w:val="20"/>
                  <w:szCs w:val="20"/>
                  <w:rPrChange w:id="30" w:author="Bracket, Nancy F. (Lit El Ed Chld Ed)" w:date="2018-05-04T14:27:00Z">
                    <w:rPr>
                      <w:rFonts w:ascii="Bookman Old Style" w:hAnsi="Bookman Old Style"/>
                      <w:sz w:val="20"/>
                      <w:szCs w:val="20"/>
                    </w:rPr>
                  </w:rPrChange>
                </w:rPr>
                <w:delText xml:space="preserve"> </w:delText>
              </w:r>
            </w:del>
            <w:ins w:id="31" w:author="Ford, Sue A. (School of Ed and Professional Studies)" w:date="2018-05-04T14:09:00Z">
              <w:r w:rsidR="00B45E3C" w:rsidRPr="00A111B7">
                <w:rPr>
                  <w:rFonts w:ascii="Bookman Old Style" w:hAnsi="Bookman Old Style"/>
                  <w:color w:val="FF0000"/>
                  <w:sz w:val="20"/>
                  <w:szCs w:val="20"/>
                  <w:rPrChange w:id="32" w:author="Bracket, Nancy F. (Lit El Ed Chld Ed)" w:date="2018-05-04T14:27:00Z">
                    <w:rPr>
                      <w:rFonts w:ascii="Bookman Old Style" w:hAnsi="Bookman Old Style"/>
                      <w:sz w:val="20"/>
                      <w:szCs w:val="20"/>
                    </w:rPr>
                  </w:rPrChange>
                </w:rPr>
                <w:t>?</w:t>
              </w:r>
              <w:r w:rsidR="00B45E3C">
                <w:rPr>
                  <w:rFonts w:ascii="Bookman Old Style" w:hAnsi="Bookman Old Style"/>
                  <w:sz w:val="20"/>
                  <w:szCs w:val="20"/>
                </w:rPr>
                <w:t xml:space="preserve"> </w:t>
              </w:r>
            </w:ins>
            <w:del w:id="33" w:author="Ford, Sue A. (School of Ed and Professional Studies)" w:date="2018-05-04T14:09:00Z">
              <w:r w:rsidR="00AC29BE" w:rsidDel="00B45E3C">
                <w:rPr>
                  <w:rFonts w:ascii="Bookman Old Style" w:hAnsi="Bookman Old Style"/>
                  <w:sz w:val="20"/>
                  <w:szCs w:val="20"/>
                </w:rPr>
                <w:delText>SPA</w:delText>
              </w:r>
            </w:del>
            <w:r w:rsidR="00AC29BE">
              <w:rPr>
                <w:rFonts w:ascii="Bookman Old Style" w:hAnsi="Bookman Old Style"/>
                <w:sz w:val="20"/>
                <w:szCs w:val="20"/>
              </w:rPr>
              <w:t>.  Add more information to the rubric and grade internal.  Mel and Kim are open to receiving feedback.</w:t>
            </w:r>
          </w:p>
          <w:p w14:paraId="03DEE569" w14:textId="77777777" w:rsidR="00F03B8C" w:rsidRDefault="00F03B8C" w:rsidP="00F03B8C">
            <w:pPr>
              <w:tabs>
                <w:tab w:val="left" w:pos="2230"/>
              </w:tabs>
              <w:spacing w:line="240" w:lineRule="auto"/>
              <w:rPr>
                <w:rFonts w:ascii="Bookman Old Style" w:eastAsia="Calibri" w:hAnsi="Bookman Old Style" w:cs="Times New Roman"/>
                <w:b/>
                <w:sz w:val="20"/>
                <w:szCs w:val="20"/>
              </w:rPr>
            </w:pPr>
          </w:p>
          <w:p w14:paraId="1913B23B" w14:textId="77777777" w:rsidR="00F03B8C" w:rsidRPr="00F03B8C" w:rsidRDefault="00F03B8C" w:rsidP="00F03B8C">
            <w:pPr>
              <w:tabs>
                <w:tab w:val="left" w:pos="2230"/>
              </w:tabs>
              <w:spacing w:line="240" w:lineRule="auto"/>
              <w:rPr>
                <w:rFonts w:ascii="Bookman Old Style" w:eastAsia="Calibri" w:hAnsi="Bookman Old Style" w:cs="Times New Roman"/>
                <w:sz w:val="20"/>
                <w:szCs w:val="20"/>
              </w:rPr>
            </w:pPr>
            <w:r w:rsidRPr="00F03B8C">
              <w:rPr>
                <w:rFonts w:ascii="Bookman Old Style" w:eastAsia="Calibri" w:hAnsi="Bookman Old Style" w:cs="Times New Roman"/>
                <w:b/>
                <w:sz w:val="20"/>
                <w:szCs w:val="20"/>
              </w:rPr>
              <w:t>Educator Disposition Assessment (EDA)</w:t>
            </w:r>
            <w:r>
              <w:rPr>
                <w:rFonts w:ascii="Bookman Old Style" w:eastAsia="Calibri" w:hAnsi="Bookman Old Style" w:cs="Times New Roman"/>
                <w:b/>
                <w:sz w:val="20"/>
                <w:szCs w:val="20"/>
              </w:rPr>
              <w:t xml:space="preserve"> update</w:t>
            </w:r>
            <w:r w:rsidR="00AC29BE">
              <w:rPr>
                <w:rFonts w:ascii="Bookman Old Style" w:eastAsia="Calibri" w:hAnsi="Bookman Old Style" w:cs="Times New Roman"/>
                <w:b/>
                <w:sz w:val="20"/>
                <w:szCs w:val="20"/>
              </w:rPr>
              <w:t xml:space="preserve">: </w:t>
            </w:r>
          </w:p>
          <w:p w14:paraId="23A9470B" w14:textId="77777777" w:rsidR="00F03B8C" w:rsidRDefault="00F03B8C" w:rsidP="00CF3FF0">
            <w:pPr>
              <w:tabs>
                <w:tab w:val="left" w:pos="2230"/>
              </w:tabs>
              <w:spacing w:line="240" w:lineRule="auto"/>
              <w:rPr>
                <w:rFonts w:ascii="Bookman Old Style" w:eastAsia="Calibri" w:hAnsi="Bookman Old Style" w:cs="Times New Roman"/>
                <w:b/>
                <w:sz w:val="20"/>
                <w:szCs w:val="20"/>
              </w:rPr>
            </w:pPr>
          </w:p>
          <w:p w14:paraId="30174105" w14:textId="77777777" w:rsidR="004E0530" w:rsidRDefault="004E0530" w:rsidP="00CF3FF0">
            <w:pPr>
              <w:tabs>
                <w:tab w:val="left" w:pos="2230"/>
              </w:tabs>
              <w:spacing w:line="240" w:lineRule="auto"/>
              <w:rPr>
                <w:rFonts w:ascii="Bookman Old Style" w:eastAsia="Calibri" w:hAnsi="Bookman Old Style" w:cs="Times New Roman"/>
                <w:b/>
                <w:sz w:val="20"/>
                <w:szCs w:val="20"/>
              </w:rPr>
            </w:pPr>
          </w:p>
          <w:p w14:paraId="0726365C" w14:textId="77777777" w:rsidR="004E0530" w:rsidRDefault="004E0530" w:rsidP="00CF3FF0">
            <w:pPr>
              <w:tabs>
                <w:tab w:val="left" w:pos="2230"/>
              </w:tabs>
              <w:spacing w:line="240" w:lineRule="auto"/>
              <w:rPr>
                <w:rFonts w:ascii="Bookman Old Style" w:eastAsia="Calibri" w:hAnsi="Bookman Old Style" w:cs="Times New Roman"/>
                <w:b/>
                <w:sz w:val="20"/>
                <w:szCs w:val="20"/>
              </w:rPr>
            </w:pPr>
          </w:p>
          <w:p w14:paraId="60001D38" w14:textId="77777777" w:rsidR="00CF3FF0" w:rsidRDefault="00F03B8C" w:rsidP="00CF3FF0">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b/>
                <w:sz w:val="20"/>
                <w:szCs w:val="20"/>
              </w:rPr>
              <w:t>CAEP accreditation update</w:t>
            </w:r>
            <w:r w:rsidR="00CF3FF0">
              <w:rPr>
                <w:rFonts w:ascii="Bookman Old Style" w:eastAsia="Calibri" w:hAnsi="Bookman Old Style" w:cs="Times New Roman"/>
                <w:sz w:val="20"/>
                <w:szCs w:val="20"/>
              </w:rPr>
              <w:t xml:space="preserve"> </w:t>
            </w:r>
          </w:p>
          <w:p w14:paraId="7F6DD737" w14:textId="77777777" w:rsidR="00AF2270" w:rsidRPr="00BC5F84" w:rsidRDefault="00BC5F84" w:rsidP="00D1705A">
            <w:pPr>
              <w:spacing w:line="240" w:lineRule="auto"/>
              <w:rPr>
                <w:rFonts w:ascii="Bookman Old Style" w:hAnsi="Bookman Old Style"/>
                <w:sz w:val="20"/>
                <w:szCs w:val="20"/>
              </w:rPr>
            </w:pPr>
            <w:r>
              <w:rPr>
                <w:rFonts w:ascii="Bookman Old Style" w:hAnsi="Bookman Old Style"/>
                <w:sz w:val="20"/>
                <w:szCs w:val="20"/>
              </w:rPr>
              <w:t>*student teaching evaluations should all include discipline specific items</w:t>
            </w:r>
          </w:p>
          <w:p w14:paraId="33E64C12" w14:textId="77777777" w:rsidR="004E0530" w:rsidRDefault="004E0530" w:rsidP="00D1705A">
            <w:pPr>
              <w:spacing w:line="240" w:lineRule="auto"/>
              <w:rPr>
                <w:rFonts w:ascii="Bookman Old Style" w:hAnsi="Bookman Old Style"/>
                <w:b/>
                <w:sz w:val="20"/>
                <w:szCs w:val="20"/>
              </w:rPr>
            </w:pPr>
          </w:p>
          <w:p w14:paraId="25012861" w14:textId="77777777" w:rsidR="004E0530" w:rsidRDefault="004E0530" w:rsidP="00D1705A">
            <w:pPr>
              <w:spacing w:line="240" w:lineRule="auto"/>
              <w:rPr>
                <w:rFonts w:ascii="Bookman Old Style" w:hAnsi="Bookman Old Style"/>
                <w:b/>
                <w:sz w:val="20"/>
                <w:szCs w:val="20"/>
              </w:rPr>
            </w:pPr>
          </w:p>
          <w:p w14:paraId="3876E2E9" w14:textId="77777777" w:rsidR="00AF2270" w:rsidRDefault="00C21CE3" w:rsidP="00D1705A">
            <w:pPr>
              <w:spacing w:line="240" w:lineRule="auto"/>
              <w:rPr>
                <w:rFonts w:ascii="Bookman Old Style" w:hAnsi="Bookman Old Style"/>
                <w:b/>
                <w:sz w:val="20"/>
                <w:szCs w:val="20"/>
              </w:rPr>
            </w:pPr>
            <w:r w:rsidRPr="00F03B8C">
              <w:rPr>
                <w:rFonts w:ascii="Bookman Old Style" w:hAnsi="Bookman Old Style"/>
                <w:b/>
                <w:sz w:val="20"/>
                <w:szCs w:val="20"/>
              </w:rPr>
              <w:t>e</w:t>
            </w:r>
            <w:r w:rsidR="00727686" w:rsidRPr="00F03B8C">
              <w:rPr>
                <w:rFonts w:ascii="Bookman Old Style" w:hAnsi="Bookman Old Style"/>
                <w:b/>
                <w:sz w:val="20"/>
                <w:szCs w:val="20"/>
              </w:rPr>
              <w:t xml:space="preserve">dTPA implementation </w:t>
            </w:r>
            <w:r w:rsidR="00F03B8C">
              <w:rPr>
                <w:rFonts w:ascii="Bookman Old Style" w:hAnsi="Bookman Old Style"/>
                <w:b/>
                <w:sz w:val="20"/>
                <w:szCs w:val="20"/>
              </w:rPr>
              <w:t>update</w:t>
            </w:r>
          </w:p>
          <w:p w14:paraId="43EBDE09" w14:textId="77777777" w:rsidR="00BC5F84" w:rsidRDefault="00BC5F84" w:rsidP="00D1705A">
            <w:pPr>
              <w:spacing w:line="240" w:lineRule="auto"/>
              <w:rPr>
                <w:rFonts w:ascii="Bookman Old Style" w:hAnsi="Bookman Old Style"/>
                <w:sz w:val="20"/>
                <w:szCs w:val="20"/>
              </w:rPr>
            </w:pPr>
            <w:r>
              <w:rPr>
                <w:rFonts w:ascii="Bookman Old Style" w:hAnsi="Bookman Old Style"/>
                <w:sz w:val="20"/>
                <w:szCs w:val="20"/>
              </w:rPr>
              <w:t>*be aware of upcoming deadlines</w:t>
            </w:r>
          </w:p>
          <w:p w14:paraId="4AB1CD7F" w14:textId="77777777" w:rsidR="00BC5F84" w:rsidRDefault="00BC5F84" w:rsidP="00D1705A">
            <w:pPr>
              <w:spacing w:line="240" w:lineRule="auto"/>
              <w:rPr>
                <w:rFonts w:ascii="Bookman Old Style" w:hAnsi="Bookman Old Style"/>
                <w:sz w:val="20"/>
                <w:szCs w:val="20"/>
              </w:rPr>
            </w:pPr>
            <w:r>
              <w:rPr>
                <w:rFonts w:ascii="Bookman Old Style" w:hAnsi="Bookman Old Style"/>
                <w:sz w:val="20"/>
                <w:szCs w:val="20"/>
              </w:rPr>
              <w:t>*workshop being held at University of Bridgeport requires registration</w:t>
            </w:r>
          </w:p>
          <w:p w14:paraId="22254CE4" w14:textId="77777777" w:rsidR="00BC5F84" w:rsidRDefault="00BC5F84" w:rsidP="00D1705A">
            <w:pPr>
              <w:spacing w:line="240" w:lineRule="auto"/>
              <w:rPr>
                <w:rFonts w:ascii="Bookman Old Style" w:hAnsi="Bookman Old Style"/>
                <w:sz w:val="20"/>
                <w:szCs w:val="20"/>
              </w:rPr>
            </w:pPr>
            <w:r>
              <w:rPr>
                <w:rFonts w:ascii="Bookman Old Style" w:hAnsi="Bookman Old Style"/>
                <w:sz w:val="20"/>
                <w:szCs w:val="20"/>
              </w:rPr>
              <w:t>*faculty will be able to come to a workshop held by Dr. Horton in May to see data</w:t>
            </w:r>
          </w:p>
          <w:p w14:paraId="0C0392CF" w14:textId="77777777" w:rsidR="008F3828" w:rsidRPr="00BC5F84" w:rsidRDefault="008F3828" w:rsidP="00D1705A">
            <w:pPr>
              <w:spacing w:line="240" w:lineRule="auto"/>
              <w:rPr>
                <w:rFonts w:ascii="Bookman Old Style" w:hAnsi="Bookman Old Style"/>
                <w:sz w:val="20"/>
                <w:szCs w:val="20"/>
              </w:rPr>
            </w:pPr>
            <w:r>
              <w:rPr>
                <w:rFonts w:ascii="Bookman Old Style" w:hAnsi="Bookman Old Style"/>
                <w:sz w:val="20"/>
                <w:szCs w:val="20"/>
              </w:rPr>
              <w:t>*cost should be disclosed to students repeatedly so they can prepare</w:t>
            </w:r>
          </w:p>
          <w:p w14:paraId="0023C9B9" w14:textId="77777777" w:rsidR="004E0530" w:rsidRDefault="004E0530" w:rsidP="00D1705A">
            <w:pPr>
              <w:spacing w:line="240" w:lineRule="auto"/>
              <w:rPr>
                <w:rFonts w:ascii="Bookman Old Style" w:hAnsi="Bookman Old Style"/>
                <w:b/>
                <w:sz w:val="20"/>
                <w:szCs w:val="20"/>
              </w:rPr>
            </w:pPr>
          </w:p>
          <w:p w14:paraId="77FE6C5C" w14:textId="77777777" w:rsidR="004E0530" w:rsidRDefault="004E0530" w:rsidP="00D1705A">
            <w:pPr>
              <w:spacing w:line="240" w:lineRule="auto"/>
              <w:rPr>
                <w:rFonts w:ascii="Bookman Old Style" w:hAnsi="Bookman Old Style"/>
                <w:b/>
                <w:sz w:val="20"/>
                <w:szCs w:val="20"/>
              </w:rPr>
            </w:pPr>
          </w:p>
          <w:p w14:paraId="7690016D" w14:textId="77777777" w:rsidR="00C9331E" w:rsidRDefault="00C9331E" w:rsidP="00C9331E">
            <w:pPr>
              <w:spacing w:line="240" w:lineRule="auto"/>
              <w:rPr>
                <w:rFonts w:ascii="Bookman Old Style" w:hAnsi="Bookman Old Style"/>
                <w:b/>
                <w:sz w:val="20"/>
                <w:szCs w:val="20"/>
              </w:rPr>
            </w:pPr>
          </w:p>
        </w:tc>
        <w:tc>
          <w:tcPr>
            <w:tcW w:w="273" w:type="dxa"/>
            <w:gridSpan w:val="2"/>
            <w:tcBorders>
              <w:top w:val="single" w:sz="4" w:space="0" w:color="auto"/>
              <w:left w:val="single" w:sz="4" w:space="0" w:color="auto"/>
              <w:bottom w:val="single" w:sz="4" w:space="0" w:color="auto"/>
              <w:right w:val="single" w:sz="4" w:space="0" w:color="auto"/>
            </w:tcBorders>
          </w:tcPr>
          <w:p w14:paraId="0D93B281" w14:textId="77777777" w:rsidR="002E7525" w:rsidRDefault="002E7525" w:rsidP="002E7525">
            <w:pPr>
              <w:spacing w:line="240" w:lineRule="auto"/>
              <w:rPr>
                <w:rFonts w:ascii="Bookman Old Style" w:eastAsia="Calibri" w:hAnsi="Bookman Old Style" w:cs="Times New Roman"/>
                <w:sz w:val="20"/>
                <w:szCs w:val="20"/>
              </w:rPr>
            </w:pPr>
          </w:p>
        </w:tc>
      </w:tr>
      <w:tr w:rsidR="00750342" w14:paraId="22D2D66D" w14:textId="77777777" w:rsidTr="00234197">
        <w:trPr>
          <w:gridAfter w:val="1"/>
          <w:wAfter w:w="180" w:type="dxa"/>
        </w:trPr>
        <w:tc>
          <w:tcPr>
            <w:tcW w:w="900" w:type="dxa"/>
            <w:tcBorders>
              <w:top w:val="single" w:sz="4" w:space="0" w:color="auto"/>
              <w:left w:val="single" w:sz="4" w:space="0" w:color="auto"/>
              <w:bottom w:val="single" w:sz="4" w:space="0" w:color="auto"/>
              <w:right w:val="single" w:sz="4" w:space="0" w:color="auto"/>
            </w:tcBorders>
          </w:tcPr>
          <w:p w14:paraId="38A98124" w14:textId="77777777" w:rsidR="00750342" w:rsidRDefault="00DC69B0" w:rsidP="00DC69B0">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I</w:t>
            </w:r>
            <w:r w:rsidR="004E0530">
              <w:rPr>
                <w:rFonts w:ascii="Bookman Old Style" w:eastAsia="Calibri" w:hAnsi="Bookman Old Style" w:cs="Times New Roman"/>
                <w:sz w:val="20"/>
                <w:szCs w:val="20"/>
              </w:rPr>
              <w:t>X.</w:t>
            </w:r>
          </w:p>
        </w:tc>
        <w:tc>
          <w:tcPr>
            <w:tcW w:w="8460" w:type="dxa"/>
            <w:tcBorders>
              <w:top w:val="single" w:sz="4" w:space="0" w:color="auto"/>
              <w:left w:val="single" w:sz="4" w:space="0" w:color="auto"/>
              <w:bottom w:val="single" w:sz="4" w:space="0" w:color="auto"/>
              <w:right w:val="single" w:sz="4" w:space="0" w:color="auto"/>
            </w:tcBorders>
          </w:tcPr>
          <w:p w14:paraId="59CC0AD5" w14:textId="77777777" w:rsidR="00173240" w:rsidRPr="00F03B8C" w:rsidRDefault="00932EB8" w:rsidP="00F03B8C">
            <w:pPr>
              <w:tabs>
                <w:tab w:val="left" w:pos="2025"/>
              </w:tabs>
              <w:spacing w:after="160" w:line="240" w:lineRule="auto"/>
              <w:rPr>
                <w:rFonts w:ascii="Bookman Old Style" w:hAnsi="Bookman Old Style"/>
                <w:b/>
                <w:sz w:val="20"/>
                <w:szCs w:val="20"/>
              </w:rPr>
            </w:pPr>
            <w:r w:rsidRPr="009E44E2">
              <w:rPr>
                <w:rFonts w:ascii="Bookman Old Style" w:hAnsi="Bookman Old Style"/>
                <w:b/>
                <w:sz w:val="20"/>
                <w:szCs w:val="20"/>
              </w:rPr>
              <w:t>Coming Attractions</w:t>
            </w:r>
            <w:r w:rsidR="00FF5F5E">
              <w:rPr>
                <w:rFonts w:ascii="Bookman Old Style" w:hAnsi="Bookman Old Style"/>
                <w:b/>
                <w:sz w:val="20"/>
                <w:szCs w:val="20"/>
              </w:rPr>
              <w:t>:</w:t>
            </w:r>
          </w:p>
          <w:p w14:paraId="03C87589" w14:textId="77777777" w:rsidR="00BB1E38" w:rsidRDefault="00173240" w:rsidP="00FF5F5E">
            <w:pPr>
              <w:tabs>
                <w:tab w:val="left" w:pos="2025"/>
              </w:tabs>
              <w:spacing w:line="240" w:lineRule="auto"/>
              <w:rPr>
                <w:rFonts w:ascii="Bookman Old Style" w:hAnsi="Bookman Old Style"/>
                <w:sz w:val="20"/>
                <w:szCs w:val="20"/>
              </w:rPr>
            </w:pPr>
            <w:r w:rsidRPr="00FF5F5E">
              <w:rPr>
                <w:rFonts w:ascii="Bookman Old Style" w:hAnsi="Bookman Old Style"/>
                <w:b/>
                <w:sz w:val="20"/>
                <w:szCs w:val="20"/>
              </w:rPr>
              <w:t xml:space="preserve">CTEC </w:t>
            </w:r>
            <w:r w:rsidR="00E8589E" w:rsidRPr="00FF5F5E">
              <w:rPr>
                <w:rFonts w:ascii="Bookman Old Style" w:hAnsi="Bookman Old Style"/>
                <w:b/>
                <w:sz w:val="20"/>
                <w:szCs w:val="20"/>
              </w:rPr>
              <w:t>May</w:t>
            </w:r>
            <w:r w:rsidRPr="00FF5F5E">
              <w:rPr>
                <w:rFonts w:ascii="Bookman Old Style" w:hAnsi="Bookman Old Style"/>
                <w:b/>
                <w:sz w:val="20"/>
                <w:szCs w:val="20"/>
              </w:rPr>
              <w:t xml:space="preserve"> Meeting</w:t>
            </w:r>
            <w:r w:rsidR="00FF5F5E">
              <w:rPr>
                <w:rFonts w:ascii="Bookman Old Style" w:hAnsi="Bookman Old Style"/>
                <w:b/>
                <w:sz w:val="20"/>
                <w:szCs w:val="20"/>
              </w:rPr>
              <w:t xml:space="preserve">: </w:t>
            </w:r>
            <w:r w:rsidR="00FF5F5E" w:rsidRPr="00FF5F5E">
              <w:rPr>
                <w:rFonts w:ascii="Bookman Old Style" w:hAnsi="Bookman Old Style"/>
                <w:b/>
                <w:sz w:val="20"/>
                <w:szCs w:val="20"/>
              </w:rPr>
              <w:t>Gallery Walk &amp; Celebration! Thursday, May 10 1- 4 pm</w:t>
            </w:r>
            <w:r w:rsidR="00FF5F5E">
              <w:rPr>
                <w:rFonts w:ascii="Bookman Old Style" w:hAnsi="Bookman Old Style"/>
                <w:sz w:val="20"/>
                <w:szCs w:val="20"/>
              </w:rPr>
              <w:t xml:space="preserve">-Focus: on identifying shared and discipline-specific </w:t>
            </w:r>
            <w:r w:rsidR="00E8589E" w:rsidRPr="00FF5F5E">
              <w:rPr>
                <w:rFonts w:ascii="Bookman Old Style" w:hAnsi="Bookman Old Style"/>
                <w:sz w:val="20"/>
                <w:szCs w:val="20"/>
              </w:rPr>
              <w:t>research a</w:t>
            </w:r>
            <w:r w:rsidR="00FF5F5E">
              <w:rPr>
                <w:rFonts w:ascii="Bookman Old Style" w:hAnsi="Bookman Old Style"/>
                <w:sz w:val="20"/>
                <w:szCs w:val="20"/>
              </w:rPr>
              <w:t>nd theory to better prepare our teacher candidates for success in edTPA &amp; beyond; celebrating our accomplishments, and planning our future work; all faculty &amp; K-12 partners are welcome!</w:t>
            </w:r>
          </w:p>
          <w:p w14:paraId="3C51A851" w14:textId="77777777" w:rsidR="00FF5F5E" w:rsidRPr="00FF5F5E" w:rsidRDefault="00FF5F5E" w:rsidP="00FF5F5E">
            <w:pPr>
              <w:tabs>
                <w:tab w:val="left" w:pos="2025"/>
              </w:tabs>
              <w:spacing w:line="240" w:lineRule="auto"/>
              <w:rPr>
                <w:rFonts w:ascii="Bookman Old Style" w:hAnsi="Bookman Old Style"/>
                <w:sz w:val="20"/>
                <w:szCs w:val="20"/>
              </w:rPr>
            </w:pPr>
          </w:p>
        </w:tc>
        <w:tc>
          <w:tcPr>
            <w:tcW w:w="1530" w:type="dxa"/>
            <w:gridSpan w:val="2"/>
            <w:tcBorders>
              <w:top w:val="single" w:sz="4" w:space="0" w:color="auto"/>
              <w:left w:val="single" w:sz="4" w:space="0" w:color="auto"/>
              <w:bottom w:val="single" w:sz="4" w:space="0" w:color="auto"/>
              <w:right w:val="single" w:sz="4" w:space="0" w:color="auto"/>
            </w:tcBorders>
          </w:tcPr>
          <w:p w14:paraId="23B2F0F6" w14:textId="77777777" w:rsidR="00750342" w:rsidRPr="00E258FA" w:rsidRDefault="00750342" w:rsidP="002D4F46">
            <w:pPr>
              <w:spacing w:line="240" w:lineRule="auto"/>
              <w:rPr>
                <w:rFonts w:ascii="Bookman Old Style" w:eastAsia="Calibri" w:hAnsi="Bookman Old Style" w:cs="Times New Roman"/>
                <w:sz w:val="20"/>
                <w:szCs w:val="20"/>
              </w:rPr>
            </w:pPr>
          </w:p>
        </w:tc>
      </w:tr>
      <w:tr w:rsidR="00750342" w14:paraId="3DF2621B" w14:textId="77777777" w:rsidTr="00234197">
        <w:trPr>
          <w:gridAfter w:val="1"/>
          <w:wAfter w:w="180" w:type="dxa"/>
          <w:trHeight w:val="647"/>
        </w:trPr>
        <w:tc>
          <w:tcPr>
            <w:tcW w:w="900" w:type="dxa"/>
            <w:tcBorders>
              <w:top w:val="single" w:sz="4" w:space="0" w:color="auto"/>
              <w:left w:val="single" w:sz="4" w:space="0" w:color="auto"/>
              <w:bottom w:val="single" w:sz="4" w:space="0" w:color="auto"/>
              <w:right w:val="single" w:sz="4" w:space="0" w:color="auto"/>
            </w:tcBorders>
          </w:tcPr>
          <w:p w14:paraId="0D78CAE6" w14:textId="77777777" w:rsidR="00750342" w:rsidRPr="009E44E2" w:rsidRDefault="004E0530" w:rsidP="00DC69B0">
            <w:pPr>
              <w:spacing w:line="240" w:lineRule="auto"/>
              <w:jc w:val="both"/>
              <w:rPr>
                <w:rFonts w:ascii="Bookman Old Style" w:eastAsia="Calibri" w:hAnsi="Bookman Old Style" w:cs="Times New Roman"/>
                <w:sz w:val="18"/>
                <w:szCs w:val="18"/>
              </w:rPr>
            </w:pPr>
            <w:r>
              <w:rPr>
                <w:rFonts w:ascii="Bookman Old Style" w:eastAsia="Calibri" w:hAnsi="Bookman Old Style" w:cs="Times New Roman"/>
                <w:sz w:val="18"/>
                <w:szCs w:val="18"/>
              </w:rPr>
              <w:t>X.</w:t>
            </w:r>
          </w:p>
        </w:tc>
        <w:tc>
          <w:tcPr>
            <w:tcW w:w="8460" w:type="dxa"/>
            <w:tcBorders>
              <w:top w:val="single" w:sz="4" w:space="0" w:color="auto"/>
              <w:left w:val="single" w:sz="4" w:space="0" w:color="auto"/>
              <w:bottom w:val="single" w:sz="4" w:space="0" w:color="auto"/>
              <w:right w:val="single" w:sz="4" w:space="0" w:color="auto"/>
            </w:tcBorders>
          </w:tcPr>
          <w:p w14:paraId="6E0C8EFA" w14:textId="77777777" w:rsidR="00750342" w:rsidRDefault="00750342">
            <w:pPr>
              <w:tabs>
                <w:tab w:val="left" w:pos="2230"/>
              </w:tabs>
              <w:spacing w:line="240" w:lineRule="auto"/>
              <w:rPr>
                <w:rFonts w:ascii="Bookman Old Style" w:eastAsia="Calibri" w:hAnsi="Bookman Old Style" w:cs="Times New Roman"/>
                <w:sz w:val="20"/>
                <w:szCs w:val="20"/>
              </w:rPr>
            </w:pPr>
            <w:r w:rsidRPr="006B4054">
              <w:rPr>
                <w:rFonts w:ascii="Bookman Old Style" w:eastAsia="Calibri" w:hAnsi="Bookman Old Style" w:cs="Times New Roman"/>
                <w:b/>
                <w:sz w:val="20"/>
                <w:szCs w:val="20"/>
              </w:rPr>
              <w:t xml:space="preserve">CTEC meetings for </w:t>
            </w:r>
            <w:r w:rsidR="004948E7" w:rsidRPr="006B4054">
              <w:rPr>
                <w:rFonts w:ascii="Bookman Old Style" w:eastAsia="Calibri" w:hAnsi="Bookman Old Style" w:cs="Times New Roman"/>
                <w:b/>
                <w:sz w:val="20"/>
                <w:szCs w:val="20"/>
              </w:rPr>
              <w:t>2017-2018</w:t>
            </w:r>
            <w:r w:rsidRPr="006B4054">
              <w:rPr>
                <w:rFonts w:ascii="Bookman Old Style" w:eastAsia="Calibri" w:hAnsi="Bookman Old Style" w:cs="Times New Roman"/>
                <w:b/>
                <w:sz w:val="20"/>
                <w:szCs w:val="20"/>
              </w:rPr>
              <w:t xml:space="preserve"> academic year</w:t>
            </w:r>
            <w:r w:rsidRPr="009F4BB4">
              <w:rPr>
                <w:rFonts w:ascii="Bookman Old Style" w:eastAsia="Calibri" w:hAnsi="Bookman Old Style" w:cs="Times New Roman"/>
                <w:sz w:val="20"/>
                <w:szCs w:val="20"/>
              </w:rPr>
              <w:t xml:space="preserve"> </w:t>
            </w:r>
            <w:r w:rsidR="009228EA">
              <w:rPr>
                <w:rFonts w:ascii="Bookman Old Style" w:eastAsia="Calibri" w:hAnsi="Bookman Old Style" w:cs="Times New Roman"/>
                <w:sz w:val="20"/>
                <w:szCs w:val="20"/>
              </w:rPr>
              <w:t xml:space="preserve">- </w:t>
            </w:r>
            <w:r w:rsidR="009F4BB4">
              <w:rPr>
                <w:rFonts w:ascii="Bookman Old Style" w:eastAsia="Calibri" w:hAnsi="Bookman Old Style" w:cs="Times New Roman"/>
                <w:sz w:val="20"/>
                <w:szCs w:val="20"/>
              </w:rPr>
              <w:t xml:space="preserve">May </w:t>
            </w:r>
            <w:r w:rsidR="006B4054">
              <w:rPr>
                <w:rFonts w:ascii="Bookman Old Style" w:eastAsia="Calibri" w:hAnsi="Bookman Old Style" w:cs="Times New Roman"/>
                <w:sz w:val="20"/>
                <w:szCs w:val="20"/>
              </w:rPr>
              <w:t>10</w:t>
            </w:r>
            <w:r w:rsidR="00C21CE3">
              <w:rPr>
                <w:rFonts w:ascii="Bookman Old Style" w:eastAsia="Calibri" w:hAnsi="Bookman Old Style" w:cs="Times New Roman"/>
                <w:sz w:val="20"/>
                <w:szCs w:val="20"/>
              </w:rPr>
              <w:t xml:space="preserve"> (1:00 </w:t>
            </w:r>
            <w:r w:rsidR="00FF5F5E">
              <w:rPr>
                <w:rFonts w:ascii="Bookman Old Style" w:eastAsia="Calibri" w:hAnsi="Bookman Old Style" w:cs="Times New Roman"/>
                <w:sz w:val="20"/>
                <w:szCs w:val="20"/>
              </w:rPr>
              <w:t>-</w:t>
            </w:r>
            <w:r w:rsidR="00C21CE3">
              <w:rPr>
                <w:rFonts w:ascii="Bookman Old Style" w:eastAsia="Calibri" w:hAnsi="Bookman Old Style" w:cs="Times New Roman"/>
                <w:sz w:val="20"/>
                <w:szCs w:val="20"/>
              </w:rPr>
              <w:t xml:space="preserve"> </w:t>
            </w:r>
            <w:r w:rsidR="00FF5F5E">
              <w:rPr>
                <w:rFonts w:ascii="Bookman Old Style" w:eastAsia="Calibri" w:hAnsi="Bookman Old Style" w:cs="Times New Roman"/>
                <w:sz w:val="20"/>
                <w:szCs w:val="20"/>
              </w:rPr>
              <w:t>4:00 pm in Barnard Hall</w:t>
            </w:r>
            <w:r w:rsidR="00C21CE3">
              <w:rPr>
                <w:rFonts w:ascii="Bookman Old Style" w:eastAsia="Calibri" w:hAnsi="Bookman Old Style" w:cs="Times New Roman"/>
                <w:sz w:val="20"/>
                <w:szCs w:val="20"/>
              </w:rPr>
              <w:t>, Room 222)</w:t>
            </w:r>
          </w:p>
          <w:p w14:paraId="72D5FA36" w14:textId="77777777" w:rsidR="009503CB" w:rsidRPr="00E258FA" w:rsidRDefault="009503CB" w:rsidP="009503CB">
            <w:pPr>
              <w:tabs>
                <w:tab w:val="left" w:pos="2230"/>
              </w:tabs>
              <w:spacing w:line="240" w:lineRule="auto"/>
              <w:rPr>
                <w:rFonts w:ascii="Bookman Old Style" w:eastAsia="Calibri" w:hAnsi="Bookman Old Style" w:cs="Times New Roman"/>
                <w:b/>
                <w:sz w:val="20"/>
                <w:szCs w:val="20"/>
              </w:rPr>
            </w:pPr>
          </w:p>
        </w:tc>
        <w:tc>
          <w:tcPr>
            <w:tcW w:w="1530" w:type="dxa"/>
            <w:gridSpan w:val="2"/>
            <w:tcBorders>
              <w:top w:val="single" w:sz="4" w:space="0" w:color="auto"/>
              <w:left w:val="single" w:sz="4" w:space="0" w:color="auto"/>
              <w:bottom w:val="single" w:sz="4" w:space="0" w:color="auto"/>
              <w:right w:val="single" w:sz="4" w:space="0" w:color="auto"/>
            </w:tcBorders>
          </w:tcPr>
          <w:p w14:paraId="15ECF151" w14:textId="77777777" w:rsidR="00750342" w:rsidRDefault="00750342">
            <w:pPr>
              <w:spacing w:line="240" w:lineRule="auto"/>
              <w:rPr>
                <w:rFonts w:ascii="Bookman Old Style" w:eastAsia="Calibri" w:hAnsi="Bookman Old Style" w:cs="Times New Roman"/>
                <w:sz w:val="20"/>
                <w:szCs w:val="20"/>
              </w:rPr>
            </w:pPr>
          </w:p>
        </w:tc>
      </w:tr>
      <w:tr w:rsidR="00750342" w14:paraId="0B11DBB8" w14:textId="77777777" w:rsidTr="00234197">
        <w:trPr>
          <w:gridAfter w:val="1"/>
          <w:wAfter w:w="180" w:type="dxa"/>
          <w:trHeight w:val="3572"/>
        </w:trPr>
        <w:tc>
          <w:tcPr>
            <w:tcW w:w="900" w:type="dxa"/>
            <w:tcBorders>
              <w:top w:val="single" w:sz="4" w:space="0" w:color="auto"/>
              <w:left w:val="single" w:sz="4" w:space="0" w:color="auto"/>
              <w:bottom w:val="single" w:sz="4" w:space="0" w:color="auto"/>
              <w:right w:val="single" w:sz="4" w:space="0" w:color="auto"/>
            </w:tcBorders>
            <w:hideMark/>
          </w:tcPr>
          <w:p w14:paraId="16AA69B2" w14:textId="77777777" w:rsidR="00750342" w:rsidRDefault="00750342" w:rsidP="00E258FA">
            <w:pPr>
              <w:spacing w:line="240" w:lineRule="auto"/>
              <w:jc w:val="both"/>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CTEC </w:t>
            </w:r>
            <w:r w:rsidR="006B4054">
              <w:rPr>
                <w:rFonts w:ascii="Bookman Old Style" w:eastAsia="Calibri" w:hAnsi="Bookman Old Style" w:cs="Times New Roman"/>
                <w:b/>
                <w:sz w:val="20"/>
                <w:szCs w:val="20"/>
              </w:rPr>
              <w:t>Goals for 2017-2018</w:t>
            </w:r>
          </w:p>
        </w:tc>
        <w:tc>
          <w:tcPr>
            <w:tcW w:w="8460" w:type="dxa"/>
            <w:tcBorders>
              <w:top w:val="single" w:sz="4" w:space="0" w:color="auto"/>
              <w:left w:val="single" w:sz="4" w:space="0" w:color="auto"/>
              <w:bottom w:val="single" w:sz="4" w:space="0" w:color="auto"/>
              <w:right w:val="single" w:sz="4" w:space="0" w:color="auto"/>
            </w:tcBorders>
          </w:tcPr>
          <w:p w14:paraId="22A59ADF" w14:textId="77777777" w:rsidR="00683EDA" w:rsidRPr="00D94D4E" w:rsidRDefault="00683EDA" w:rsidP="00683EDA">
            <w:pPr>
              <w:numPr>
                <w:ilvl w:val="0"/>
                <w:numId w:val="24"/>
              </w:numPr>
              <w:spacing w:line="240" w:lineRule="auto"/>
              <w:contextualSpacing/>
              <w:rPr>
                <w:rFonts w:ascii="Bookman Old Style" w:eastAsia="Calibri" w:hAnsi="Bookman Old Style" w:cs="Times New Roman"/>
                <w:sz w:val="18"/>
                <w:szCs w:val="18"/>
              </w:rPr>
            </w:pPr>
            <w:r w:rsidRPr="00D94D4E">
              <w:rPr>
                <w:rFonts w:ascii="Bookman Old Style" w:eastAsia="Calibri" w:hAnsi="Bookman Old Style" w:cs="Times New Roman"/>
                <w:sz w:val="18"/>
                <w:szCs w:val="18"/>
              </w:rPr>
              <w:t xml:space="preserve">Fully engage with NNER to support engagement with our K-12 community partners and program redesign. </w:t>
            </w:r>
          </w:p>
          <w:p w14:paraId="4633223F" w14:textId="77777777" w:rsidR="00683EDA" w:rsidRPr="00D94D4E" w:rsidRDefault="00683EDA" w:rsidP="00683EDA">
            <w:pPr>
              <w:numPr>
                <w:ilvl w:val="0"/>
                <w:numId w:val="24"/>
              </w:numPr>
              <w:spacing w:line="240" w:lineRule="auto"/>
              <w:contextualSpacing/>
              <w:rPr>
                <w:rFonts w:ascii="Bookman Old Style" w:eastAsia="Calibri" w:hAnsi="Bookman Old Style" w:cs="Times New Roman"/>
                <w:sz w:val="18"/>
                <w:szCs w:val="18"/>
              </w:rPr>
            </w:pPr>
            <w:r w:rsidRPr="00D94D4E">
              <w:rPr>
                <w:rFonts w:ascii="Bookman Old Style" w:eastAsia="Calibri" w:hAnsi="Bookman Old Style" w:cs="Times New Roman"/>
                <w:sz w:val="18"/>
                <w:szCs w:val="18"/>
              </w:rPr>
              <w:t>Integrate carefully sequenced tasks and assessments in our current programs to ensure candidate preparation for edTPA (national scoring required beginning Fall 2018; score consequential for certification by Fall 2019).</w:t>
            </w:r>
          </w:p>
          <w:p w14:paraId="32B59E6F" w14:textId="77777777" w:rsidR="00683EDA" w:rsidRPr="00D94D4E" w:rsidRDefault="00683EDA" w:rsidP="00683EDA">
            <w:pPr>
              <w:numPr>
                <w:ilvl w:val="0"/>
                <w:numId w:val="24"/>
              </w:numPr>
              <w:spacing w:line="240" w:lineRule="auto"/>
              <w:contextualSpacing/>
              <w:rPr>
                <w:rFonts w:ascii="Bookman Old Style" w:eastAsia="Calibri" w:hAnsi="Bookman Old Style" w:cs="Times New Roman"/>
                <w:sz w:val="18"/>
                <w:szCs w:val="18"/>
              </w:rPr>
            </w:pPr>
            <w:r w:rsidRPr="00D94D4E">
              <w:rPr>
                <w:rFonts w:ascii="Bookman Old Style" w:eastAsia="Calibri" w:hAnsi="Bookman Old Style" w:cs="Times New Roman"/>
                <w:sz w:val="18"/>
                <w:szCs w:val="18"/>
              </w:rPr>
              <w:t>Redesign teacher preparation programs focusing on an integrated bachelor’s/master’s degree design.</w:t>
            </w:r>
          </w:p>
          <w:p w14:paraId="7C8BD01A" w14:textId="77777777" w:rsidR="00683EDA" w:rsidRPr="00D94D4E" w:rsidRDefault="00683EDA" w:rsidP="00683EDA">
            <w:pPr>
              <w:numPr>
                <w:ilvl w:val="0"/>
                <w:numId w:val="24"/>
              </w:numPr>
              <w:spacing w:line="240" w:lineRule="auto"/>
              <w:contextualSpacing/>
              <w:rPr>
                <w:rFonts w:ascii="Bookman Old Style" w:eastAsia="Calibri" w:hAnsi="Bookman Old Style" w:cs="Times New Roman"/>
                <w:sz w:val="18"/>
                <w:szCs w:val="18"/>
              </w:rPr>
            </w:pPr>
            <w:r w:rsidRPr="00D94D4E">
              <w:rPr>
                <w:rFonts w:ascii="Bookman Old Style" w:eastAsia="Calibri" w:hAnsi="Bookman Old Style" w:cs="Times New Roman"/>
                <w:sz w:val="18"/>
                <w:szCs w:val="18"/>
              </w:rPr>
              <w:t xml:space="preserve">Propose a new integrated bachelor’s/master’s degree program to certify candidates in special education. </w:t>
            </w:r>
          </w:p>
          <w:p w14:paraId="1ABB761A" w14:textId="77777777" w:rsidR="00683EDA" w:rsidRPr="00D94D4E" w:rsidRDefault="00683EDA" w:rsidP="00683EDA">
            <w:pPr>
              <w:numPr>
                <w:ilvl w:val="0"/>
                <w:numId w:val="24"/>
              </w:numPr>
              <w:spacing w:line="240" w:lineRule="auto"/>
              <w:contextualSpacing/>
              <w:rPr>
                <w:rFonts w:ascii="Bookman Old Style" w:eastAsia="Calibri" w:hAnsi="Bookman Old Style" w:cs="Times New Roman"/>
                <w:sz w:val="18"/>
                <w:szCs w:val="18"/>
              </w:rPr>
            </w:pPr>
            <w:r w:rsidRPr="00D94D4E">
              <w:rPr>
                <w:rFonts w:ascii="Bookman Old Style" w:eastAsia="Calibri" w:hAnsi="Bookman Old Style" w:cs="Times New Roman"/>
                <w:sz w:val="18"/>
                <w:szCs w:val="18"/>
              </w:rPr>
              <w:t xml:space="preserve">Enhance recruitment and retention of teacher candidates with special focus on minority candidates and candidates in shortage areas. </w:t>
            </w:r>
          </w:p>
          <w:p w14:paraId="24AE7247" w14:textId="77777777" w:rsidR="00683EDA" w:rsidRPr="00D94D4E" w:rsidRDefault="00683EDA" w:rsidP="00683EDA">
            <w:pPr>
              <w:numPr>
                <w:ilvl w:val="0"/>
                <w:numId w:val="24"/>
              </w:numPr>
              <w:spacing w:line="240" w:lineRule="auto"/>
              <w:contextualSpacing/>
              <w:rPr>
                <w:rFonts w:ascii="Bookman Old Style" w:eastAsia="Calibri" w:hAnsi="Bookman Old Style" w:cs="Times New Roman"/>
                <w:sz w:val="18"/>
                <w:szCs w:val="18"/>
              </w:rPr>
            </w:pPr>
            <w:r w:rsidRPr="00D94D4E">
              <w:rPr>
                <w:rFonts w:ascii="Bookman Old Style" w:eastAsia="Calibri" w:hAnsi="Bookman Old Style" w:cs="Times New Roman"/>
                <w:sz w:val="18"/>
                <w:szCs w:val="18"/>
              </w:rPr>
              <w:t>Examine our data and practices in light of standards for CAEP accreditation.</w:t>
            </w:r>
          </w:p>
          <w:p w14:paraId="5362D56C" w14:textId="77777777" w:rsidR="00683EDA" w:rsidRPr="00D94D4E" w:rsidRDefault="00683EDA" w:rsidP="00683EDA">
            <w:pPr>
              <w:numPr>
                <w:ilvl w:val="0"/>
                <w:numId w:val="24"/>
              </w:numPr>
              <w:spacing w:line="240" w:lineRule="auto"/>
              <w:contextualSpacing/>
              <w:rPr>
                <w:rFonts w:ascii="Bookman Old Style" w:eastAsia="Calibri" w:hAnsi="Bookman Old Style" w:cs="Times New Roman"/>
                <w:sz w:val="18"/>
                <w:szCs w:val="18"/>
              </w:rPr>
            </w:pPr>
            <w:r w:rsidRPr="00D94D4E">
              <w:rPr>
                <w:rFonts w:ascii="Bookman Old Style" w:eastAsia="Calibri" w:hAnsi="Bookman Old Style" w:cs="Times New Roman"/>
                <w:sz w:val="18"/>
                <w:szCs w:val="18"/>
              </w:rPr>
              <w:t xml:space="preserve">Better define and more fully activate K-12 and University partnerships. </w:t>
            </w:r>
          </w:p>
          <w:p w14:paraId="11A282F4" w14:textId="77777777" w:rsidR="00683EDA" w:rsidRPr="00D94D4E" w:rsidRDefault="00683EDA" w:rsidP="00683EDA">
            <w:pPr>
              <w:numPr>
                <w:ilvl w:val="0"/>
                <w:numId w:val="24"/>
              </w:numPr>
              <w:spacing w:line="240" w:lineRule="auto"/>
              <w:contextualSpacing/>
              <w:rPr>
                <w:rFonts w:ascii="Bookman Old Style" w:eastAsia="Calibri" w:hAnsi="Bookman Old Style" w:cs="Times New Roman"/>
                <w:sz w:val="18"/>
                <w:szCs w:val="18"/>
              </w:rPr>
            </w:pPr>
            <w:r w:rsidRPr="00D94D4E">
              <w:rPr>
                <w:rFonts w:ascii="Bookman Old Style" w:eastAsia="Calibri" w:hAnsi="Bookman Old Style" w:cs="Times New Roman"/>
                <w:sz w:val="18"/>
                <w:szCs w:val="18"/>
              </w:rPr>
              <w:t>Update the CTEC by-laws.</w:t>
            </w:r>
          </w:p>
          <w:p w14:paraId="228681A4" w14:textId="77777777" w:rsidR="00683EDA" w:rsidRPr="00D94D4E" w:rsidRDefault="00683EDA" w:rsidP="00683EDA">
            <w:pPr>
              <w:numPr>
                <w:ilvl w:val="0"/>
                <w:numId w:val="24"/>
              </w:numPr>
              <w:spacing w:line="240" w:lineRule="auto"/>
              <w:contextualSpacing/>
              <w:rPr>
                <w:rFonts w:ascii="Bookman Old Style" w:eastAsia="Calibri" w:hAnsi="Bookman Old Style" w:cs="Times New Roman"/>
                <w:sz w:val="18"/>
                <w:szCs w:val="18"/>
              </w:rPr>
            </w:pPr>
            <w:r w:rsidRPr="00D94D4E">
              <w:rPr>
                <w:rFonts w:ascii="Bookman Old Style" w:eastAsia="Calibri" w:hAnsi="Bookman Old Style" w:cs="Times New Roman"/>
                <w:sz w:val="18"/>
                <w:szCs w:val="18"/>
              </w:rPr>
              <w:t>Execute CTEC role in CCSU curriculum processes related to teacher education.</w:t>
            </w:r>
          </w:p>
          <w:p w14:paraId="1D28307F" w14:textId="77777777" w:rsidR="00683EDA" w:rsidRPr="009503CB" w:rsidRDefault="00683EDA" w:rsidP="009503CB">
            <w:pPr>
              <w:numPr>
                <w:ilvl w:val="0"/>
                <w:numId w:val="24"/>
              </w:numPr>
              <w:spacing w:line="240" w:lineRule="auto"/>
              <w:contextualSpacing/>
              <w:rPr>
                <w:rFonts w:ascii="Bookman Old Style" w:eastAsia="Calibri" w:hAnsi="Bookman Old Style" w:cs="Times New Roman"/>
                <w:sz w:val="18"/>
                <w:szCs w:val="18"/>
              </w:rPr>
            </w:pPr>
            <w:r w:rsidRPr="00D94D4E">
              <w:rPr>
                <w:rFonts w:ascii="Bookman Old Style" w:eastAsia="Calibri" w:hAnsi="Bookman Old Style" w:cs="Times New Roman"/>
                <w:sz w:val="18"/>
                <w:szCs w:val="18"/>
              </w:rPr>
              <w:t>Examine ways to address student financial concerns related to Taskstream, fingerprinting, testing, etc.</w:t>
            </w:r>
          </w:p>
        </w:tc>
        <w:tc>
          <w:tcPr>
            <w:tcW w:w="1530" w:type="dxa"/>
            <w:gridSpan w:val="2"/>
            <w:tcBorders>
              <w:top w:val="single" w:sz="4" w:space="0" w:color="auto"/>
              <w:left w:val="single" w:sz="4" w:space="0" w:color="auto"/>
              <w:bottom w:val="single" w:sz="4" w:space="0" w:color="auto"/>
              <w:right w:val="single" w:sz="4" w:space="0" w:color="auto"/>
            </w:tcBorders>
          </w:tcPr>
          <w:p w14:paraId="29D9294B" w14:textId="77777777" w:rsidR="00E258FA" w:rsidRDefault="00E258FA" w:rsidP="005E0817">
            <w:pPr>
              <w:spacing w:line="240" w:lineRule="auto"/>
              <w:rPr>
                <w:rFonts w:ascii="Bookman Old Style" w:eastAsia="Calibri" w:hAnsi="Bookman Old Style" w:cs="Times New Roman"/>
                <w:sz w:val="16"/>
                <w:szCs w:val="16"/>
              </w:rPr>
            </w:pPr>
          </w:p>
        </w:tc>
      </w:tr>
    </w:tbl>
    <w:p w14:paraId="4726E188" w14:textId="77777777" w:rsidR="00FA218C" w:rsidRPr="002152CF" w:rsidRDefault="00FA218C" w:rsidP="00D94D4E">
      <w:pPr>
        <w:spacing w:line="259" w:lineRule="auto"/>
        <w:rPr>
          <w:rFonts w:ascii="Times New Roman" w:eastAsia="Times New Roman" w:hAnsi="Times New Roman" w:cs="Times New Roman"/>
        </w:rPr>
      </w:pPr>
    </w:p>
    <w:sectPr w:rsidR="00FA218C" w:rsidRPr="002152CF" w:rsidSect="00683EDA">
      <w:headerReference w:type="default" r:id="rId7"/>
      <w:foot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043AC" w14:textId="77777777" w:rsidR="005C1532" w:rsidRDefault="005C1532">
      <w:pPr>
        <w:spacing w:after="0" w:line="240" w:lineRule="auto"/>
      </w:pPr>
      <w:r>
        <w:separator/>
      </w:r>
    </w:p>
  </w:endnote>
  <w:endnote w:type="continuationSeparator" w:id="0">
    <w:p w14:paraId="41EF1599" w14:textId="77777777" w:rsidR="005C1532" w:rsidRDefault="005C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81B8B" w14:textId="77777777" w:rsidR="00102FA5" w:rsidRPr="00B8609E" w:rsidRDefault="00102FA5" w:rsidP="00102FA5">
    <w:pPr>
      <w:pStyle w:val="Footer"/>
      <w:rPr>
        <w:rFonts w:ascii="Times New Roman" w:hAnsi="Times New Roman" w:cs="Times New Roman"/>
        <w:sz w:val="16"/>
        <w:szCs w:val="16"/>
      </w:rPr>
    </w:pPr>
    <w:r w:rsidRPr="00B8609E">
      <w:rPr>
        <w:rFonts w:ascii="Times New Roman" w:hAnsi="Times New Roman"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70762" w14:textId="77777777" w:rsidR="005C1532" w:rsidRDefault="005C1532">
      <w:pPr>
        <w:spacing w:after="0" w:line="240" w:lineRule="auto"/>
      </w:pPr>
      <w:r>
        <w:separator/>
      </w:r>
    </w:p>
  </w:footnote>
  <w:footnote w:type="continuationSeparator" w:id="0">
    <w:p w14:paraId="54C48740" w14:textId="77777777" w:rsidR="005C1532" w:rsidRDefault="005C1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358409"/>
      <w:docPartObj>
        <w:docPartGallery w:val="Page Numbers (Top of Page)"/>
        <w:docPartUnique/>
      </w:docPartObj>
    </w:sdtPr>
    <w:sdtEndPr>
      <w:rPr>
        <w:noProof/>
      </w:rPr>
    </w:sdtEndPr>
    <w:sdtContent>
      <w:p w14:paraId="39B65F35" w14:textId="77777777" w:rsidR="00102FA5" w:rsidRDefault="00102FA5">
        <w:pPr>
          <w:pStyle w:val="Header"/>
          <w:jc w:val="right"/>
        </w:pPr>
        <w:r>
          <w:fldChar w:fldCharType="begin"/>
        </w:r>
        <w:r>
          <w:instrText xml:space="preserve"> PAGE   \* MERGEFORMAT </w:instrText>
        </w:r>
        <w:r>
          <w:fldChar w:fldCharType="separate"/>
        </w:r>
        <w:r w:rsidR="00110AEB">
          <w:rPr>
            <w:noProof/>
          </w:rPr>
          <w:t>1</w:t>
        </w:r>
        <w:r>
          <w:rPr>
            <w:noProof/>
          </w:rPr>
          <w:fldChar w:fldCharType="end"/>
        </w:r>
      </w:p>
    </w:sdtContent>
  </w:sdt>
  <w:p w14:paraId="246F4B79" w14:textId="77777777" w:rsidR="00102FA5" w:rsidRDefault="00102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14660" w14:textId="77777777" w:rsidR="00102FA5" w:rsidRDefault="00110AEB" w:rsidP="00102FA5">
    <w:pPr>
      <w:jc w:val="center"/>
      <w:rPr>
        <w:sz w:val="28"/>
        <w:szCs w:val="28"/>
      </w:rPr>
    </w:pPr>
    <w:r>
      <w:rPr>
        <w:sz w:val="28"/>
        <w:szCs w:val="28"/>
      </w:rPr>
      <w:pict w14:anchorId="7B93B697">
        <v:rect id="_x0000_i1025" style="width:0;height:1.5pt" o:hralign="center" o:hrstd="t" o:hr="t" fillcolor="#a0a0a0" stroked="f"/>
      </w:pict>
    </w:r>
  </w:p>
  <w:p w14:paraId="1C15BB80" w14:textId="77777777" w:rsidR="00102FA5" w:rsidRPr="00C03896" w:rsidRDefault="00102FA5" w:rsidP="00102FA5">
    <w:pPr>
      <w:spacing w:after="0"/>
      <w:jc w:val="center"/>
      <w:rPr>
        <w:sz w:val="28"/>
        <w:szCs w:val="28"/>
      </w:rPr>
    </w:pPr>
    <w:r w:rsidRPr="00053BEC">
      <w:rPr>
        <w:sz w:val="28"/>
        <w:szCs w:val="28"/>
      </w:rPr>
      <w:t>CENTRAL CONNECTICUT STATE UNIVERSITY</w:t>
    </w:r>
    <w:r w:rsidR="00110AEB">
      <w:rPr>
        <w:sz w:val="28"/>
        <w:szCs w:val="28"/>
      </w:rPr>
      <w:pict w14:anchorId="6CD0C1C1">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508F4"/>
    <w:multiLevelType w:val="hybridMultilevel"/>
    <w:tmpl w:val="5DF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0204"/>
    <w:multiLevelType w:val="hybridMultilevel"/>
    <w:tmpl w:val="97868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C62DA"/>
    <w:multiLevelType w:val="hybridMultilevel"/>
    <w:tmpl w:val="12D4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91FC5"/>
    <w:multiLevelType w:val="hybridMultilevel"/>
    <w:tmpl w:val="0F56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124C6"/>
    <w:multiLevelType w:val="hybridMultilevel"/>
    <w:tmpl w:val="A7B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A16E4"/>
    <w:multiLevelType w:val="hybridMultilevel"/>
    <w:tmpl w:val="D5DCE8DC"/>
    <w:lvl w:ilvl="0" w:tplc="A6CED9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4D03A5"/>
    <w:multiLevelType w:val="hybridMultilevel"/>
    <w:tmpl w:val="1AAA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C42DB"/>
    <w:multiLevelType w:val="hybridMultilevel"/>
    <w:tmpl w:val="36D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47E80"/>
    <w:multiLevelType w:val="hybridMultilevel"/>
    <w:tmpl w:val="87E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F2AA2"/>
    <w:multiLevelType w:val="hybridMultilevel"/>
    <w:tmpl w:val="080620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D506D"/>
    <w:multiLevelType w:val="hybridMultilevel"/>
    <w:tmpl w:val="36A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74251"/>
    <w:multiLevelType w:val="hybridMultilevel"/>
    <w:tmpl w:val="CAFCD9C8"/>
    <w:lvl w:ilvl="0" w:tplc="45B6EA8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30645"/>
    <w:multiLevelType w:val="hybridMultilevel"/>
    <w:tmpl w:val="12D82B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91385"/>
    <w:multiLevelType w:val="hybridMultilevel"/>
    <w:tmpl w:val="1C0C4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81374"/>
    <w:multiLevelType w:val="hybridMultilevel"/>
    <w:tmpl w:val="937C9312"/>
    <w:lvl w:ilvl="0" w:tplc="A6CED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BE1DD1"/>
    <w:multiLevelType w:val="hybridMultilevel"/>
    <w:tmpl w:val="173483FC"/>
    <w:lvl w:ilvl="0" w:tplc="C0DC5C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03D4B"/>
    <w:multiLevelType w:val="hybridMultilevel"/>
    <w:tmpl w:val="82BE4F80"/>
    <w:lvl w:ilvl="0" w:tplc="97AE713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28D"/>
    <w:multiLevelType w:val="hybridMultilevel"/>
    <w:tmpl w:val="04AC79BC"/>
    <w:lvl w:ilvl="0" w:tplc="B044BB88">
      <w:start w:val="1"/>
      <w:numFmt w:val="bullet"/>
      <w:lvlText w:val=""/>
      <w:lvlJc w:val="left"/>
      <w:pPr>
        <w:tabs>
          <w:tab w:val="num" w:pos="720"/>
        </w:tabs>
        <w:ind w:left="720" w:hanging="360"/>
      </w:pPr>
      <w:rPr>
        <w:rFonts w:ascii="Wingdings" w:hAnsi="Wingdings" w:hint="default"/>
      </w:rPr>
    </w:lvl>
    <w:lvl w:ilvl="1" w:tplc="D0F4A7B6" w:tentative="1">
      <w:start w:val="1"/>
      <w:numFmt w:val="bullet"/>
      <w:lvlText w:val=""/>
      <w:lvlJc w:val="left"/>
      <w:pPr>
        <w:tabs>
          <w:tab w:val="num" w:pos="1440"/>
        </w:tabs>
        <w:ind w:left="1440" w:hanging="360"/>
      </w:pPr>
      <w:rPr>
        <w:rFonts w:ascii="Wingdings" w:hAnsi="Wingdings" w:hint="default"/>
      </w:rPr>
    </w:lvl>
    <w:lvl w:ilvl="2" w:tplc="8990F3E8" w:tentative="1">
      <w:start w:val="1"/>
      <w:numFmt w:val="bullet"/>
      <w:lvlText w:val=""/>
      <w:lvlJc w:val="left"/>
      <w:pPr>
        <w:tabs>
          <w:tab w:val="num" w:pos="2160"/>
        </w:tabs>
        <w:ind w:left="2160" w:hanging="360"/>
      </w:pPr>
      <w:rPr>
        <w:rFonts w:ascii="Wingdings" w:hAnsi="Wingdings" w:hint="default"/>
      </w:rPr>
    </w:lvl>
    <w:lvl w:ilvl="3" w:tplc="C96819C6" w:tentative="1">
      <w:start w:val="1"/>
      <w:numFmt w:val="bullet"/>
      <w:lvlText w:val=""/>
      <w:lvlJc w:val="left"/>
      <w:pPr>
        <w:tabs>
          <w:tab w:val="num" w:pos="2880"/>
        </w:tabs>
        <w:ind w:left="2880" w:hanging="360"/>
      </w:pPr>
      <w:rPr>
        <w:rFonts w:ascii="Wingdings" w:hAnsi="Wingdings" w:hint="default"/>
      </w:rPr>
    </w:lvl>
    <w:lvl w:ilvl="4" w:tplc="2A5A152C" w:tentative="1">
      <w:start w:val="1"/>
      <w:numFmt w:val="bullet"/>
      <w:lvlText w:val=""/>
      <w:lvlJc w:val="left"/>
      <w:pPr>
        <w:tabs>
          <w:tab w:val="num" w:pos="3600"/>
        </w:tabs>
        <w:ind w:left="3600" w:hanging="360"/>
      </w:pPr>
      <w:rPr>
        <w:rFonts w:ascii="Wingdings" w:hAnsi="Wingdings" w:hint="default"/>
      </w:rPr>
    </w:lvl>
    <w:lvl w:ilvl="5" w:tplc="B7ACFA68" w:tentative="1">
      <w:start w:val="1"/>
      <w:numFmt w:val="bullet"/>
      <w:lvlText w:val=""/>
      <w:lvlJc w:val="left"/>
      <w:pPr>
        <w:tabs>
          <w:tab w:val="num" w:pos="4320"/>
        </w:tabs>
        <w:ind w:left="4320" w:hanging="360"/>
      </w:pPr>
      <w:rPr>
        <w:rFonts w:ascii="Wingdings" w:hAnsi="Wingdings" w:hint="default"/>
      </w:rPr>
    </w:lvl>
    <w:lvl w:ilvl="6" w:tplc="035659B2" w:tentative="1">
      <w:start w:val="1"/>
      <w:numFmt w:val="bullet"/>
      <w:lvlText w:val=""/>
      <w:lvlJc w:val="left"/>
      <w:pPr>
        <w:tabs>
          <w:tab w:val="num" w:pos="5040"/>
        </w:tabs>
        <w:ind w:left="5040" w:hanging="360"/>
      </w:pPr>
      <w:rPr>
        <w:rFonts w:ascii="Wingdings" w:hAnsi="Wingdings" w:hint="default"/>
      </w:rPr>
    </w:lvl>
    <w:lvl w:ilvl="7" w:tplc="60A86978" w:tentative="1">
      <w:start w:val="1"/>
      <w:numFmt w:val="bullet"/>
      <w:lvlText w:val=""/>
      <w:lvlJc w:val="left"/>
      <w:pPr>
        <w:tabs>
          <w:tab w:val="num" w:pos="5760"/>
        </w:tabs>
        <w:ind w:left="5760" w:hanging="360"/>
      </w:pPr>
      <w:rPr>
        <w:rFonts w:ascii="Wingdings" w:hAnsi="Wingdings" w:hint="default"/>
      </w:rPr>
    </w:lvl>
    <w:lvl w:ilvl="8" w:tplc="AB86BFB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448B3"/>
    <w:multiLevelType w:val="hybridMultilevel"/>
    <w:tmpl w:val="4F8E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6672F"/>
    <w:multiLevelType w:val="hybridMultilevel"/>
    <w:tmpl w:val="81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715DF"/>
    <w:multiLevelType w:val="hybridMultilevel"/>
    <w:tmpl w:val="7D9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B08DA"/>
    <w:multiLevelType w:val="hybridMultilevel"/>
    <w:tmpl w:val="A67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5"/>
  </w:num>
  <w:num w:numId="4">
    <w:abstractNumId w:val="2"/>
  </w:num>
  <w:num w:numId="5">
    <w:abstractNumId w:val="22"/>
  </w:num>
  <w:num w:numId="6">
    <w:abstractNumId w:val="10"/>
  </w:num>
  <w:num w:numId="7">
    <w:abstractNumId w:val="1"/>
  </w:num>
  <w:num w:numId="8">
    <w:abstractNumId w:val="3"/>
  </w:num>
  <w:num w:numId="9">
    <w:abstractNumId w:val="14"/>
  </w:num>
  <w:num w:numId="10">
    <w:abstractNumId w:val="23"/>
  </w:num>
  <w:num w:numId="11">
    <w:abstractNumId w:val="12"/>
  </w:num>
  <w:num w:numId="12">
    <w:abstractNumId w:val="8"/>
  </w:num>
  <w:num w:numId="13">
    <w:abstractNumId w:val="4"/>
  </w:num>
  <w:num w:numId="14">
    <w:abstractNumId w:val="21"/>
  </w:num>
  <w:num w:numId="15">
    <w:abstractNumId w:val="18"/>
  </w:num>
  <w:num w:numId="16">
    <w:abstractNumId w:val="16"/>
  </w:num>
  <w:num w:numId="17">
    <w:abstractNumId w:val="7"/>
  </w:num>
  <w:num w:numId="18">
    <w:abstractNumId w:val="17"/>
  </w:num>
  <w:num w:numId="19">
    <w:abstractNumId w:val="6"/>
  </w:num>
  <w:num w:numId="20">
    <w:abstractNumId w:val="19"/>
  </w:num>
  <w:num w:numId="21">
    <w:abstractNumId w:val="13"/>
  </w:num>
  <w:num w:numId="22">
    <w:abstractNumId w:val="9"/>
  </w:num>
  <w:num w:numId="23">
    <w:abstractNumId w:val="11"/>
  </w:num>
  <w:num w:numId="24">
    <w:abstractNumId w:val="5"/>
  </w:num>
  <w:num w:numId="25">
    <w:abstractNumId w:val="24"/>
  </w:num>
  <w:num w:numId="2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cket, Nancy F. (Lit El Ed Chld Ed)">
    <w15:presenceInfo w15:providerId="AD" w15:userId="S-1-5-21-162996128-1329754143-940726084-51030"/>
  </w15:person>
  <w15:person w15:author="Ford, Sue A. (School of Ed and Professional Studies)">
    <w15:presenceInfo w15:providerId="AD" w15:userId="S-1-5-21-162996128-1329754143-940726084-3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42"/>
    <w:rsid w:val="00053B38"/>
    <w:rsid w:val="00066AB0"/>
    <w:rsid w:val="000756AB"/>
    <w:rsid w:val="000B0E56"/>
    <w:rsid w:val="000D26B3"/>
    <w:rsid w:val="000D2D19"/>
    <w:rsid w:val="000D2F59"/>
    <w:rsid w:val="000F7CED"/>
    <w:rsid w:val="00101B8E"/>
    <w:rsid w:val="00102FA5"/>
    <w:rsid w:val="00105DBB"/>
    <w:rsid w:val="00110AEB"/>
    <w:rsid w:val="0011548E"/>
    <w:rsid w:val="00140364"/>
    <w:rsid w:val="0015728A"/>
    <w:rsid w:val="00173240"/>
    <w:rsid w:val="00183159"/>
    <w:rsid w:val="00190FE7"/>
    <w:rsid w:val="001B15B6"/>
    <w:rsid w:val="001B613E"/>
    <w:rsid w:val="001B791B"/>
    <w:rsid w:val="001B7A14"/>
    <w:rsid w:val="001C431D"/>
    <w:rsid w:val="00211956"/>
    <w:rsid w:val="00214231"/>
    <w:rsid w:val="002152CF"/>
    <w:rsid w:val="00234197"/>
    <w:rsid w:val="002534ED"/>
    <w:rsid w:val="00254E97"/>
    <w:rsid w:val="00262A28"/>
    <w:rsid w:val="00280072"/>
    <w:rsid w:val="002C035E"/>
    <w:rsid w:val="002D1A39"/>
    <w:rsid w:val="002D2C2F"/>
    <w:rsid w:val="002D2EA8"/>
    <w:rsid w:val="002D4F46"/>
    <w:rsid w:val="002E7525"/>
    <w:rsid w:val="003068D4"/>
    <w:rsid w:val="0034481F"/>
    <w:rsid w:val="00355677"/>
    <w:rsid w:val="00374887"/>
    <w:rsid w:val="003850CB"/>
    <w:rsid w:val="00385B3B"/>
    <w:rsid w:val="003945E5"/>
    <w:rsid w:val="003A540B"/>
    <w:rsid w:val="003A6327"/>
    <w:rsid w:val="003D1049"/>
    <w:rsid w:val="003D4799"/>
    <w:rsid w:val="003F6C13"/>
    <w:rsid w:val="00416B47"/>
    <w:rsid w:val="0042420E"/>
    <w:rsid w:val="00433656"/>
    <w:rsid w:val="004948E7"/>
    <w:rsid w:val="004A769B"/>
    <w:rsid w:val="004B2B53"/>
    <w:rsid w:val="004B5711"/>
    <w:rsid w:val="004C44AF"/>
    <w:rsid w:val="004C7190"/>
    <w:rsid w:val="004D0191"/>
    <w:rsid w:val="004D11A3"/>
    <w:rsid w:val="004D4EBC"/>
    <w:rsid w:val="004E0530"/>
    <w:rsid w:val="004F58C9"/>
    <w:rsid w:val="00500092"/>
    <w:rsid w:val="00513FB4"/>
    <w:rsid w:val="00551007"/>
    <w:rsid w:val="005709AB"/>
    <w:rsid w:val="00596B1D"/>
    <w:rsid w:val="005B4550"/>
    <w:rsid w:val="005C1532"/>
    <w:rsid w:val="005E0817"/>
    <w:rsid w:val="00607855"/>
    <w:rsid w:val="00623D88"/>
    <w:rsid w:val="00625D18"/>
    <w:rsid w:val="00627739"/>
    <w:rsid w:val="006415ED"/>
    <w:rsid w:val="0065268C"/>
    <w:rsid w:val="00655F1A"/>
    <w:rsid w:val="00683EDA"/>
    <w:rsid w:val="00693171"/>
    <w:rsid w:val="00695134"/>
    <w:rsid w:val="00696421"/>
    <w:rsid w:val="006B4054"/>
    <w:rsid w:val="006C00C0"/>
    <w:rsid w:val="006C0AEC"/>
    <w:rsid w:val="006C17D1"/>
    <w:rsid w:val="006D105E"/>
    <w:rsid w:val="006F2F12"/>
    <w:rsid w:val="006F47B0"/>
    <w:rsid w:val="00714055"/>
    <w:rsid w:val="00727686"/>
    <w:rsid w:val="007370B0"/>
    <w:rsid w:val="00750342"/>
    <w:rsid w:val="00750A95"/>
    <w:rsid w:val="00775E4E"/>
    <w:rsid w:val="007914F6"/>
    <w:rsid w:val="00797C2B"/>
    <w:rsid w:val="007B1477"/>
    <w:rsid w:val="007C0DBB"/>
    <w:rsid w:val="007C719B"/>
    <w:rsid w:val="007F53B8"/>
    <w:rsid w:val="00810F3D"/>
    <w:rsid w:val="0082006A"/>
    <w:rsid w:val="00830E0F"/>
    <w:rsid w:val="00841C0F"/>
    <w:rsid w:val="00885F77"/>
    <w:rsid w:val="00896900"/>
    <w:rsid w:val="008B7C83"/>
    <w:rsid w:val="008C7408"/>
    <w:rsid w:val="008D48B1"/>
    <w:rsid w:val="008E199E"/>
    <w:rsid w:val="008F3828"/>
    <w:rsid w:val="0091266D"/>
    <w:rsid w:val="009228EA"/>
    <w:rsid w:val="0092394D"/>
    <w:rsid w:val="00932EB8"/>
    <w:rsid w:val="00942BE1"/>
    <w:rsid w:val="0094713F"/>
    <w:rsid w:val="009503CB"/>
    <w:rsid w:val="00970A26"/>
    <w:rsid w:val="00991442"/>
    <w:rsid w:val="00996340"/>
    <w:rsid w:val="009B26E4"/>
    <w:rsid w:val="009C440C"/>
    <w:rsid w:val="009D790B"/>
    <w:rsid w:val="009E261E"/>
    <w:rsid w:val="009E44E2"/>
    <w:rsid w:val="009E7DA2"/>
    <w:rsid w:val="009F4BB4"/>
    <w:rsid w:val="00A07D98"/>
    <w:rsid w:val="00A111B7"/>
    <w:rsid w:val="00A117F4"/>
    <w:rsid w:val="00A16262"/>
    <w:rsid w:val="00A17B96"/>
    <w:rsid w:val="00A74D53"/>
    <w:rsid w:val="00A8138C"/>
    <w:rsid w:val="00AA331D"/>
    <w:rsid w:val="00AA6073"/>
    <w:rsid w:val="00AB0625"/>
    <w:rsid w:val="00AC29BE"/>
    <w:rsid w:val="00AF2270"/>
    <w:rsid w:val="00B41E4A"/>
    <w:rsid w:val="00B45E3C"/>
    <w:rsid w:val="00B528E8"/>
    <w:rsid w:val="00B76CB9"/>
    <w:rsid w:val="00B90BB7"/>
    <w:rsid w:val="00BA43DE"/>
    <w:rsid w:val="00BA5E8C"/>
    <w:rsid w:val="00BB170C"/>
    <w:rsid w:val="00BB1E38"/>
    <w:rsid w:val="00BC01B1"/>
    <w:rsid w:val="00BC5F84"/>
    <w:rsid w:val="00BE61C6"/>
    <w:rsid w:val="00C14193"/>
    <w:rsid w:val="00C17A61"/>
    <w:rsid w:val="00C21BF7"/>
    <w:rsid w:val="00C21CE3"/>
    <w:rsid w:val="00C269D6"/>
    <w:rsid w:val="00C41149"/>
    <w:rsid w:val="00C427DE"/>
    <w:rsid w:val="00C9331E"/>
    <w:rsid w:val="00C94D30"/>
    <w:rsid w:val="00CA1AB3"/>
    <w:rsid w:val="00CE21B3"/>
    <w:rsid w:val="00CE6862"/>
    <w:rsid w:val="00CF0F3D"/>
    <w:rsid w:val="00CF3FF0"/>
    <w:rsid w:val="00CF492C"/>
    <w:rsid w:val="00D00AD3"/>
    <w:rsid w:val="00D141C7"/>
    <w:rsid w:val="00D1705A"/>
    <w:rsid w:val="00D26B55"/>
    <w:rsid w:val="00D42D75"/>
    <w:rsid w:val="00D822FA"/>
    <w:rsid w:val="00D871A3"/>
    <w:rsid w:val="00D94D4E"/>
    <w:rsid w:val="00DC69B0"/>
    <w:rsid w:val="00DE3708"/>
    <w:rsid w:val="00DF2F5C"/>
    <w:rsid w:val="00DF5436"/>
    <w:rsid w:val="00E14388"/>
    <w:rsid w:val="00E258FA"/>
    <w:rsid w:val="00E3123B"/>
    <w:rsid w:val="00E41E4B"/>
    <w:rsid w:val="00E61302"/>
    <w:rsid w:val="00E8589E"/>
    <w:rsid w:val="00EB34A6"/>
    <w:rsid w:val="00EC54AA"/>
    <w:rsid w:val="00EC69C8"/>
    <w:rsid w:val="00ED56B3"/>
    <w:rsid w:val="00EF4130"/>
    <w:rsid w:val="00F01B84"/>
    <w:rsid w:val="00F03B8C"/>
    <w:rsid w:val="00F22348"/>
    <w:rsid w:val="00F25CBA"/>
    <w:rsid w:val="00F30654"/>
    <w:rsid w:val="00F36351"/>
    <w:rsid w:val="00F42655"/>
    <w:rsid w:val="00F42E88"/>
    <w:rsid w:val="00F66DCC"/>
    <w:rsid w:val="00F7720A"/>
    <w:rsid w:val="00F95A12"/>
    <w:rsid w:val="00FA218C"/>
    <w:rsid w:val="00FC0076"/>
    <w:rsid w:val="00FE089A"/>
    <w:rsid w:val="00FE38F2"/>
    <w:rsid w:val="00FF5AE1"/>
    <w:rsid w:val="00FF5F5E"/>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BE366A9"/>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 w:type="table" w:customStyle="1" w:styleId="TableGrid3">
    <w:name w:val="Table Grid3"/>
    <w:basedOn w:val="TableNormal"/>
    <w:next w:val="TableGrid"/>
    <w:uiPriority w:val="39"/>
    <w:rsid w:val="002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5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45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1C0F"/>
    <w:rPr>
      <w:sz w:val="16"/>
      <w:szCs w:val="16"/>
    </w:rPr>
  </w:style>
  <w:style w:type="paragraph" w:styleId="CommentText">
    <w:name w:val="annotation text"/>
    <w:basedOn w:val="Normal"/>
    <w:link w:val="CommentTextChar"/>
    <w:uiPriority w:val="99"/>
    <w:semiHidden/>
    <w:unhideWhenUsed/>
    <w:rsid w:val="00841C0F"/>
    <w:pPr>
      <w:spacing w:line="240" w:lineRule="auto"/>
    </w:pPr>
    <w:rPr>
      <w:sz w:val="20"/>
      <w:szCs w:val="20"/>
    </w:rPr>
  </w:style>
  <w:style w:type="character" w:customStyle="1" w:styleId="CommentTextChar">
    <w:name w:val="Comment Text Char"/>
    <w:basedOn w:val="DefaultParagraphFont"/>
    <w:link w:val="CommentText"/>
    <w:uiPriority w:val="99"/>
    <w:semiHidden/>
    <w:rsid w:val="00841C0F"/>
    <w:rPr>
      <w:sz w:val="20"/>
      <w:szCs w:val="20"/>
    </w:rPr>
  </w:style>
  <w:style w:type="paragraph" w:styleId="CommentSubject">
    <w:name w:val="annotation subject"/>
    <w:basedOn w:val="CommentText"/>
    <w:next w:val="CommentText"/>
    <w:link w:val="CommentSubjectChar"/>
    <w:uiPriority w:val="99"/>
    <w:semiHidden/>
    <w:unhideWhenUsed/>
    <w:rsid w:val="00841C0F"/>
    <w:rPr>
      <w:b/>
      <w:bCs/>
    </w:rPr>
  </w:style>
  <w:style w:type="character" w:customStyle="1" w:styleId="CommentSubjectChar">
    <w:name w:val="Comment Subject Char"/>
    <w:basedOn w:val="CommentTextChar"/>
    <w:link w:val="CommentSubject"/>
    <w:uiPriority w:val="99"/>
    <w:semiHidden/>
    <w:rsid w:val="00841C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7391">
      <w:bodyDiv w:val="1"/>
      <w:marLeft w:val="0"/>
      <w:marRight w:val="0"/>
      <w:marTop w:val="0"/>
      <w:marBottom w:val="0"/>
      <w:divBdr>
        <w:top w:val="none" w:sz="0" w:space="0" w:color="auto"/>
        <w:left w:val="none" w:sz="0" w:space="0" w:color="auto"/>
        <w:bottom w:val="none" w:sz="0" w:space="0" w:color="auto"/>
        <w:right w:val="none" w:sz="0" w:space="0" w:color="auto"/>
      </w:divBdr>
      <w:divsChild>
        <w:div w:id="829055525">
          <w:marLeft w:val="864"/>
          <w:marRight w:val="0"/>
          <w:marTop w:val="82"/>
          <w:marBottom w:val="0"/>
          <w:divBdr>
            <w:top w:val="none" w:sz="0" w:space="0" w:color="auto"/>
            <w:left w:val="none" w:sz="0" w:space="0" w:color="auto"/>
            <w:bottom w:val="none" w:sz="0" w:space="0" w:color="auto"/>
            <w:right w:val="none" w:sz="0" w:space="0" w:color="auto"/>
          </w:divBdr>
        </w:div>
        <w:div w:id="1488017114">
          <w:marLeft w:val="864"/>
          <w:marRight w:val="0"/>
          <w:marTop w:val="82"/>
          <w:marBottom w:val="0"/>
          <w:divBdr>
            <w:top w:val="none" w:sz="0" w:space="0" w:color="auto"/>
            <w:left w:val="none" w:sz="0" w:space="0" w:color="auto"/>
            <w:bottom w:val="none" w:sz="0" w:space="0" w:color="auto"/>
            <w:right w:val="none" w:sz="0" w:space="0" w:color="auto"/>
          </w:divBdr>
        </w:div>
        <w:div w:id="582958319">
          <w:marLeft w:val="864"/>
          <w:marRight w:val="0"/>
          <w:marTop w:val="82"/>
          <w:marBottom w:val="0"/>
          <w:divBdr>
            <w:top w:val="none" w:sz="0" w:space="0" w:color="auto"/>
            <w:left w:val="none" w:sz="0" w:space="0" w:color="auto"/>
            <w:bottom w:val="none" w:sz="0" w:space="0" w:color="auto"/>
            <w:right w:val="none" w:sz="0" w:space="0" w:color="auto"/>
          </w:divBdr>
        </w:div>
        <w:div w:id="341668248">
          <w:marLeft w:val="864"/>
          <w:marRight w:val="0"/>
          <w:marTop w:val="82"/>
          <w:marBottom w:val="0"/>
          <w:divBdr>
            <w:top w:val="none" w:sz="0" w:space="0" w:color="auto"/>
            <w:left w:val="none" w:sz="0" w:space="0" w:color="auto"/>
            <w:bottom w:val="none" w:sz="0" w:space="0" w:color="auto"/>
            <w:right w:val="none" w:sz="0" w:space="0" w:color="auto"/>
          </w:divBdr>
        </w:div>
        <w:div w:id="1006783303">
          <w:marLeft w:val="864"/>
          <w:marRight w:val="0"/>
          <w:marTop w:val="82"/>
          <w:marBottom w:val="0"/>
          <w:divBdr>
            <w:top w:val="none" w:sz="0" w:space="0" w:color="auto"/>
            <w:left w:val="none" w:sz="0" w:space="0" w:color="auto"/>
            <w:bottom w:val="none" w:sz="0" w:space="0" w:color="auto"/>
            <w:right w:val="none" w:sz="0" w:space="0" w:color="auto"/>
          </w:divBdr>
        </w:div>
        <w:div w:id="857692406">
          <w:marLeft w:val="864"/>
          <w:marRight w:val="0"/>
          <w:marTop w:val="82"/>
          <w:marBottom w:val="0"/>
          <w:divBdr>
            <w:top w:val="none" w:sz="0" w:space="0" w:color="auto"/>
            <w:left w:val="none" w:sz="0" w:space="0" w:color="auto"/>
            <w:bottom w:val="none" w:sz="0" w:space="0" w:color="auto"/>
            <w:right w:val="none" w:sz="0" w:space="0" w:color="auto"/>
          </w:divBdr>
        </w:div>
        <w:div w:id="1360202945">
          <w:marLeft w:val="864"/>
          <w:marRight w:val="0"/>
          <w:marTop w:val="82"/>
          <w:marBottom w:val="0"/>
          <w:divBdr>
            <w:top w:val="none" w:sz="0" w:space="0" w:color="auto"/>
            <w:left w:val="none" w:sz="0" w:space="0" w:color="auto"/>
            <w:bottom w:val="none" w:sz="0" w:space="0" w:color="auto"/>
            <w:right w:val="none" w:sz="0" w:space="0" w:color="auto"/>
          </w:divBdr>
        </w:div>
        <w:div w:id="231670294">
          <w:marLeft w:val="864"/>
          <w:marRight w:val="0"/>
          <w:marTop w:val="82"/>
          <w:marBottom w:val="0"/>
          <w:divBdr>
            <w:top w:val="none" w:sz="0" w:space="0" w:color="auto"/>
            <w:left w:val="none" w:sz="0" w:space="0" w:color="auto"/>
            <w:bottom w:val="none" w:sz="0" w:space="0" w:color="auto"/>
            <w:right w:val="none" w:sz="0" w:space="0" w:color="auto"/>
          </w:divBdr>
        </w:div>
      </w:divsChild>
    </w:div>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Bigley, Mary Pat (School of Ed and Professional Studies)</cp:lastModifiedBy>
  <cp:revision>2</cp:revision>
  <cp:lastPrinted>2018-02-20T18:56:00Z</cp:lastPrinted>
  <dcterms:created xsi:type="dcterms:W3CDTF">2018-08-24T15:22:00Z</dcterms:created>
  <dcterms:modified xsi:type="dcterms:W3CDTF">2018-08-24T15:22:00Z</dcterms:modified>
</cp:coreProperties>
</file>